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9F43" w14:textId="77777777" w:rsidR="00040716" w:rsidRPr="00040716" w:rsidRDefault="00040716" w:rsidP="0004071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40716">
        <w:rPr>
          <w:b/>
          <w:bCs/>
          <w:sz w:val="28"/>
          <w:szCs w:val="28"/>
        </w:rPr>
        <w:t>ComEd Policy Proposal: Leveraging Co-Funding</w:t>
      </w:r>
    </w:p>
    <w:p w14:paraId="487C998B" w14:textId="77777777" w:rsidR="00040716" w:rsidRPr="00040716" w:rsidRDefault="00040716" w:rsidP="00040716">
      <w:pPr>
        <w:spacing w:after="0" w:line="240" w:lineRule="auto"/>
        <w:rPr>
          <w:sz w:val="24"/>
          <w:szCs w:val="24"/>
        </w:rPr>
      </w:pPr>
    </w:p>
    <w:p w14:paraId="6F1B38EB" w14:textId="77777777" w:rsidR="00040716" w:rsidRPr="00040716" w:rsidRDefault="00040716" w:rsidP="0004071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Proposed Policy Language:</w:t>
      </w:r>
    </w:p>
    <w:p w14:paraId="02637DE5" w14:textId="77777777" w:rsidR="00040716" w:rsidRPr="00040716" w:rsidRDefault="00040716" w:rsidP="00040716">
      <w:pPr>
        <w:spacing w:after="0" w:line="240" w:lineRule="auto"/>
        <w:rPr>
          <w:sz w:val="24"/>
          <w:szCs w:val="24"/>
        </w:rPr>
      </w:pPr>
    </w:p>
    <w:p w14:paraId="3DE16AAC" w14:textId="214FC230" w:rsidR="00040716" w:rsidRPr="00040716" w:rsidRDefault="00040716" w:rsidP="000407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40716">
        <w:rPr>
          <w:sz w:val="24"/>
          <w:szCs w:val="24"/>
        </w:rPr>
        <w:t xml:space="preserve">In order to resolve </w:t>
      </w:r>
      <w:del w:id="0" w:author="Philip Mosenthal" w:date="2023-02-06T10:02:00Z">
        <w:r w:rsidRPr="00040716" w:rsidDel="00A622C1">
          <w:rPr>
            <w:sz w:val="24"/>
            <w:szCs w:val="24"/>
          </w:rPr>
          <w:delText xml:space="preserve">this </w:delText>
        </w:r>
      </w:del>
      <w:r w:rsidRPr="00040716">
        <w:rPr>
          <w:sz w:val="24"/>
          <w:szCs w:val="24"/>
        </w:rPr>
        <w:t>uncertainty and provide utilities and stakeholders with the confidence to pursue co-funding opportunities, the following process is established to discuss</w:t>
      </w:r>
      <w:ins w:id="1" w:author="Karen Lusson" w:date="2023-02-02T09:42:00Z">
        <w:r w:rsidR="00463CDA">
          <w:rPr>
            <w:sz w:val="24"/>
            <w:szCs w:val="24"/>
          </w:rPr>
          <w:t xml:space="preserve"> </w:t>
        </w:r>
      </w:ins>
      <w:del w:id="2" w:author="Karen Lusson" w:date="2023-02-02T09:42:00Z">
        <w:r w:rsidRPr="00040716" w:rsidDel="00463CDA">
          <w:rPr>
            <w:sz w:val="24"/>
            <w:szCs w:val="24"/>
          </w:rPr>
          <w:delText xml:space="preserve">, where needed, </w:delText>
        </w:r>
      </w:del>
      <w:r w:rsidRPr="00040716">
        <w:rPr>
          <w:sz w:val="24"/>
          <w:szCs w:val="24"/>
        </w:rPr>
        <w:t>co-funding opportunities:</w:t>
      </w:r>
    </w:p>
    <w:p w14:paraId="0BC60FF9" w14:textId="137EBAE3" w:rsidR="00040716" w:rsidRPr="00040716" w:rsidRDefault="00040716" w:rsidP="0004071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40716">
        <w:rPr>
          <w:sz w:val="24"/>
          <w:szCs w:val="24"/>
        </w:rPr>
        <w:t xml:space="preserve">If a utility </w:t>
      </w:r>
      <w:ins w:id="3" w:author="Philip Mosenthal" w:date="2023-02-06T10:03:00Z">
        <w:r w:rsidR="00A622C1">
          <w:rPr>
            <w:sz w:val="24"/>
            <w:szCs w:val="24"/>
          </w:rPr>
          <w:t xml:space="preserve">or stakeholder </w:t>
        </w:r>
      </w:ins>
      <w:r w:rsidRPr="00040716">
        <w:rPr>
          <w:sz w:val="24"/>
          <w:szCs w:val="24"/>
        </w:rPr>
        <w:t>identifies an applicable opportunity</w:t>
      </w:r>
      <w:ins w:id="4" w:author="Karen Lusson" w:date="2023-02-08T16:14:00Z">
        <w:r w:rsidR="00D86A9F">
          <w:rPr>
            <w:sz w:val="24"/>
            <w:szCs w:val="24"/>
          </w:rPr>
          <w:t xml:space="preserve"> to leverage available funding or grants for energy efficiency measures</w:t>
        </w:r>
      </w:ins>
      <w:ins w:id="5" w:author="Karen Lusson" w:date="2023-02-02T09:43:00Z">
        <w:r w:rsidR="00463CDA">
          <w:rPr>
            <w:sz w:val="24"/>
            <w:szCs w:val="24"/>
          </w:rPr>
          <w:t>,</w:t>
        </w:r>
      </w:ins>
      <w:r w:rsidRPr="00040716">
        <w:rPr>
          <w:sz w:val="24"/>
          <w:szCs w:val="24"/>
        </w:rPr>
        <w:t xml:space="preserve"> </w:t>
      </w:r>
      <w:ins w:id="6" w:author="Philip Mosenthal" w:date="2023-02-06T10:03:00Z">
        <w:r w:rsidR="00A622C1">
          <w:rPr>
            <w:sz w:val="24"/>
            <w:szCs w:val="24"/>
          </w:rPr>
          <w:t xml:space="preserve">they </w:t>
        </w:r>
      </w:ins>
      <w:del w:id="7" w:author="Karen Lusson" w:date="2023-02-02T09:43:00Z">
        <w:r w:rsidRPr="00040716" w:rsidDel="00463CDA">
          <w:rPr>
            <w:sz w:val="24"/>
            <w:szCs w:val="24"/>
          </w:rPr>
          <w:delText xml:space="preserve">and would like to obtain consensus among non-financially interested parties regarding savings treatment for an opportunity, </w:delText>
        </w:r>
      </w:del>
      <w:del w:id="8" w:author="Philip Mosenthal" w:date="2023-02-06T10:03:00Z">
        <w:r w:rsidRPr="00040716" w:rsidDel="00A622C1">
          <w:rPr>
            <w:sz w:val="24"/>
            <w:szCs w:val="24"/>
          </w:rPr>
          <w:delText xml:space="preserve">a utility </w:delText>
        </w:r>
      </w:del>
      <w:del w:id="9" w:author="Karen Lusson" w:date="2023-02-02T09:43:00Z">
        <w:r w:rsidRPr="00040716" w:rsidDel="00463CDA">
          <w:rPr>
            <w:sz w:val="24"/>
            <w:szCs w:val="24"/>
          </w:rPr>
          <w:delText xml:space="preserve">may </w:delText>
        </w:r>
      </w:del>
      <w:ins w:id="10" w:author="Karen Lusson" w:date="2023-02-02T09:43:00Z">
        <w:r w:rsidR="00463CDA">
          <w:rPr>
            <w:sz w:val="24"/>
            <w:szCs w:val="24"/>
          </w:rPr>
          <w:t>shall</w:t>
        </w:r>
        <w:r w:rsidR="00463CDA" w:rsidRPr="00040716">
          <w:rPr>
            <w:sz w:val="24"/>
            <w:szCs w:val="24"/>
          </w:rPr>
          <w:t xml:space="preserve"> </w:t>
        </w:r>
      </w:ins>
      <w:r w:rsidRPr="00040716">
        <w:rPr>
          <w:sz w:val="24"/>
          <w:szCs w:val="24"/>
        </w:rPr>
        <w:t xml:space="preserve">bring it to </w:t>
      </w:r>
      <w:ins w:id="11" w:author="Philip Mosenthal" w:date="2023-02-06T10:06:00Z">
        <w:del w:id="12" w:author="Karen Lusson" w:date="2023-02-08T16:14:00Z">
          <w:r w:rsidR="00470FD2" w:rsidDel="00D86A9F">
            <w:rPr>
              <w:sz w:val="24"/>
              <w:szCs w:val="24"/>
            </w:rPr>
            <w:delText>involved</w:delText>
          </w:r>
        </w:del>
      </w:ins>
      <w:ins w:id="13" w:author="Karen Lusson" w:date="2023-02-08T16:14:00Z">
        <w:r w:rsidR="00D86A9F">
          <w:rPr>
            <w:sz w:val="24"/>
            <w:szCs w:val="24"/>
          </w:rPr>
          <w:t>the applicable utilities</w:t>
        </w:r>
        <w:r w:rsidR="00D86A9F" w:rsidDel="00D86A9F">
          <w:rPr>
            <w:sz w:val="24"/>
            <w:szCs w:val="24"/>
          </w:rPr>
          <w:t xml:space="preserve"> </w:t>
        </w:r>
      </w:ins>
      <w:ins w:id="14" w:author="Philip Mosenthal" w:date="2023-02-06T10:06:00Z">
        <w:r w:rsidR="00470FD2">
          <w:rPr>
            <w:sz w:val="24"/>
            <w:szCs w:val="24"/>
          </w:rPr>
          <w:t xml:space="preserve">and </w:t>
        </w:r>
      </w:ins>
      <w:r w:rsidRPr="00040716">
        <w:rPr>
          <w:sz w:val="24"/>
          <w:szCs w:val="24"/>
        </w:rPr>
        <w:t>non-financially interested Policy Committee members for discussion</w:t>
      </w:r>
      <w:ins w:id="15" w:author="Karen Lusson" w:date="2023-02-02T09:43:00Z">
        <w:r w:rsidR="00463CDA">
          <w:rPr>
            <w:sz w:val="24"/>
            <w:szCs w:val="24"/>
          </w:rPr>
          <w:t xml:space="preserve"> related to the potential</w:t>
        </w:r>
      </w:ins>
      <w:ins w:id="16" w:author="Karen Lusson" w:date="2023-02-08T16:15:00Z">
        <w:r w:rsidR="00D86A9F">
          <w:rPr>
            <w:sz w:val="24"/>
            <w:szCs w:val="24"/>
          </w:rPr>
          <w:t xml:space="preserve"> co-leveraging</w:t>
        </w:r>
      </w:ins>
      <w:ins w:id="17" w:author="Karen Lusson" w:date="2023-02-02T09:43:00Z">
        <w:r w:rsidR="00463CDA">
          <w:rPr>
            <w:sz w:val="24"/>
            <w:szCs w:val="24"/>
          </w:rPr>
          <w:t xml:space="preserve"> </w:t>
        </w:r>
      </w:ins>
      <w:ins w:id="18" w:author="Philip Mosenthal" w:date="2023-02-06T10:04:00Z">
        <w:r w:rsidR="00A622C1">
          <w:rPr>
            <w:sz w:val="24"/>
            <w:szCs w:val="24"/>
          </w:rPr>
          <w:t xml:space="preserve">implementation approach, and </w:t>
        </w:r>
      </w:ins>
      <w:ins w:id="19" w:author="Karen Lusson" w:date="2023-02-02T09:43:00Z">
        <w:r w:rsidR="00463CDA">
          <w:rPr>
            <w:sz w:val="24"/>
            <w:szCs w:val="24"/>
          </w:rPr>
          <w:t xml:space="preserve">allocation </w:t>
        </w:r>
      </w:ins>
      <w:ins w:id="20" w:author="Karen Lusson" w:date="2023-02-02T09:44:00Z">
        <w:r w:rsidR="00463CDA">
          <w:rPr>
            <w:sz w:val="24"/>
            <w:szCs w:val="24"/>
          </w:rPr>
          <w:t xml:space="preserve">and treatment </w:t>
        </w:r>
      </w:ins>
      <w:ins w:id="21" w:author="Karen Lusson" w:date="2023-02-02T09:43:00Z">
        <w:r w:rsidR="00463CDA">
          <w:rPr>
            <w:sz w:val="24"/>
            <w:szCs w:val="24"/>
          </w:rPr>
          <w:t>of energy savi</w:t>
        </w:r>
      </w:ins>
      <w:ins w:id="22" w:author="Karen Lusson" w:date="2023-02-02T09:44:00Z">
        <w:r w:rsidR="00463CDA">
          <w:rPr>
            <w:sz w:val="24"/>
            <w:szCs w:val="24"/>
          </w:rPr>
          <w:t>ngs</w:t>
        </w:r>
      </w:ins>
      <w:r w:rsidRPr="00040716">
        <w:rPr>
          <w:sz w:val="24"/>
          <w:szCs w:val="24"/>
        </w:rPr>
        <w:t>, with the goal to reach written consensus</w:t>
      </w:r>
      <w:ins w:id="23" w:author="Karen Lusson" w:date="2023-02-02T09:46:00Z">
        <w:r w:rsidR="00463CDA">
          <w:rPr>
            <w:sz w:val="24"/>
            <w:szCs w:val="24"/>
          </w:rPr>
          <w:t xml:space="preserve"> among </w:t>
        </w:r>
      </w:ins>
      <w:ins w:id="24" w:author="Karen Lusson" w:date="2023-02-02T09:47:00Z">
        <w:r w:rsidR="004C17A6">
          <w:rPr>
            <w:sz w:val="24"/>
            <w:szCs w:val="24"/>
          </w:rPr>
          <w:t>the parties</w:t>
        </w:r>
      </w:ins>
      <w:r w:rsidRPr="00040716">
        <w:rPr>
          <w:sz w:val="24"/>
          <w:szCs w:val="24"/>
        </w:rPr>
        <w:t xml:space="preserve">, </w:t>
      </w:r>
      <w:ins w:id="25" w:author="Karen Lusson" w:date="2023-02-02T09:47:00Z">
        <w:r w:rsidR="004C17A6">
          <w:rPr>
            <w:sz w:val="24"/>
            <w:szCs w:val="24"/>
          </w:rPr>
          <w:t xml:space="preserve">and </w:t>
        </w:r>
      </w:ins>
      <w:r w:rsidRPr="00040716">
        <w:rPr>
          <w:sz w:val="24"/>
          <w:szCs w:val="24"/>
        </w:rPr>
        <w:t>to be shared with and adopted by the independent evaluator</w:t>
      </w:r>
      <w:ins w:id="26" w:author="Karen Lusson" w:date="2023-02-08T16:15:00Z">
        <w:r w:rsidR="00D86A9F">
          <w:rPr>
            <w:sz w:val="24"/>
            <w:szCs w:val="24"/>
          </w:rPr>
          <w:t xml:space="preserve"> in future calculation of energy savings</w:t>
        </w:r>
      </w:ins>
      <w:r w:rsidRPr="00040716">
        <w:rPr>
          <w:sz w:val="24"/>
          <w:szCs w:val="24"/>
        </w:rPr>
        <w:t xml:space="preserve">. </w:t>
      </w:r>
    </w:p>
    <w:p w14:paraId="485F7283" w14:textId="7510D10C" w:rsidR="00E50E25" w:rsidRDefault="00463CDA" w:rsidP="0004071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ins w:id="27" w:author="Karen Lusson" w:date="2023-02-02T09:45:00Z">
        <w:r>
          <w:rPr>
            <w:sz w:val="24"/>
            <w:szCs w:val="24"/>
          </w:rPr>
          <w:t>Memorializi</w:t>
        </w:r>
      </w:ins>
      <w:ins w:id="28" w:author="Karen Lusson" w:date="2023-02-02T09:46:00Z">
        <w:r>
          <w:rPr>
            <w:sz w:val="24"/>
            <w:szCs w:val="24"/>
          </w:rPr>
          <w:t>ng</w:t>
        </w:r>
      </w:ins>
      <w:del w:id="29" w:author="Karen Lusson" w:date="2023-02-02T09:45:00Z">
        <w:r w:rsidR="00040716" w:rsidRPr="00040716" w:rsidDel="00463CDA">
          <w:rPr>
            <w:sz w:val="24"/>
            <w:szCs w:val="24"/>
          </w:rPr>
          <w:delText>This is consistent with the process used for IHWAP</w:delText>
        </w:r>
      </w:del>
      <w:del w:id="30" w:author="Karen Lusson" w:date="2023-02-02T09:46:00Z">
        <w:r w:rsidR="00040716" w:rsidRPr="00040716" w:rsidDel="00463CDA">
          <w:rPr>
            <w:sz w:val="24"/>
            <w:szCs w:val="24"/>
          </w:rPr>
          <w:delText>, an</w:delText>
        </w:r>
      </w:del>
      <w:del w:id="31" w:author="Karen Lusson" w:date="2023-02-02T09:45:00Z">
        <w:r w:rsidR="00040716" w:rsidRPr="00040716" w:rsidDel="00463CDA">
          <w:rPr>
            <w:sz w:val="24"/>
            <w:szCs w:val="24"/>
          </w:rPr>
          <w:delText>d memor</w:delText>
        </w:r>
      </w:del>
      <w:del w:id="32" w:author="Karen Lusson" w:date="2023-02-02T09:46:00Z">
        <w:r w:rsidR="00040716" w:rsidRPr="00040716" w:rsidDel="00463CDA">
          <w:rPr>
            <w:sz w:val="24"/>
            <w:szCs w:val="24"/>
          </w:rPr>
          <w:delText>ializing</w:delText>
        </w:r>
      </w:del>
      <w:r w:rsidR="00040716" w:rsidRPr="00040716">
        <w:rPr>
          <w:sz w:val="24"/>
          <w:szCs w:val="24"/>
        </w:rPr>
        <w:t xml:space="preserve"> it in the Policy Manual will provide more certain and efficient administration</w:t>
      </w:r>
      <w:ins w:id="33" w:author="Karen Lusson" w:date="2023-02-02T09:46:00Z">
        <w:r>
          <w:rPr>
            <w:sz w:val="24"/>
            <w:szCs w:val="24"/>
          </w:rPr>
          <w:t xml:space="preserve"> and recognition of energy savings</w:t>
        </w:r>
      </w:ins>
      <w:r w:rsidR="00040716" w:rsidRPr="00040716">
        <w:rPr>
          <w:sz w:val="24"/>
          <w:szCs w:val="24"/>
        </w:rPr>
        <w:t>, which is critical given the increasing need/frequency to address varying co-funding opportunities.</w:t>
      </w:r>
    </w:p>
    <w:p w14:paraId="10B8E821" w14:textId="77777777" w:rsidR="00040716" w:rsidRDefault="00040716" w:rsidP="00040716">
      <w:pPr>
        <w:spacing w:after="0" w:line="240" w:lineRule="auto"/>
        <w:rPr>
          <w:sz w:val="24"/>
          <w:szCs w:val="24"/>
        </w:rPr>
      </w:pPr>
    </w:p>
    <w:p w14:paraId="20ADF9FB" w14:textId="77777777" w:rsidR="00040716" w:rsidRDefault="00040716" w:rsidP="00040716">
      <w:pPr>
        <w:spacing w:after="0" w:line="240" w:lineRule="auto"/>
        <w:rPr>
          <w:sz w:val="24"/>
          <w:szCs w:val="24"/>
        </w:rPr>
      </w:pPr>
    </w:p>
    <w:p w14:paraId="4D5BCA4E" w14:textId="77777777" w:rsidR="00040716" w:rsidRDefault="003C62DD" w:rsidP="00040716">
      <w:pPr>
        <w:spacing w:after="0" w:line="240" w:lineRule="auto"/>
        <w:rPr>
          <w:b/>
          <w:bCs/>
          <w:sz w:val="24"/>
          <w:szCs w:val="24"/>
        </w:rPr>
      </w:pPr>
      <w:hyperlink r:id="rId5" w:history="1">
        <w:r w:rsidR="00040716" w:rsidRPr="00040716">
          <w:rPr>
            <w:rStyle w:val="Hyperlink"/>
            <w:b/>
            <w:bCs/>
            <w:sz w:val="24"/>
            <w:szCs w:val="24"/>
          </w:rPr>
          <w:t>Click here</w:t>
        </w:r>
      </w:hyperlink>
      <w:r w:rsidR="00040716">
        <w:rPr>
          <w:b/>
          <w:bCs/>
          <w:sz w:val="24"/>
          <w:szCs w:val="24"/>
        </w:rPr>
        <w:t xml:space="preserve"> to review ComEd’s presentation from the October 2022 Policy Manual Subcommittee Meeting</w:t>
      </w:r>
    </w:p>
    <w:p w14:paraId="556CEE0C" w14:textId="77777777" w:rsidR="00040716" w:rsidRPr="00040716" w:rsidRDefault="00040716" w:rsidP="00040716">
      <w:pPr>
        <w:spacing w:after="0" w:line="240" w:lineRule="auto"/>
        <w:rPr>
          <w:sz w:val="24"/>
          <w:szCs w:val="24"/>
        </w:rPr>
      </w:pPr>
    </w:p>
    <w:sectPr w:rsidR="00040716" w:rsidRPr="0004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FC"/>
    <w:multiLevelType w:val="hybridMultilevel"/>
    <w:tmpl w:val="A60E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1211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ip Mosenthal">
    <w15:presenceInfo w15:providerId="AD" w15:userId="S::Philip.Mosenthal@nv5.com::c504ee40-c70e-41e0-9326-ecff125b0a8b"/>
  </w15:person>
  <w15:person w15:author="Karen Lusson">
    <w15:presenceInfo w15:providerId="Windows Live" w15:userId="abbe4c135ee659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16"/>
    <w:rsid w:val="00040716"/>
    <w:rsid w:val="003C62DD"/>
    <w:rsid w:val="00463CDA"/>
    <w:rsid w:val="00470FD2"/>
    <w:rsid w:val="004C17A6"/>
    <w:rsid w:val="006913B9"/>
    <w:rsid w:val="006C65E3"/>
    <w:rsid w:val="007E50BB"/>
    <w:rsid w:val="00A622C1"/>
    <w:rsid w:val="00D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B2E1"/>
  <w15:chartTrackingRefBased/>
  <w15:docId w15:val="{C9CF483B-85C7-41E5-99F5-B33822DF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7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7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CD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63C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lsag.info/wp-content/uploads/SAG-Policy-Manual_ComEd-Co-Funding_10-19-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3</cp:revision>
  <dcterms:created xsi:type="dcterms:W3CDTF">2023-02-08T23:42:00Z</dcterms:created>
  <dcterms:modified xsi:type="dcterms:W3CDTF">2023-02-08T23:42:00Z</dcterms:modified>
</cp:coreProperties>
</file>