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3576E" w14:textId="092D5C8C"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893460" w:rsidRPr="0048340D">
        <w:rPr>
          <w:rFonts w:ascii="Arial" w:hAnsi="Arial" w:cs="Arial"/>
          <w:b/>
          <w:bCs/>
        </w:rPr>
        <w:t>Metrics</w:t>
      </w:r>
    </w:p>
    <w:p w14:paraId="55FFCE50" w14:textId="52715664" w:rsidR="00315BAB" w:rsidRDefault="005E6BA1" w:rsidP="00E71074">
      <w:pPr>
        <w:spacing w:after="0" w:line="240" w:lineRule="auto"/>
        <w:jc w:val="center"/>
        <w:rPr>
          <w:rFonts w:ascii="Arial" w:hAnsi="Arial" w:cs="Arial"/>
          <w:b/>
          <w:bCs/>
        </w:rPr>
      </w:pPr>
      <w:r w:rsidRPr="00FA0E59">
        <w:rPr>
          <w:rFonts w:ascii="Arial" w:hAnsi="Arial" w:cs="Arial"/>
          <w:b/>
          <w:bCs/>
        </w:rPr>
        <w:t xml:space="preserve">FINAL </w:t>
      </w:r>
      <w:r w:rsidR="00357C08" w:rsidRPr="00FA0E59">
        <w:rPr>
          <w:rFonts w:ascii="Arial" w:hAnsi="Arial" w:cs="Arial"/>
          <w:b/>
          <w:bCs/>
        </w:rPr>
        <w:t>DRAFT</w:t>
      </w:r>
    </w:p>
    <w:p w14:paraId="1813F748" w14:textId="6C22ACDE" w:rsidR="00395DF1" w:rsidDel="0015525C" w:rsidRDefault="00395DF1" w:rsidP="00E71074">
      <w:pPr>
        <w:spacing w:after="0" w:line="240" w:lineRule="auto"/>
        <w:jc w:val="center"/>
        <w:rPr>
          <w:del w:id="0" w:author="Celia Johnson" w:date="2024-05-01T10:25:00Z" w16du:dateUtc="2024-05-01T15:25:00Z"/>
          <w:rFonts w:ascii="Arial" w:hAnsi="Arial" w:cs="Arial"/>
          <w:b/>
          <w:bCs/>
        </w:rPr>
      </w:pPr>
      <w:ins w:id="1" w:author="Celia Johnson" w:date="2024-05-01T10:19:00Z" w16du:dateUtc="2024-05-01T15:19:00Z">
        <w:r>
          <w:rPr>
            <w:rFonts w:ascii="Arial" w:hAnsi="Arial" w:cs="Arial"/>
            <w:b/>
            <w:bCs/>
          </w:rPr>
          <w:t xml:space="preserve">Updated </w:t>
        </w:r>
      </w:ins>
      <w:ins w:id="2" w:author="Celia Johnson" w:date="2024-05-02T14:18:00Z" w16du:dateUtc="2024-05-02T19:18:00Z">
        <w:r w:rsidR="001346FE">
          <w:rPr>
            <w:rFonts w:ascii="Arial" w:hAnsi="Arial" w:cs="Arial"/>
            <w:b/>
            <w:bCs/>
          </w:rPr>
          <w:t>5/2/2024</w:t>
        </w:r>
      </w:ins>
    </w:p>
    <w:p w14:paraId="65503C42" w14:textId="366B0B56" w:rsidR="00A4354C" w:rsidRPr="00FA0E59" w:rsidDel="0015525C" w:rsidRDefault="00A4354C" w:rsidP="0015525C">
      <w:pPr>
        <w:spacing w:after="0" w:line="240" w:lineRule="auto"/>
        <w:jc w:val="center"/>
        <w:rPr>
          <w:del w:id="3" w:author="Celia Johnson" w:date="2024-05-01T10:25:00Z" w16du:dateUtc="2024-05-01T15:25:00Z"/>
          <w:rFonts w:ascii="Arial" w:hAnsi="Arial" w:cs="Arial"/>
          <w:b/>
          <w:bCs/>
        </w:rPr>
      </w:pPr>
    </w:p>
    <w:p w14:paraId="27533DC4" w14:textId="4B4BD027" w:rsidR="005E6BA1" w:rsidRPr="00462F00" w:rsidRDefault="005E6BA1" w:rsidP="005E6BA1">
      <w:pPr>
        <w:spacing w:after="0" w:line="240" w:lineRule="auto"/>
        <w:rPr>
          <w:rFonts w:ascii="Arial" w:hAnsi="Arial" w:cs="Arial"/>
        </w:rPr>
      </w:pPr>
      <w:r w:rsidRPr="04E71D03">
        <w:rPr>
          <w:rFonts w:ascii="Arial" w:hAnsi="Arial" w:cs="Arial"/>
        </w:rPr>
        <w:t>Illinois Energy Efficiency Policy Manual Version 3.0 was developed by the SAG Policy Manual Subcommittee from June 2022 to August 2023. Policy Manual Version 3.0 was approved by the Illinois Commerce Commission in December 2023. A follow-up item agreed to in the Policy Manual was for the SAG Reporting Working Group to develop metrics for Income Qualified Health and Safety Reporting. This document includes the excerpted “Diverse Contracting Reporting Principles Policy” from the Policy Manual, and the metrics finalized by the SAG Reporting Working Group in February 2024.</w:t>
      </w:r>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003C6C3D">
        <w:rPr>
          <w:rFonts w:ascii="Arial" w:hAnsi="Arial" w:cs="Arial"/>
          <w:b/>
          <w:bCs/>
          <w:u w:val="single"/>
        </w:rPr>
        <w:t>, Section</w:t>
      </w:r>
      <w:r w:rsidR="009763E5">
        <w:rPr>
          <w:rFonts w:ascii="Arial" w:hAnsi="Arial" w:cs="Arial"/>
          <w:b/>
          <w:bCs/>
          <w:u w:val="single"/>
        </w:rPr>
        <w:t xml:space="preserve"> 6.11</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4E71D03">
      <w:pPr>
        <w:spacing w:after="0" w:line="240" w:lineRule="auto"/>
        <w:rPr>
          <w:rFonts w:ascii="Arial" w:hAnsi="Arial" w:cs="Arial"/>
          <w:i/>
          <w:iCs/>
        </w:rPr>
      </w:pPr>
      <w:r w:rsidRPr="04E71D03">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4E71D03">
      <w:pPr>
        <w:pStyle w:val="ListParagraph"/>
        <w:numPr>
          <w:ilvl w:val="0"/>
          <w:numId w:val="2"/>
        </w:numPr>
        <w:spacing w:after="0" w:line="240" w:lineRule="auto"/>
        <w:ind w:left="720"/>
        <w:rPr>
          <w:rFonts w:ascii="Arial" w:hAnsi="Arial" w:cs="Arial"/>
          <w:i/>
          <w:iCs/>
        </w:rPr>
      </w:pPr>
      <w:r w:rsidRPr="04E71D03">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Percent of or amount of Portfolio dollars, excluding pass-through incentives, for diverse contractor spend.</w:t>
      </w:r>
    </w:p>
    <w:p w14:paraId="2447D72A" w14:textId="77777777" w:rsidR="00315BAB" w:rsidRPr="0011461C" w:rsidRDefault="00315BAB" w:rsidP="60C6B6C5">
      <w:pPr>
        <w:pStyle w:val="ListParagraph"/>
        <w:numPr>
          <w:ilvl w:val="0"/>
          <w:numId w:val="2"/>
        </w:numPr>
        <w:spacing w:after="0" w:line="240" w:lineRule="auto"/>
        <w:ind w:left="720"/>
        <w:rPr>
          <w:rFonts w:ascii="Arial" w:hAnsi="Arial" w:cs="Arial"/>
          <w:i/>
          <w:iCs/>
        </w:rPr>
      </w:pPr>
      <w:commentRangeStart w:id="4"/>
      <w:commentRangeStart w:id="5"/>
      <w:commentRangeStart w:id="6"/>
      <w:r w:rsidRPr="60C6B6C5">
        <w:rPr>
          <w:rFonts w:ascii="Arial" w:hAnsi="Arial" w:cs="Arial"/>
          <w:i/>
          <w:iCs/>
        </w:rPr>
        <w:t>Spending with diverse Trade Allies</w:t>
      </w:r>
      <w:commentRangeEnd w:id="4"/>
      <w:r w:rsidR="00F14360">
        <w:rPr>
          <w:rStyle w:val="CommentReference"/>
        </w:rPr>
        <w:commentReference w:id="4"/>
      </w:r>
      <w:commentRangeEnd w:id="5"/>
      <w:r w:rsidR="00B13E2E">
        <w:rPr>
          <w:rStyle w:val="CommentReference"/>
        </w:rPr>
        <w:commentReference w:id="5"/>
      </w:r>
      <w:commentRangeEnd w:id="6"/>
      <w:r w:rsidR="007E302A">
        <w:rPr>
          <w:rStyle w:val="CommentReference"/>
        </w:rPr>
        <w:commentReference w:id="6"/>
      </w:r>
      <w:r w:rsidRPr="60C6B6C5">
        <w:rPr>
          <w:rFonts w:ascii="Arial" w:hAnsi="Arial" w:cs="Arial"/>
          <w:i/>
          <w:iCs/>
        </w:rPr>
        <w:t>,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for (i – iii):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0E3832F" w:rsidR="008C4DDB" w:rsidRPr="008C4DDB" w:rsidRDefault="008C4DDB" w:rsidP="008C4DDB">
      <w:pPr>
        <w:pStyle w:val="ListParagraph"/>
        <w:numPr>
          <w:ilvl w:val="0"/>
          <w:numId w:val="5"/>
        </w:numPr>
        <w:spacing w:after="0" w:line="240" w:lineRule="auto"/>
        <w:rPr>
          <w:rFonts w:ascii="Arial" w:hAnsi="Arial" w:cs="Arial"/>
        </w:rPr>
      </w:pPr>
      <w:r w:rsidRPr="60C6B6C5">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sidRPr="60C6B6C5">
        <w:rPr>
          <w:rFonts w:ascii="Arial" w:hAnsi="Arial" w:cs="Arial"/>
        </w:rPr>
        <w:t>F</w:t>
      </w:r>
      <w:r w:rsidR="008C4DDB" w:rsidRPr="60C6B6C5">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556D7E95" w:rsidR="008C4DDB" w:rsidRPr="008C4DDB" w:rsidRDefault="008C4DDB" w:rsidP="008C4DDB">
      <w:pPr>
        <w:pStyle w:val="ListParagraph"/>
        <w:numPr>
          <w:ilvl w:val="1"/>
          <w:numId w:val="12"/>
        </w:numPr>
        <w:spacing w:after="0" w:line="240" w:lineRule="auto"/>
        <w:rPr>
          <w:rFonts w:ascii="Arial" w:hAnsi="Arial" w:cs="Arial"/>
        </w:rPr>
      </w:pPr>
      <w:commentRangeStart w:id="7"/>
      <w:commentRangeStart w:id="8"/>
      <w:commentRangeStart w:id="9"/>
      <w:r w:rsidRPr="4D0E2304">
        <w:rPr>
          <w:rFonts w:ascii="Arial" w:hAnsi="Arial" w:cs="Arial"/>
        </w:rPr>
        <w:lastRenderedPageBreak/>
        <w:t>Number of both woman and minority-owned businesses</w:t>
      </w:r>
      <w:ins w:id="10" w:author="Celia Johnson" w:date="2024-03-18T09:42:00Z">
        <w:r w:rsidR="004C424F">
          <w:rPr>
            <w:rStyle w:val="FootnoteReference"/>
            <w:rFonts w:ascii="Arial" w:hAnsi="Arial" w:cs="Arial"/>
          </w:rPr>
          <w:footnoteReference w:id="2"/>
        </w:r>
      </w:ins>
    </w:p>
    <w:p w14:paraId="6261F490" w14:textId="736694CF"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t>Number of both woman and veteran-owned businesses</w:t>
      </w:r>
      <w:commentRangeEnd w:id="7"/>
      <w:r>
        <w:rPr>
          <w:rStyle w:val="CommentReference"/>
        </w:rPr>
        <w:commentReference w:id="7"/>
      </w:r>
      <w:commentRangeEnd w:id="8"/>
      <w:r w:rsidR="005F4D87">
        <w:rPr>
          <w:rStyle w:val="CommentReference"/>
        </w:rPr>
        <w:commentReference w:id="8"/>
      </w:r>
      <w:commentRangeEnd w:id="9"/>
      <w:r w:rsidR="000D5DDB">
        <w:rPr>
          <w:rStyle w:val="CommentReference"/>
        </w:rPr>
        <w:commentReference w:id="9"/>
      </w:r>
      <w:ins w:id="12" w:author="Celia Johnson" w:date="2024-03-18T09:42:00Z">
        <w:r w:rsidR="004C424F">
          <w:rPr>
            <w:rStyle w:val="FootnoteReference"/>
            <w:rFonts w:ascii="Arial" w:hAnsi="Arial" w:cs="Arial"/>
          </w:rPr>
          <w:footnoteReference w:id="3"/>
        </w:r>
      </w:ins>
    </w:p>
    <w:p w14:paraId="64916502" w14:textId="67C0CFAE" w:rsidR="00F05B02" w:rsidRPr="00F05B02" w:rsidRDefault="00F05B02" w:rsidP="00F05B02">
      <w:pPr>
        <w:pStyle w:val="ListParagraph"/>
        <w:numPr>
          <w:ilvl w:val="0"/>
          <w:numId w:val="5"/>
        </w:numPr>
        <w:spacing w:after="0" w:line="240" w:lineRule="auto"/>
        <w:rPr>
          <w:rFonts w:ascii="Arial" w:hAnsi="Arial" w:cs="Arial"/>
        </w:rPr>
      </w:pPr>
      <w:commentRangeStart w:id="15"/>
      <w:commentRangeStart w:id="16"/>
      <w:commentRangeStart w:id="17"/>
      <w:r w:rsidRPr="60C6B6C5">
        <w:rPr>
          <w:rFonts w:ascii="Arial" w:hAnsi="Arial" w:cs="Arial"/>
        </w:rPr>
        <w:t>Spending, excluding pass-through incentives</w:t>
      </w:r>
      <w:del w:id="18" w:author="Celia Johnson" w:date="2024-05-02T14:25:00Z" w16du:dateUtc="2024-05-02T19:25:00Z">
        <w:r w:rsidRPr="60C6B6C5" w:rsidDel="00D344D8">
          <w:rPr>
            <w:rFonts w:ascii="Arial" w:hAnsi="Arial" w:cs="Arial"/>
          </w:rPr>
          <w:delText xml:space="preserve"> for </w:delText>
        </w:r>
      </w:del>
      <w:del w:id="19" w:author="Celia Johnson" w:date="2024-05-02T14:22:00Z" w16du:dateUtc="2024-05-02T19:22:00Z">
        <w:r w:rsidRPr="60C6B6C5" w:rsidDel="00D00B7C">
          <w:rPr>
            <w:rFonts w:ascii="Arial" w:hAnsi="Arial" w:cs="Arial"/>
          </w:rPr>
          <w:delText>contractors</w:delText>
        </w:r>
      </w:del>
      <w:r w:rsidRPr="60C6B6C5">
        <w:rPr>
          <w:rFonts w:ascii="Arial" w:hAnsi="Arial" w:cs="Arial"/>
        </w:rPr>
        <w:t xml:space="preserve">; and separately for incentives or other fees being paid directly by the program </w:t>
      </w:r>
      <w:del w:id="20" w:author="Celia Johnson" w:date="2024-05-02T14:17:00Z" w16du:dateUtc="2024-05-02T19:17:00Z">
        <w:r w:rsidRPr="60C6B6C5" w:rsidDel="0041690B">
          <w:rPr>
            <w:rFonts w:ascii="Arial" w:hAnsi="Arial" w:cs="Arial"/>
          </w:rPr>
          <w:delText xml:space="preserve">for trade allies </w:delText>
        </w:r>
      </w:del>
      <w:r w:rsidRPr="60C6B6C5">
        <w:rPr>
          <w:rFonts w:ascii="Arial" w:hAnsi="Arial" w:cs="Arial"/>
        </w:rPr>
        <w:t>(cumulative YTD in each quarterly report), separately for contractors broken out by tier</w:t>
      </w:r>
      <w:del w:id="21" w:author="Celia Johnson" w:date="2024-05-02T14:19:00Z" w16du:dateUtc="2024-05-02T19:19:00Z">
        <w:r w:rsidRPr="60C6B6C5" w:rsidDel="0064339D">
          <w:rPr>
            <w:rFonts w:ascii="Arial" w:hAnsi="Arial" w:cs="Arial"/>
          </w:rPr>
          <w:delText xml:space="preserve">, and for </w:delText>
        </w:r>
        <w:r w:rsidR="00210817" w:rsidRPr="60C6B6C5" w:rsidDel="0064339D">
          <w:rPr>
            <w:rFonts w:ascii="Arial" w:hAnsi="Arial" w:cs="Arial"/>
          </w:rPr>
          <w:delText>Trade Allies</w:delText>
        </w:r>
      </w:del>
      <w:r w:rsidRPr="60C6B6C5">
        <w:rPr>
          <w:rFonts w:ascii="Arial" w:hAnsi="Arial" w:cs="Arial"/>
        </w:rPr>
        <w:t>:</w:t>
      </w:r>
      <w:commentRangeEnd w:id="15"/>
      <w:r w:rsidR="00F14360">
        <w:rPr>
          <w:rStyle w:val="CommentReference"/>
        </w:rPr>
        <w:commentReference w:id="15"/>
      </w:r>
      <w:commentRangeEnd w:id="16"/>
      <w:r w:rsidR="00E455CA">
        <w:rPr>
          <w:rStyle w:val="CommentReference"/>
        </w:rPr>
        <w:commentReference w:id="16"/>
      </w:r>
      <w:commentRangeEnd w:id="17"/>
      <w:r w:rsidR="00003DAD">
        <w:rPr>
          <w:rStyle w:val="CommentReference"/>
        </w:rPr>
        <w:commentReference w:id="17"/>
      </w:r>
    </w:p>
    <w:p w14:paraId="38DCF0D1" w14:textId="1DCF43E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del w:id="22" w:author="Celia Johnson" w:date="2024-05-02T14:17:00Z" w16du:dateUtc="2024-05-02T19:17:00Z">
        <w:r w:rsidRPr="00F05B02" w:rsidDel="0041690B">
          <w:rPr>
            <w:rFonts w:ascii="Arial" w:hAnsi="Arial" w:cs="Arial"/>
          </w:rPr>
          <w:delText>/</w:delText>
        </w:r>
        <w:r w:rsidR="00210817" w:rsidDel="0041690B">
          <w:rPr>
            <w:rFonts w:ascii="Arial" w:hAnsi="Arial" w:cs="Arial"/>
          </w:rPr>
          <w:delText>T</w:delText>
        </w:r>
        <w:r w:rsidRPr="00F05B02" w:rsidDel="0041690B">
          <w:rPr>
            <w:rFonts w:ascii="Arial" w:hAnsi="Arial" w:cs="Arial"/>
          </w:rPr>
          <w:delText xml:space="preserve">rade </w:delText>
        </w:r>
        <w:r w:rsidR="00210817" w:rsidDel="0041690B">
          <w:rPr>
            <w:rFonts w:ascii="Arial" w:hAnsi="Arial" w:cs="Arial"/>
          </w:rPr>
          <w:delText>A</w:delText>
        </w:r>
        <w:r w:rsidRPr="00F05B02" w:rsidDel="0041690B">
          <w:rPr>
            <w:rFonts w:ascii="Arial" w:hAnsi="Arial" w:cs="Arial"/>
          </w:rPr>
          <w:delText>llies</w:delText>
        </w:r>
      </w:del>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7CA3BD3D" w14:textId="076F3ACE"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60C6B6C5">
        <w:rPr>
          <w:rFonts w:ascii="Arial" w:hAnsi="Arial" w:cs="Arial"/>
          <w:b/>
          <w:bCs/>
          <w:u w:val="single"/>
        </w:rPr>
        <w:t>Reporting Location</w:t>
      </w:r>
      <w:r w:rsidRPr="60C6B6C5">
        <w:rPr>
          <w:rFonts w:ascii="Arial" w:hAnsi="Arial" w:cs="Arial"/>
          <w:b/>
          <w:bCs/>
        </w:rPr>
        <w:t>:</w:t>
      </w:r>
      <w:r w:rsidRPr="60C6B6C5">
        <w:rPr>
          <w:rFonts w:ascii="Arial" w:hAnsi="Arial" w:cs="Arial"/>
        </w:rPr>
        <w:t xml:space="preserve"> </w:t>
      </w:r>
      <w:r w:rsidR="00110775" w:rsidRPr="60C6B6C5">
        <w:rPr>
          <w:rFonts w:ascii="Arial" w:hAnsi="Arial" w:cs="Arial"/>
        </w:rPr>
        <w:t>Bi-annually, in Q2 and Q4 q</w:t>
      </w:r>
      <w:r w:rsidRPr="60C6B6C5">
        <w:rPr>
          <w:rFonts w:ascii="Arial" w:hAnsi="Arial" w:cs="Arial"/>
        </w:rPr>
        <w:t>uarterly reports. The Q</w:t>
      </w:r>
      <w:r w:rsidR="00D55FF2" w:rsidRPr="60C6B6C5">
        <w:rPr>
          <w:rFonts w:ascii="Arial" w:hAnsi="Arial" w:cs="Arial"/>
        </w:rPr>
        <w:t>uarter</w:t>
      </w:r>
      <w:r w:rsidRPr="60C6B6C5">
        <w:rPr>
          <w:rFonts w:ascii="Arial" w:hAnsi="Arial" w:cs="Arial"/>
        </w:rPr>
        <w:t xml:space="preserve">ly reports (either in narrative, spreadsheet format, or both) </w:t>
      </w:r>
      <w:r w:rsidR="00D01929" w:rsidRPr="60C6B6C5">
        <w:rPr>
          <w:rFonts w:ascii="Arial" w:hAnsi="Arial" w:cs="Arial"/>
        </w:rPr>
        <w:t xml:space="preserve">will provide </w:t>
      </w:r>
      <w:r w:rsidRPr="60C6B6C5">
        <w:rPr>
          <w:rFonts w:ascii="Arial" w:hAnsi="Arial" w:cs="Arial"/>
        </w:rPr>
        <w:t xml:space="preserve">the appropriate data. Within a given program year the data will </w:t>
      </w:r>
      <w:r w:rsidRPr="00F14360">
        <w:rPr>
          <w:rFonts w:ascii="Arial" w:hAnsi="Arial" w:cs="Arial"/>
        </w:rPr>
        <w:t>reflect cumulative year-to-date data in each quarterly</w:t>
      </w:r>
      <w:r w:rsidRPr="60C6B6C5">
        <w:rPr>
          <w:rFonts w:ascii="Arial" w:hAnsi="Arial" w:cs="Arial"/>
        </w:rPr>
        <w:t xml:space="preserve">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60C6B6C5">
      <w:pPr>
        <w:spacing w:after="0" w:line="240" w:lineRule="auto"/>
        <w:rPr>
          <w:rFonts w:ascii="Arial" w:hAnsi="Arial" w:cs="Arial"/>
          <w:i/>
          <w:iCs/>
        </w:rPr>
      </w:pPr>
      <w:r w:rsidRPr="60C6B6C5">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Number of diverse Trade Allies and their specialties.</w:t>
      </w:r>
    </w:p>
    <w:p w14:paraId="7BC27D9C"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How diverse Trade Allies are distributed geographically by Program.</w:t>
      </w:r>
    </w:p>
    <w:p w14:paraId="6F59CC7E"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Location of diverse Trade Allies relative to historically disadvantaged communities and Environmental Justice communities, whichever is more inclusive of low and moderate income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r w:rsidR="00B559D0" w:rsidRPr="00132B15">
        <w:rPr>
          <w:rFonts w:ascii="Arial" w:hAnsi="Arial" w:cs="Arial"/>
          <w:b/>
          <w:bCs/>
          <w:u w:val="single"/>
        </w:rPr>
        <w:t>i</w:t>
      </w:r>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83C6207" w:rsidR="00AA70C5" w:rsidRPr="00AA70C5" w:rsidRDefault="00AA70C5" w:rsidP="00AA70C5">
      <w:pPr>
        <w:pStyle w:val="ListParagraph"/>
        <w:numPr>
          <w:ilvl w:val="0"/>
          <w:numId w:val="14"/>
        </w:numPr>
        <w:spacing w:after="0" w:line="240" w:lineRule="auto"/>
        <w:rPr>
          <w:rFonts w:ascii="Arial" w:hAnsi="Arial" w:cs="Arial"/>
        </w:rPr>
      </w:pPr>
      <w:r w:rsidRPr="04E71D03">
        <w:rPr>
          <w:rFonts w:ascii="Arial" w:hAnsi="Arial" w:cs="Arial"/>
        </w:rPr>
        <w:t xml:space="preserve">Report total number of diverse trade allies broken out by category of primary specialty (e.g., HVAC, plumbing, </w:t>
      </w:r>
      <w:r w:rsidR="00344759" w:rsidRPr="04E71D03">
        <w:rPr>
          <w:rFonts w:ascii="Arial" w:hAnsi="Arial" w:cs="Arial"/>
        </w:rPr>
        <w:t>weatherization</w:t>
      </w:r>
      <w:r w:rsidRPr="04E71D03">
        <w:rPr>
          <w:rFonts w:ascii="Arial" w:hAnsi="Arial" w:cs="Arial"/>
        </w:rPr>
        <w:t>, electrical, etc.)</w:t>
      </w:r>
    </w:p>
    <w:p w14:paraId="1CE0FEF0" w14:textId="77777777" w:rsidR="00D01929" w:rsidRPr="00374FDE" w:rsidRDefault="00D01929" w:rsidP="00D01929">
      <w:pPr>
        <w:spacing w:after="0" w:line="240" w:lineRule="auto"/>
        <w:rPr>
          <w:rFonts w:ascii="Arial" w:hAnsi="Arial" w:cs="Arial"/>
          <w:strike/>
          <w:color w:val="FF0000"/>
        </w:rPr>
      </w:pPr>
    </w:p>
    <w:p w14:paraId="0384AA29" w14:textId="4945B507" w:rsidR="00D01929"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3F9BC5DA" w14:textId="77777777" w:rsidR="007F1BB0" w:rsidRDefault="007F1BB0" w:rsidP="00D01929">
      <w:pPr>
        <w:spacing w:after="0" w:line="240" w:lineRule="auto"/>
        <w:rPr>
          <w:rFonts w:ascii="Arial" w:hAnsi="Arial" w:cs="Arial"/>
        </w:rPr>
      </w:pPr>
    </w:p>
    <w:p w14:paraId="2656C880" w14:textId="0A141151" w:rsidR="007F1BB0" w:rsidRPr="003345B5" w:rsidRDefault="007F1BB0" w:rsidP="00D01929">
      <w:pPr>
        <w:spacing w:after="0" w:line="240" w:lineRule="auto"/>
        <w:rPr>
          <w:rFonts w:ascii="Arial" w:hAnsi="Arial" w:cs="Arial"/>
          <w:b/>
          <w:bCs/>
          <w:highlight w:val="yellow"/>
          <w:u w:val="single"/>
        </w:rPr>
      </w:pPr>
      <w:r w:rsidRPr="003345B5">
        <w:rPr>
          <w:rFonts w:ascii="Arial" w:hAnsi="Arial" w:cs="Arial"/>
          <w:b/>
          <w:bCs/>
          <w:highlight w:val="yellow"/>
          <w:u w:val="single"/>
        </w:rPr>
        <w:t>Annual Reporting Metric for (ii) and (iii)</w:t>
      </w:r>
      <w:r w:rsidRPr="003345B5">
        <w:rPr>
          <w:rFonts w:ascii="Arial" w:hAnsi="Arial" w:cs="Arial"/>
          <w:b/>
          <w:bCs/>
          <w:highlight w:val="yellow"/>
        </w:rPr>
        <w:t>:</w:t>
      </w:r>
    </w:p>
    <w:p w14:paraId="55410CB5" w14:textId="77777777" w:rsidR="005B4597" w:rsidRDefault="00947488" w:rsidP="003345B5">
      <w:pPr>
        <w:spacing w:after="0" w:line="240" w:lineRule="auto"/>
        <w:rPr>
          <w:rFonts w:ascii="Arial" w:hAnsi="Arial" w:cs="Arial"/>
          <w:highlight w:val="yellow"/>
        </w:rPr>
      </w:pPr>
      <w:r w:rsidRPr="003345B5">
        <w:rPr>
          <w:rFonts w:ascii="Arial" w:hAnsi="Arial" w:cs="Arial"/>
          <w:highlight w:val="yellow"/>
        </w:rPr>
        <w:t>Utilities to provide, on an annual basis:</w:t>
      </w:r>
    </w:p>
    <w:p w14:paraId="60C3E7CA" w14:textId="77777777" w:rsidR="005B4597" w:rsidRDefault="005B4597" w:rsidP="005B4597">
      <w:pPr>
        <w:pStyle w:val="ListParagraph"/>
        <w:numPr>
          <w:ilvl w:val="0"/>
          <w:numId w:val="19"/>
        </w:numPr>
        <w:spacing w:after="0" w:line="240" w:lineRule="auto"/>
        <w:rPr>
          <w:rFonts w:ascii="Arial" w:hAnsi="Arial" w:cs="Arial"/>
          <w:highlight w:val="yellow"/>
        </w:rPr>
      </w:pPr>
      <w:r w:rsidRPr="005B4597">
        <w:rPr>
          <w:rFonts w:ascii="Arial" w:hAnsi="Arial" w:cs="Arial"/>
          <w:highlight w:val="yellow"/>
        </w:rPr>
        <w:t>T</w:t>
      </w:r>
      <w:r w:rsidR="00947488" w:rsidRPr="005B4597">
        <w:rPr>
          <w:rFonts w:ascii="Arial" w:hAnsi="Arial" w:cs="Arial"/>
          <w:highlight w:val="yellow"/>
        </w:rPr>
        <w:t xml:space="preserve">he percentage of Trade Allies, broken out by category of primary specialty (e.g., HVAC, plumbing, weatherization, electrical, etc.), whose primary business location is in an economically disadvantaged </w:t>
      </w:r>
      <w:commentRangeStart w:id="23"/>
      <w:r w:rsidR="00947488" w:rsidRPr="005B4597">
        <w:rPr>
          <w:rFonts w:ascii="Arial" w:hAnsi="Arial" w:cs="Arial"/>
          <w:highlight w:val="yellow"/>
        </w:rPr>
        <w:t>community</w:t>
      </w:r>
      <w:commentRangeEnd w:id="23"/>
      <w:r w:rsidR="00947488" w:rsidRPr="003345B5">
        <w:rPr>
          <w:rStyle w:val="CommentReference"/>
          <w:highlight w:val="yellow"/>
          <w14:ligatures w14:val="standardContextual"/>
        </w:rPr>
        <w:commentReference w:id="23"/>
      </w:r>
      <w:r w:rsidR="00947488" w:rsidRPr="005B4597">
        <w:rPr>
          <w:rFonts w:ascii="Arial" w:hAnsi="Arial" w:cs="Arial"/>
          <w:highlight w:val="yellow"/>
        </w:rPr>
        <w:t>; and</w:t>
      </w:r>
    </w:p>
    <w:p w14:paraId="673BDFA7" w14:textId="5513DA1C" w:rsidR="00947488" w:rsidRPr="005B4597" w:rsidRDefault="005B4597" w:rsidP="005B4597">
      <w:pPr>
        <w:pStyle w:val="ListParagraph"/>
        <w:numPr>
          <w:ilvl w:val="0"/>
          <w:numId w:val="19"/>
        </w:numPr>
        <w:spacing w:after="0" w:line="240" w:lineRule="auto"/>
        <w:rPr>
          <w:rFonts w:ascii="Arial" w:hAnsi="Arial" w:cs="Arial"/>
          <w:highlight w:val="yellow"/>
        </w:rPr>
      </w:pPr>
      <w:r>
        <w:rPr>
          <w:rFonts w:ascii="Arial" w:hAnsi="Arial" w:cs="Arial"/>
          <w:highlight w:val="yellow"/>
        </w:rPr>
        <w:t>A</w:t>
      </w:r>
      <w:r w:rsidR="00947488" w:rsidRPr="005B4597">
        <w:rPr>
          <w:rFonts w:ascii="Arial" w:hAnsi="Arial" w:cs="Arial"/>
          <w:highlight w:val="yellow"/>
        </w:rPr>
        <w:t xml:space="preserve"> static map of participating diverse Trade Allies with an overlay to demonstrate quantity of diverse Trade Allies located in Environmental Justice Communities.</w:t>
      </w:r>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1ABDC9AD" w14:textId="4D19B60A" w:rsidR="00315BAB" w:rsidRPr="00E65363" w:rsidRDefault="00315BAB" w:rsidP="00A15DA6">
      <w:pPr>
        <w:spacing w:after="0" w:line="240" w:lineRule="auto"/>
      </w:pPr>
      <w:r w:rsidRPr="0011461C">
        <w:rPr>
          <w:rFonts w:ascii="Arial" w:hAnsi="Arial" w:cs="Arial"/>
          <w:i/>
          <w:iCs/>
        </w:rPr>
        <w:t xml:space="preserve">The list of metrics will be posted on the SAG and LIEEAC website(s). The metrics will be referenced in, and lessons learned from reported metric data will be referenced in, the Program </w:t>
      </w:r>
      <w:r w:rsidRPr="0011461C">
        <w:rPr>
          <w:rFonts w:ascii="Arial" w:hAnsi="Arial" w:cs="Arial"/>
          <w:i/>
          <w:iCs/>
        </w:rPr>
        <w:lastRenderedPageBreak/>
        <w:t>Administrators’ quarterly and/or annual reports and discussed in SAG and LIEEAC with the goal of improving Program delivery and outcomes.</w:t>
      </w:r>
    </w:p>
    <w:sectPr w:rsidR="00315BAB" w:rsidRPr="00E6536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Rodriguez, Ilse:(ComEd)" w:date="2024-03-07T14:52:00Z" w:initials="RI">
    <w:p w14:paraId="7DCBA3EA" w14:textId="77777777" w:rsidR="00F14360" w:rsidRDefault="00F14360" w:rsidP="00B409D9">
      <w:pPr>
        <w:pStyle w:val="CommentText"/>
      </w:pPr>
      <w:r>
        <w:rPr>
          <w:rStyle w:val="CommentReference"/>
        </w:rPr>
        <w:annotationRef/>
      </w:r>
      <w:r>
        <w:t>Does this also exclude other fees being paid directly by the program ?</w:t>
      </w:r>
    </w:p>
  </w:comment>
  <w:comment w:id="5" w:author="Celia Johnson" w:date="2024-03-18T08:49:00Z" w:initials="CJ">
    <w:p w14:paraId="6AA3941E" w14:textId="767B8860" w:rsidR="00AC58B6" w:rsidRPr="00DD2CEA" w:rsidRDefault="00B13E2E">
      <w:pPr>
        <w:pStyle w:val="CommentText"/>
      </w:pPr>
      <w:r>
        <w:rPr>
          <w:rStyle w:val="CommentReference"/>
        </w:rPr>
        <w:annotationRef/>
      </w:r>
      <w:r w:rsidR="00AC58B6" w:rsidRPr="00DD2CEA">
        <w:t xml:space="preserve">Clarify in April </w:t>
      </w:r>
      <w:r w:rsidR="00DB57DC" w:rsidRPr="00DD2CEA">
        <w:t xml:space="preserve">2 </w:t>
      </w:r>
      <w:r w:rsidR="00AC58B6" w:rsidRPr="00DD2CEA">
        <w:t>meeting:</w:t>
      </w:r>
    </w:p>
    <w:p w14:paraId="2FE862F4" w14:textId="77777777" w:rsidR="00AC58B6" w:rsidRPr="00DD2CEA" w:rsidRDefault="00AC58B6" w:rsidP="00AC58B6">
      <w:pPr>
        <w:pStyle w:val="CommentText"/>
        <w:numPr>
          <w:ilvl w:val="0"/>
          <w:numId w:val="20"/>
        </w:numPr>
      </w:pPr>
      <w:r w:rsidRPr="00DD2CEA">
        <w:t xml:space="preserve"> </w:t>
      </w:r>
      <w:r w:rsidR="001A226E" w:rsidRPr="00DD2CEA">
        <w:t>Should Trade Ally</w:t>
      </w:r>
      <w:r w:rsidR="005F2317" w:rsidRPr="00DD2CEA">
        <w:t xml:space="preserve"> spiffs be included i</w:t>
      </w:r>
      <w:r w:rsidR="001A226E" w:rsidRPr="00DD2CEA">
        <w:t>n this reporting</w:t>
      </w:r>
      <w:r w:rsidR="005F2317" w:rsidRPr="00DD2CEA">
        <w:t>?</w:t>
      </w:r>
      <w:r w:rsidR="00C44B10" w:rsidRPr="00DD2CEA">
        <w:t xml:space="preserve"> ComEd </w:t>
      </w:r>
      <w:r w:rsidR="001A226E" w:rsidRPr="00DD2CEA">
        <w:t>includes</w:t>
      </w:r>
      <w:r w:rsidR="00C44B10" w:rsidRPr="00DD2CEA">
        <w:t xml:space="preserve"> Trade Ally spiffs in reporting</w:t>
      </w:r>
      <w:r w:rsidR="001A226E" w:rsidRPr="00DD2CEA">
        <w:t xml:space="preserve">, but </w:t>
      </w:r>
      <w:r w:rsidR="00C44B10" w:rsidRPr="00DD2CEA">
        <w:t>incentives are not included.</w:t>
      </w:r>
    </w:p>
    <w:p w14:paraId="5B1C2CF0" w14:textId="012901F0" w:rsidR="00576789" w:rsidRPr="00DD2CEA" w:rsidRDefault="00AC58B6" w:rsidP="00AC58B6">
      <w:pPr>
        <w:pStyle w:val="CommentText"/>
        <w:numPr>
          <w:ilvl w:val="0"/>
          <w:numId w:val="20"/>
        </w:numPr>
      </w:pPr>
      <w:r w:rsidRPr="00DD2CEA">
        <w:t xml:space="preserve"> </w:t>
      </w:r>
      <w:r w:rsidR="003A5C5B" w:rsidRPr="00DD2CEA">
        <w:t>There are situations where a ComEd implementer has a secondary contract</w:t>
      </w:r>
      <w:r w:rsidR="00E01F34" w:rsidRPr="00DD2CEA">
        <w:t xml:space="preserve"> </w:t>
      </w:r>
      <w:r w:rsidR="00576789" w:rsidRPr="00DD2CEA">
        <w:t xml:space="preserve">(subcontract) </w:t>
      </w:r>
      <w:r w:rsidR="00E01F34" w:rsidRPr="00DD2CEA">
        <w:t>with a diverse Trade Ally</w:t>
      </w:r>
      <w:r w:rsidR="00576789" w:rsidRPr="00DD2CEA">
        <w:t xml:space="preserve"> – this is </w:t>
      </w:r>
      <w:r w:rsidR="00F41595" w:rsidRPr="00DD2CEA">
        <w:t xml:space="preserve">currently </w:t>
      </w:r>
      <w:r w:rsidR="00576789" w:rsidRPr="00DD2CEA">
        <w:t>reported as a secondary contract</w:t>
      </w:r>
      <w:r w:rsidR="00F41595" w:rsidRPr="00DD2CEA">
        <w:t xml:space="preserve"> in quarterly reports</w:t>
      </w:r>
      <w:r w:rsidR="000F6CB1" w:rsidRPr="00DD2CEA">
        <w:t>.</w:t>
      </w:r>
      <w:r w:rsidRPr="00DD2CEA">
        <w:t xml:space="preserve"> </w:t>
      </w:r>
    </w:p>
    <w:p w14:paraId="52DED2E1" w14:textId="77777777" w:rsidR="005F4D87" w:rsidRPr="00DD2CEA" w:rsidRDefault="005F4D87">
      <w:pPr>
        <w:pStyle w:val="CommentText"/>
      </w:pPr>
    </w:p>
    <w:p w14:paraId="45B97FFE" w14:textId="2AAA68A6" w:rsidR="005F4D87" w:rsidRPr="005A3152" w:rsidRDefault="004A1AB5" w:rsidP="004A1AB5">
      <w:pPr>
        <w:pStyle w:val="NormalWeb"/>
        <w:spacing w:before="180" w:beforeAutospacing="0" w:after="180" w:afterAutospacing="0"/>
        <w:rPr>
          <w:rFonts w:asciiTheme="minorHAnsi" w:hAnsiTheme="minorHAnsi" w:cstheme="minorHAnsi"/>
          <w:sz w:val="20"/>
          <w:szCs w:val="20"/>
        </w:rPr>
      </w:pPr>
      <w:r w:rsidRPr="00DD2CEA">
        <w:rPr>
          <w:rFonts w:asciiTheme="minorHAnsi" w:hAnsiTheme="minorHAnsi" w:cstheme="minorHAnsi"/>
          <w:sz w:val="20"/>
          <w:szCs w:val="20"/>
        </w:rPr>
        <w:t>ComEd covers</w:t>
      </w:r>
      <w:r w:rsidR="005F4D87" w:rsidRPr="00DD2CEA">
        <w:rPr>
          <w:rFonts w:asciiTheme="minorHAnsi" w:hAnsiTheme="minorHAnsi" w:cstheme="minorHAnsi"/>
          <w:sz w:val="20"/>
          <w:szCs w:val="20"/>
        </w:rPr>
        <w:t xml:space="preserve"> a majority of these reporting principles in </w:t>
      </w:r>
      <w:r w:rsidR="005A3152" w:rsidRPr="00DD2CEA">
        <w:rPr>
          <w:rFonts w:asciiTheme="minorHAnsi" w:hAnsiTheme="minorHAnsi" w:cstheme="minorHAnsi"/>
          <w:sz w:val="20"/>
          <w:szCs w:val="20"/>
        </w:rPr>
        <w:t xml:space="preserve">current reports – </w:t>
      </w:r>
      <w:r w:rsidR="005F4D87" w:rsidRPr="00DD2CEA">
        <w:rPr>
          <w:rFonts w:asciiTheme="minorHAnsi" w:hAnsiTheme="minorHAnsi" w:cstheme="minorHAnsi"/>
          <w:sz w:val="20"/>
          <w:szCs w:val="20"/>
        </w:rPr>
        <w:t>section: RSA V (D-3a)</w:t>
      </w:r>
    </w:p>
  </w:comment>
  <w:comment w:id="6" w:author="Celia Johnson" w:date="2024-04-02T09:27:00Z" w:initials="CJ">
    <w:p w14:paraId="250320D8" w14:textId="39A8D2DD" w:rsidR="0003677F" w:rsidRDefault="007E302A" w:rsidP="0003677F">
      <w:pPr>
        <w:pStyle w:val="CommentText"/>
      </w:pPr>
      <w:r>
        <w:rPr>
          <w:rStyle w:val="CommentReference"/>
        </w:rPr>
        <w:annotationRef/>
      </w:r>
      <w:r>
        <w:t>4/2</w:t>
      </w:r>
      <w:r w:rsidR="00DD2CEA">
        <w:t xml:space="preserve"> Small Group</w:t>
      </w:r>
      <w:r>
        <w:t xml:space="preserve"> Meeting:</w:t>
      </w:r>
    </w:p>
    <w:p w14:paraId="0B5D1356" w14:textId="7138A447" w:rsidR="0003677F" w:rsidRDefault="0003677F" w:rsidP="0003677F">
      <w:pPr>
        <w:pStyle w:val="CommentText"/>
      </w:pPr>
      <w:r>
        <w:t xml:space="preserve">ComEd requested clarification on what type of Trade Ally spiffs stakeholders are interested in. Stakeholders are interested in any spiffs to Trade Allies, including any rebate dollars that flow through to Trade Allies. These are different things, but they can be combined. ComEd will discuss internally. </w:t>
      </w:r>
    </w:p>
    <w:p w14:paraId="571410BC" w14:textId="77777777" w:rsidR="0003677F" w:rsidRDefault="0003677F">
      <w:pPr>
        <w:pStyle w:val="CommentText"/>
      </w:pPr>
    </w:p>
    <w:p w14:paraId="77AEF334" w14:textId="2EF0189A" w:rsidR="0003677F" w:rsidRDefault="0003677F">
      <w:pPr>
        <w:pStyle w:val="CommentText"/>
      </w:pPr>
      <w:r w:rsidRPr="00DD2CEA">
        <w:rPr>
          <w:highlight w:val="yellow"/>
        </w:rPr>
        <w:t xml:space="preserve">Follow-up </w:t>
      </w:r>
      <w:r w:rsidR="00DD2CEA" w:rsidRPr="00DD2CEA">
        <w:rPr>
          <w:highlight w:val="yellow"/>
        </w:rPr>
        <w:t>during 5/8 small group meeting</w:t>
      </w:r>
    </w:p>
  </w:comment>
  <w:comment w:id="7" w:author="Lee, Abbey Rose:(ComEd)" w:date="2024-03-08T11:58:00Z" w:initials="LR">
    <w:p w14:paraId="722CE75A" w14:textId="4DEFB6CD" w:rsidR="4D0E2304" w:rsidRDefault="4D0E2304">
      <w:pPr>
        <w:pStyle w:val="CommentText"/>
      </w:pPr>
      <w:r>
        <w:t>We may not have ready access to #d and #e, unless "AFRICAN AMERICAN FEMALE OWNED BUSINESS" counts for d, but no results for e at this time.</w:t>
      </w:r>
      <w:r>
        <w:rPr>
          <w:rStyle w:val="CommentReference"/>
        </w:rPr>
        <w:annotationRef/>
      </w:r>
    </w:p>
  </w:comment>
  <w:comment w:id="8" w:author="Celia Johnson" w:date="2024-03-18T08:57:00Z" w:initials="CJ">
    <w:p w14:paraId="0C6D5366" w14:textId="6CD507E9" w:rsidR="005F4D87" w:rsidRDefault="005F4D87">
      <w:pPr>
        <w:pStyle w:val="CommentText"/>
      </w:pPr>
      <w:r w:rsidRPr="00B50D20">
        <w:rPr>
          <w:rStyle w:val="CommentReference"/>
          <w:highlight w:val="yellow"/>
        </w:rPr>
        <w:annotationRef/>
      </w:r>
      <w:r w:rsidRPr="00F024E0">
        <w:t xml:space="preserve"> </w:t>
      </w:r>
      <w:r w:rsidR="006107B4" w:rsidRPr="00F024E0">
        <w:t>ComEd to let stakeholders know they are not able to report on (d) and</w:t>
      </w:r>
      <w:r w:rsidR="004C424F" w:rsidRPr="00F024E0">
        <w:t xml:space="preserve"> (e)</w:t>
      </w:r>
      <w:r w:rsidR="006107B4" w:rsidRPr="00F024E0">
        <w:t xml:space="preserve">. </w:t>
      </w:r>
      <w:r w:rsidR="00034CF9" w:rsidRPr="00F024E0">
        <w:t>Celia added a footnote to each.</w:t>
      </w:r>
    </w:p>
  </w:comment>
  <w:comment w:id="9" w:author="Celia Johnson" w:date="2024-05-06T08:37:00Z" w:initials="CJ">
    <w:p w14:paraId="641A973B" w14:textId="0C9087E1" w:rsidR="000D5DDB" w:rsidRPr="006A47C3" w:rsidRDefault="000D5DDB">
      <w:pPr>
        <w:pStyle w:val="CommentText"/>
        <w:rPr>
          <w:highlight w:val="yellow"/>
        </w:rPr>
      </w:pPr>
      <w:r w:rsidRPr="00F024E0">
        <w:rPr>
          <w:rStyle w:val="CommentReference"/>
          <w:highlight w:val="yellow"/>
        </w:rPr>
        <w:annotationRef/>
      </w:r>
      <w:r w:rsidR="00F024E0" w:rsidRPr="00F024E0">
        <w:rPr>
          <w:highlight w:val="yellow"/>
        </w:rPr>
        <w:t>See redline edits</w:t>
      </w:r>
      <w:r w:rsidR="004C09A8">
        <w:rPr>
          <w:highlight w:val="yellow"/>
        </w:rPr>
        <w:t xml:space="preserve"> </w:t>
      </w:r>
      <w:r w:rsidR="006A47C3">
        <w:rPr>
          <w:highlight w:val="yellow"/>
        </w:rPr>
        <w:t xml:space="preserve">from stakeholders </w:t>
      </w:r>
      <w:r w:rsidR="004C09A8">
        <w:rPr>
          <w:highlight w:val="yellow"/>
        </w:rPr>
        <w:t>in response to ComEd’s feedback</w:t>
      </w:r>
      <w:r w:rsidR="00F024E0" w:rsidRPr="00F024E0">
        <w:rPr>
          <w:highlight w:val="yellow"/>
        </w:rPr>
        <w:t>; discuss in 5/8 small group meeting</w:t>
      </w:r>
    </w:p>
  </w:comment>
  <w:comment w:id="15" w:author="Rodriguez, Ilse:(ComEd)" w:date="2024-03-07T14:53:00Z" w:initials="RI">
    <w:p w14:paraId="4543E5A4" w14:textId="77777777" w:rsidR="00F14360" w:rsidRDefault="00F14360">
      <w:pPr>
        <w:pStyle w:val="CommentText"/>
      </w:pPr>
      <w:r>
        <w:rPr>
          <w:rStyle w:val="CommentReference"/>
        </w:rPr>
        <w:annotationRef/>
      </w:r>
      <w:r>
        <w:t xml:space="preserve">Same question as above. </w:t>
      </w:r>
    </w:p>
    <w:p w14:paraId="58CDA802" w14:textId="637B189E" w:rsidR="00F14360" w:rsidRDefault="00F14360">
      <w:pPr>
        <w:pStyle w:val="CommentText"/>
      </w:pPr>
      <w:r>
        <w:rPr>
          <w:b/>
          <w:bCs/>
        </w:rPr>
        <w:t xml:space="preserve">• </w:t>
      </w:r>
      <w:r>
        <w:t xml:space="preserve">Confirm if "contractors" means IC or EESP (i.e. Trade Allies). </w:t>
      </w:r>
      <w:r w:rsidR="009C0249" w:rsidRPr="009C0249">
        <w:rPr>
          <w:color w:val="ED0000"/>
        </w:rPr>
        <w:t xml:space="preserve">Stakeholders: </w:t>
      </w:r>
      <w:r w:rsidR="006D2DFA" w:rsidRPr="009C0249">
        <w:rPr>
          <w:color w:val="ED0000"/>
        </w:rPr>
        <w:t xml:space="preserve">It </w:t>
      </w:r>
      <w:r w:rsidR="006D2DFA">
        <w:rPr>
          <w:color w:val="ED0000"/>
        </w:rPr>
        <w:t>means “contractor.”</w:t>
      </w:r>
      <w:r>
        <w:br/>
        <w:t>• Confirm if "Spending, excluding pass-through incentives for contractors" mean IC spend excluding pass-through incentives for EESPs?</w:t>
      </w:r>
      <w:r w:rsidR="00EA4850">
        <w:t xml:space="preserve"> </w:t>
      </w:r>
      <w:r w:rsidR="009C0249" w:rsidRPr="009C0249">
        <w:rPr>
          <w:color w:val="ED0000"/>
        </w:rPr>
        <w:t xml:space="preserve">Stakeholders: </w:t>
      </w:r>
      <w:r w:rsidR="00EA4850" w:rsidRPr="009C0249">
        <w:rPr>
          <w:color w:val="ED0000"/>
        </w:rPr>
        <w:t>All pass-through incentives should be excluded.</w:t>
      </w:r>
      <w:r>
        <w:br/>
        <w:t>• Confirm if "separately for contractors" means IC spend and required to only be broken out by tier.</w:t>
      </w:r>
      <w:r w:rsidR="00347AE4">
        <w:t xml:space="preserve"> </w:t>
      </w:r>
    </w:p>
    <w:p w14:paraId="0D6A8393" w14:textId="087B55AC" w:rsidR="00507D69" w:rsidRDefault="00F14360" w:rsidP="006C5BB1">
      <w:pPr>
        <w:pStyle w:val="CommentText"/>
      </w:pPr>
      <w:r>
        <w:t>• Confirm if "and for Trade Allies" means EESP spend and required to only be broken out by categories (a-f)</w:t>
      </w:r>
    </w:p>
  </w:comment>
  <w:comment w:id="16" w:author="Celia Johnson" w:date="2024-03-18T09:44:00Z" w:initials="CJ">
    <w:p w14:paraId="6633D1D1" w14:textId="4DC62851" w:rsidR="00E455CA" w:rsidRDefault="00E455CA">
      <w:pPr>
        <w:pStyle w:val="CommentText"/>
      </w:pPr>
      <w:r>
        <w:rPr>
          <w:rStyle w:val="CommentReference"/>
        </w:rPr>
        <w:annotationRef/>
      </w:r>
      <w:r w:rsidR="006A47C3">
        <w:rPr>
          <w:highlight w:val="yellow"/>
        </w:rPr>
        <w:t>ComEd Feedback:</w:t>
      </w:r>
      <w:r w:rsidRPr="00B50D20">
        <w:rPr>
          <w:highlight w:val="yellow"/>
        </w:rPr>
        <w:t xml:space="preserve"> Number 3 is written in a confusing way, referencing both “contractors” and “trade allies”. What is #3 trying to capture that is different than #2? ComEd is interpreting #3 as reporting on spending by tier, where #2 is the count of contractors for each tier. Is ComEd’s current quarterly reporting consistent with this ask?</w:t>
      </w:r>
    </w:p>
  </w:comment>
  <w:comment w:id="17" w:author="Celia Johnson" w:date="2024-05-02T14:25:00Z" w:initials="CJ">
    <w:p w14:paraId="66B7BA53" w14:textId="1B5B8EFE" w:rsidR="00003DAD" w:rsidRDefault="00003DAD" w:rsidP="006A47C3">
      <w:pPr>
        <w:pStyle w:val="CommentText"/>
      </w:pPr>
      <w:r>
        <w:rPr>
          <w:rStyle w:val="CommentReference"/>
        </w:rPr>
        <w:annotationRef/>
      </w:r>
      <w:r w:rsidR="006A47C3" w:rsidRPr="00F024E0">
        <w:rPr>
          <w:highlight w:val="yellow"/>
        </w:rPr>
        <w:t>See redline edits</w:t>
      </w:r>
      <w:r w:rsidR="006A47C3">
        <w:rPr>
          <w:highlight w:val="yellow"/>
        </w:rPr>
        <w:t xml:space="preserve"> from stakeholders in response to ComEd’s feedback</w:t>
      </w:r>
      <w:r w:rsidR="006A47C3" w:rsidRPr="00F024E0">
        <w:rPr>
          <w:highlight w:val="yellow"/>
        </w:rPr>
        <w:t>; discuss in 5/8 small group meeting</w:t>
      </w:r>
    </w:p>
  </w:comment>
  <w:comment w:id="23" w:author="Celia Johnson" w:date="2024-03-11T11:19:00Z" w:initials="CJ">
    <w:p w14:paraId="510F66BB" w14:textId="71816474" w:rsidR="00947488" w:rsidRDefault="00947488" w:rsidP="00947488">
      <w:pPr>
        <w:pStyle w:val="CommentText"/>
      </w:pPr>
      <w:r>
        <w:rPr>
          <w:rStyle w:val="CommentReference"/>
        </w:rPr>
        <w:annotationRef/>
      </w:r>
      <w:r>
        <w:t xml:space="preserve">Stakeholder proposed </w:t>
      </w:r>
      <w:r w:rsidR="00326EB9">
        <w:t>metric</w:t>
      </w:r>
      <w:r w:rsidR="00374D4F">
        <w:t xml:space="preserve"> in yellow highlight</w:t>
      </w:r>
      <w:r w:rsidR="00326EB9">
        <w:t>. Can each of the utilities agree to this?</w:t>
      </w:r>
    </w:p>
    <w:p w14:paraId="56E5047A" w14:textId="77777777" w:rsidR="00947488" w:rsidRDefault="00947488" w:rsidP="00947488">
      <w:pPr>
        <w:pStyle w:val="CommentText"/>
      </w:pPr>
    </w:p>
    <w:p w14:paraId="5DE08D20" w14:textId="77777777" w:rsidR="00947488" w:rsidRDefault="00947488" w:rsidP="00947488">
      <w:pPr>
        <w:pStyle w:val="CommentText"/>
      </w:pPr>
      <w:r>
        <w:t>Discuss in April 2 meeting</w:t>
      </w:r>
      <w:r w:rsidR="00E444A0">
        <w:t xml:space="preserve"> with stakeholders</w:t>
      </w:r>
    </w:p>
    <w:p w14:paraId="40B4FE29" w14:textId="77777777" w:rsidR="00F24502" w:rsidRDefault="00F24502" w:rsidP="00947488">
      <w:pPr>
        <w:pStyle w:val="CommentText"/>
      </w:pPr>
    </w:p>
    <w:p w14:paraId="242DED0A" w14:textId="3D4BEA77" w:rsidR="00F24502" w:rsidRPr="00903068" w:rsidRDefault="00F24502" w:rsidP="00947488">
      <w:pPr>
        <w:pStyle w:val="CommentText"/>
        <w:rPr>
          <w:highlight w:val="yellow"/>
        </w:rPr>
      </w:pPr>
      <w:r w:rsidRPr="00903068">
        <w:rPr>
          <w:b/>
          <w:bCs/>
          <w:highlight w:val="yellow"/>
        </w:rPr>
        <w:t>ComEd question</w:t>
      </w:r>
      <w:r w:rsidR="00326EB9" w:rsidRPr="00903068">
        <w:rPr>
          <w:b/>
          <w:bCs/>
          <w:highlight w:val="yellow"/>
        </w:rPr>
        <w:t>s:</w:t>
      </w:r>
      <w:r w:rsidRPr="00903068">
        <w:rPr>
          <w:highlight w:val="yellow"/>
        </w:rPr>
        <w:t xml:space="preserve"> Clarify with stakeholders that 1) </w:t>
      </w:r>
      <w:r w:rsidR="006C3F0F" w:rsidRPr="00903068">
        <w:rPr>
          <w:highlight w:val="yellow"/>
        </w:rPr>
        <w:t>T</w:t>
      </w:r>
      <w:r w:rsidRPr="00903068">
        <w:rPr>
          <w:highlight w:val="yellow"/>
        </w:rPr>
        <w:t xml:space="preserve">his ask is based on where diverse Trade Allies are located and 2) Confirm </w:t>
      </w:r>
      <w:r w:rsidR="006C3F0F" w:rsidRPr="00903068">
        <w:rPr>
          <w:highlight w:val="yellow"/>
        </w:rPr>
        <w:t>ComEd should use the IL Solar for All definition</w:t>
      </w:r>
    </w:p>
    <w:p w14:paraId="231B24C0" w14:textId="77777777" w:rsidR="00F24502" w:rsidRDefault="006A47C3" w:rsidP="00947488">
      <w:pPr>
        <w:pStyle w:val="CommentText"/>
      </w:pPr>
      <w:hyperlink r:id="rId1" w:history="1">
        <w:r w:rsidR="00F24502" w:rsidRPr="00903068">
          <w:rPr>
            <w:rStyle w:val="Hyperlink"/>
            <w:highlight w:val="yellow"/>
          </w:rPr>
          <w:t>Environmental Justice Communities - Illinois Solar for All (illinoissfa.com)</w:t>
        </w:r>
      </w:hyperlink>
    </w:p>
    <w:p w14:paraId="1B218C27" w14:textId="77777777" w:rsidR="00A91B03" w:rsidRDefault="00A91B03" w:rsidP="00947488">
      <w:pPr>
        <w:pStyle w:val="CommentText"/>
      </w:pPr>
    </w:p>
    <w:p w14:paraId="2AE98F6B" w14:textId="3256B3FB" w:rsidR="00A91B03" w:rsidRDefault="00A91B03" w:rsidP="00947488">
      <w:pPr>
        <w:pStyle w:val="CommentText"/>
      </w:pPr>
      <w:r>
        <w:t>ComEd will send a table as a</w:t>
      </w:r>
      <w:r w:rsidR="00D75CBF">
        <w:t xml:space="preserve"> reporting</w:t>
      </w:r>
      <w:r>
        <w:t xml:space="preserve"> example</w:t>
      </w:r>
      <w:r w:rsidR="00D75CB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DCBA3EA" w15:done="0"/>
  <w15:commentEx w15:paraId="45B97FFE" w15:paraIdParent="7DCBA3EA" w15:done="0"/>
  <w15:commentEx w15:paraId="77AEF334" w15:paraIdParent="7DCBA3EA" w15:done="0"/>
  <w15:commentEx w15:paraId="722CE75A" w15:done="0"/>
  <w15:commentEx w15:paraId="0C6D5366" w15:paraIdParent="722CE75A" w15:done="0"/>
  <w15:commentEx w15:paraId="641A973B" w15:paraIdParent="722CE75A" w15:done="0"/>
  <w15:commentEx w15:paraId="0D6A8393" w15:done="0"/>
  <w15:commentEx w15:paraId="6633D1D1" w15:paraIdParent="0D6A8393" w15:done="0"/>
  <w15:commentEx w15:paraId="66B7BA53" w15:paraIdParent="0D6A8393" w15:done="0"/>
  <w15:commentEx w15:paraId="2AE98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94533A" w16cex:dateUtc="2024-03-07T20:52:00Z"/>
  <w16cex:commentExtensible w16cex:durableId="7E911147" w16cex:dateUtc="2024-03-18T13:49:00Z"/>
  <w16cex:commentExtensible w16cex:durableId="68303AA7" w16cex:dateUtc="2024-04-02T14:27:00Z"/>
  <w16cex:commentExtensible w16cex:durableId="3F72AFF4" w16cex:dateUtc="2024-03-08T17:58:00Z"/>
  <w16cex:commentExtensible w16cex:durableId="11214B46" w16cex:dateUtc="2024-03-18T13:57:00Z"/>
  <w16cex:commentExtensible w16cex:durableId="7EF0E3B1" w16cex:dateUtc="2024-05-06T13:37:00Z"/>
  <w16cex:commentExtensible w16cex:durableId="29945383" w16cex:dateUtc="2024-03-07T20:53:00Z"/>
  <w16cex:commentExtensible w16cex:durableId="162FC461" w16cex:dateUtc="2024-03-18T14:44:00Z"/>
  <w16cex:commentExtensible w16cex:durableId="1FF27F94" w16cex:dateUtc="2024-05-02T19:25:00Z"/>
  <w16cex:commentExtensible w16cex:durableId="61F7F959" w16cex:dateUtc="2024-03-1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CBA3EA" w16cid:durableId="2994533A"/>
  <w16cid:commentId w16cid:paraId="45B97FFE" w16cid:durableId="7E911147"/>
  <w16cid:commentId w16cid:paraId="77AEF334" w16cid:durableId="68303AA7"/>
  <w16cid:commentId w16cid:paraId="722CE75A" w16cid:durableId="3F72AFF4"/>
  <w16cid:commentId w16cid:paraId="0C6D5366" w16cid:durableId="11214B46"/>
  <w16cid:commentId w16cid:paraId="641A973B" w16cid:durableId="7EF0E3B1"/>
  <w16cid:commentId w16cid:paraId="0D6A8393" w16cid:durableId="29945383"/>
  <w16cid:commentId w16cid:paraId="6633D1D1" w16cid:durableId="162FC461"/>
  <w16cid:commentId w16cid:paraId="66B7BA53" w16cid:durableId="1FF27F94"/>
  <w16cid:commentId w16cid:paraId="2AE98F6B" w16cid:durableId="61F7F9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1B5A1" w14:textId="77777777" w:rsidR="00713F0F" w:rsidRDefault="00713F0F" w:rsidP="006E5132">
      <w:pPr>
        <w:spacing w:after="0" w:line="240" w:lineRule="auto"/>
      </w:pPr>
      <w:r>
        <w:separator/>
      </w:r>
    </w:p>
  </w:endnote>
  <w:endnote w:type="continuationSeparator" w:id="0">
    <w:p w14:paraId="03D04686" w14:textId="77777777" w:rsidR="00713F0F" w:rsidRDefault="00713F0F" w:rsidP="006E5132">
      <w:pPr>
        <w:spacing w:after="0" w:line="240" w:lineRule="auto"/>
      </w:pPr>
      <w:r>
        <w:continuationSeparator/>
      </w:r>
    </w:p>
  </w:endnote>
  <w:endnote w:type="continuationNotice" w:id="1">
    <w:p w14:paraId="51A0DA07" w14:textId="77777777" w:rsidR="00713F0F" w:rsidRDefault="0071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BEA9E" w14:textId="77777777" w:rsidR="00713F0F" w:rsidRDefault="00713F0F" w:rsidP="006E5132">
      <w:pPr>
        <w:spacing w:after="0" w:line="240" w:lineRule="auto"/>
      </w:pPr>
      <w:r>
        <w:separator/>
      </w:r>
    </w:p>
  </w:footnote>
  <w:footnote w:type="continuationSeparator" w:id="0">
    <w:p w14:paraId="19B93A6E" w14:textId="77777777" w:rsidR="00713F0F" w:rsidRDefault="00713F0F" w:rsidP="006E5132">
      <w:pPr>
        <w:spacing w:after="0" w:line="240" w:lineRule="auto"/>
      </w:pPr>
      <w:r>
        <w:continuationSeparator/>
      </w:r>
    </w:p>
  </w:footnote>
  <w:footnote w:type="continuationNotice" w:id="1">
    <w:p w14:paraId="04C696C6" w14:textId="77777777" w:rsidR="00713F0F" w:rsidRDefault="00713F0F">
      <w:pPr>
        <w:spacing w:after="0" w:line="240" w:lineRule="auto"/>
      </w:pPr>
    </w:p>
  </w:footnote>
  <w:footnote w:id="2">
    <w:p w14:paraId="649E056D" w14:textId="1C19994E" w:rsidR="004C424F" w:rsidRDefault="004C424F">
      <w:pPr>
        <w:pStyle w:val="FootnoteText"/>
      </w:pPr>
      <w:ins w:id="11" w:author="Celia Johnson" w:date="2024-03-18T09:42:00Z">
        <w:r>
          <w:rPr>
            <w:rStyle w:val="FootnoteReference"/>
          </w:rPr>
          <w:footnoteRef/>
        </w:r>
        <w:r>
          <w:t xml:space="preserve"> Based on current tracking capabilities, ComEd is not able to report on 2(d).</w:t>
        </w:r>
      </w:ins>
    </w:p>
  </w:footnote>
  <w:footnote w:id="3">
    <w:p w14:paraId="4167C67B" w14:textId="7F53EEE3" w:rsidR="004C424F" w:rsidRDefault="004C424F">
      <w:pPr>
        <w:pStyle w:val="FootnoteText"/>
      </w:pPr>
      <w:ins w:id="13" w:author="Celia Johnson" w:date="2024-03-18T09:42:00Z">
        <w:r>
          <w:rPr>
            <w:rStyle w:val="FootnoteReference"/>
          </w:rPr>
          <w:footnoteRef/>
        </w:r>
        <w:r>
          <w:t xml:space="preserve"> Base</w:t>
        </w:r>
      </w:ins>
      <w:ins w:id="14" w:author="Celia Johnson" w:date="2024-03-18T09:43:00Z">
        <w:r>
          <w:t>d on current tracking capabilities, ComEd is not able to report on 2(e).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0D43"/>
    <w:multiLevelType w:val="hybridMultilevel"/>
    <w:tmpl w:val="007E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2A1200"/>
    <w:multiLevelType w:val="hybridMultilevel"/>
    <w:tmpl w:val="9506A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45A6"/>
    <w:multiLevelType w:val="hybridMultilevel"/>
    <w:tmpl w:val="7D68713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B5037"/>
    <w:multiLevelType w:val="hybridMultilevel"/>
    <w:tmpl w:val="7D6871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8"/>
  </w:num>
  <w:num w:numId="2" w16cid:durableId="126437648">
    <w:abstractNumId w:val="12"/>
  </w:num>
  <w:num w:numId="3" w16cid:durableId="636111682">
    <w:abstractNumId w:val="3"/>
  </w:num>
  <w:num w:numId="4" w16cid:durableId="938608757">
    <w:abstractNumId w:val="5"/>
  </w:num>
  <w:num w:numId="5" w16cid:durableId="1906257814">
    <w:abstractNumId w:val="13"/>
  </w:num>
  <w:num w:numId="6" w16cid:durableId="931740131">
    <w:abstractNumId w:val="20"/>
  </w:num>
  <w:num w:numId="7" w16cid:durableId="1270746580">
    <w:abstractNumId w:val="1"/>
  </w:num>
  <w:num w:numId="8" w16cid:durableId="676738605">
    <w:abstractNumId w:val="0"/>
  </w:num>
  <w:num w:numId="9" w16cid:durableId="123423638">
    <w:abstractNumId w:val="17"/>
  </w:num>
  <w:num w:numId="10" w16cid:durableId="2060589215">
    <w:abstractNumId w:val="9"/>
  </w:num>
  <w:num w:numId="11" w16cid:durableId="2020544407">
    <w:abstractNumId w:val="14"/>
  </w:num>
  <w:num w:numId="12" w16cid:durableId="2013021177">
    <w:abstractNumId w:val="15"/>
  </w:num>
  <w:num w:numId="13" w16cid:durableId="671372367">
    <w:abstractNumId w:val="19"/>
  </w:num>
  <w:num w:numId="14" w16cid:durableId="1711105804">
    <w:abstractNumId w:val="6"/>
  </w:num>
  <w:num w:numId="15" w16cid:durableId="1834880512">
    <w:abstractNumId w:val="11"/>
  </w:num>
  <w:num w:numId="16" w16cid:durableId="1355810847">
    <w:abstractNumId w:val="4"/>
  </w:num>
  <w:num w:numId="17" w16cid:durableId="1598707317">
    <w:abstractNumId w:val="16"/>
  </w:num>
  <w:num w:numId="18" w16cid:durableId="578828369">
    <w:abstractNumId w:val="8"/>
  </w:num>
  <w:num w:numId="19" w16cid:durableId="680813951">
    <w:abstractNumId w:val="10"/>
  </w:num>
  <w:num w:numId="20" w16cid:durableId="469058541">
    <w:abstractNumId w:val="7"/>
  </w:num>
  <w:num w:numId="21" w16cid:durableId="57440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rson w15:author="Rodriguez, Ilse:(ComEd)">
    <w15:presenceInfo w15:providerId="AD" w15:userId="S::E092923@exelonds.com::21c8a896-39e0-47fb-bdc8-6ba5147fc204"/>
  </w15:person>
  <w15:person w15:author="Lee, Abbey Rose:(ComEd)">
    <w15:presenceInfo w15:providerId="AD" w15:userId="S::e916053@exelonds.com::8c6746e4-bd34-49fe-8dd6-114c500b3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03DAD"/>
    <w:rsid w:val="0001532F"/>
    <w:rsid w:val="00015424"/>
    <w:rsid w:val="00034CF9"/>
    <w:rsid w:val="0003588C"/>
    <w:rsid w:val="0003677F"/>
    <w:rsid w:val="00040057"/>
    <w:rsid w:val="000417DF"/>
    <w:rsid w:val="00044F53"/>
    <w:rsid w:val="00060AA8"/>
    <w:rsid w:val="00063BEB"/>
    <w:rsid w:val="00071E59"/>
    <w:rsid w:val="0008081E"/>
    <w:rsid w:val="00087726"/>
    <w:rsid w:val="000910BC"/>
    <w:rsid w:val="000A1584"/>
    <w:rsid w:val="000A4794"/>
    <w:rsid w:val="000B60FF"/>
    <w:rsid w:val="000B6AA8"/>
    <w:rsid w:val="000D1BFE"/>
    <w:rsid w:val="000D5DDB"/>
    <w:rsid w:val="000D69D4"/>
    <w:rsid w:val="000E56A6"/>
    <w:rsid w:val="000F6494"/>
    <w:rsid w:val="000F6CB1"/>
    <w:rsid w:val="000F748B"/>
    <w:rsid w:val="0011001F"/>
    <w:rsid w:val="00110605"/>
    <w:rsid w:val="00110775"/>
    <w:rsid w:val="001254F8"/>
    <w:rsid w:val="00125CEE"/>
    <w:rsid w:val="00127F13"/>
    <w:rsid w:val="00131763"/>
    <w:rsid w:val="00131E02"/>
    <w:rsid w:val="00131E8A"/>
    <w:rsid w:val="00132B15"/>
    <w:rsid w:val="00133CE3"/>
    <w:rsid w:val="001341A8"/>
    <w:rsid w:val="001346FE"/>
    <w:rsid w:val="001446C9"/>
    <w:rsid w:val="0015525C"/>
    <w:rsid w:val="00171F2C"/>
    <w:rsid w:val="00174735"/>
    <w:rsid w:val="00180620"/>
    <w:rsid w:val="0018224B"/>
    <w:rsid w:val="001844AD"/>
    <w:rsid w:val="001A226E"/>
    <w:rsid w:val="001A4C6C"/>
    <w:rsid w:val="001A6A12"/>
    <w:rsid w:val="001A749D"/>
    <w:rsid w:val="001B58D8"/>
    <w:rsid w:val="001C3280"/>
    <w:rsid w:val="001C7E3E"/>
    <w:rsid w:val="001E11F4"/>
    <w:rsid w:val="001E1BF6"/>
    <w:rsid w:val="002056D2"/>
    <w:rsid w:val="00210817"/>
    <w:rsid w:val="002109B7"/>
    <w:rsid w:val="0022052C"/>
    <w:rsid w:val="0023200F"/>
    <w:rsid w:val="002323E0"/>
    <w:rsid w:val="00256430"/>
    <w:rsid w:val="002613E5"/>
    <w:rsid w:val="00264F49"/>
    <w:rsid w:val="0026563E"/>
    <w:rsid w:val="0027149A"/>
    <w:rsid w:val="00273F25"/>
    <w:rsid w:val="002808BD"/>
    <w:rsid w:val="00294A7D"/>
    <w:rsid w:val="002C56BB"/>
    <w:rsid w:val="002E6227"/>
    <w:rsid w:val="002F0732"/>
    <w:rsid w:val="002F1212"/>
    <w:rsid w:val="002F6214"/>
    <w:rsid w:val="002F7F3B"/>
    <w:rsid w:val="0030215F"/>
    <w:rsid w:val="00306433"/>
    <w:rsid w:val="00313592"/>
    <w:rsid w:val="00313A0D"/>
    <w:rsid w:val="00315BAB"/>
    <w:rsid w:val="00322683"/>
    <w:rsid w:val="00326EB9"/>
    <w:rsid w:val="00330C57"/>
    <w:rsid w:val="003345B5"/>
    <w:rsid w:val="003438D6"/>
    <w:rsid w:val="00344759"/>
    <w:rsid w:val="00347AE4"/>
    <w:rsid w:val="00355B99"/>
    <w:rsid w:val="00357C08"/>
    <w:rsid w:val="003632B0"/>
    <w:rsid w:val="00367C49"/>
    <w:rsid w:val="00374D4F"/>
    <w:rsid w:val="00374FDE"/>
    <w:rsid w:val="00383602"/>
    <w:rsid w:val="00395DF1"/>
    <w:rsid w:val="003A5C5B"/>
    <w:rsid w:val="003A6F90"/>
    <w:rsid w:val="003B04A7"/>
    <w:rsid w:val="003B52DC"/>
    <w:rsid w:val="003B5D5E"/>
    <w:rsid w:val="003C6C3D"/>
    <w:rsid w:val="003D5A98"/>
    <w:rsid w:val="003F1F41"/>
    <w:rsid w:val="003F670D"/>
    <w:rsid w:val="00401590"/>
    <w:rsid w:val="00416663"/>
    <w:rsid w:val="0041690B"/>
    <w:rsid w:val="00416A95"/>
    <w:rsid w:val="00417C06"/>
    <w:rsid w:val="00422DE9"/>
    <w:rsid w:val="00446828"/>
    <w:rsid w:val="00446F55"/>
    <w:rsid w:val="0045052A"/>
    <w:rsid w:val="00451ABF"/>
    <w:rsid w:val="00454BB0"/>
    <w:rsid w:val="00466109"/>
    <w:rsid w:val="00466F09"/>
    <w:rsid w:val="00472AAD"/>
    <w:rsid w:val="004771D5"/>
    <w:rsid w:val="0048340D"/>
    <w:rsid w:val="00483A2F"/>
    <w:rsid w:val="00490155"/>
    <w:rsid w:val="004A1AB5"/>
    <w:rsid w:val="004B01EF"/>
    <w:rsid w:val="004B4DA9"/>
    <w:rsid w:val="004C09A8"/>
    <w:rsid w:val="004C3D22"/>
    <w:rsid w:val="004C424F"/>
    <w:rsid w:val="004C78FB"/>
    <w:rsid w:val="004D570C"/>
    <w:rsid w:val="004E07AF"/>
    <w:rsid w:val="004E553E"/>
    <w:rsid w:val="004F0B84"/>
    <w:rsid w:val="004F1D3E"/>
    <w:rsid w:val="004F36DC"/>
    <w:rsid w:val="00507184"/>
    <w:rsid w:val="00507D69"/>
    <w:rsid w:val="00514A6A"/>
    <w:rsid w:val="00535E7B"/>
    <w:rsid w:val="005361CF"/>
    <w:rsid w:val="00541299"/>
    <w:rsid w:val="00546CBD"/>
    <w:rsid w:val="005512AB"/>
    <w:rsid w:val="00553E39"/>
    <w:rsid w:val="00566B8E"/>
    <w:rsid w:val="00572161"/>
    <w:rsid w:val="00573924"/>
    <w:rsid w:val="00574325"/>
    <w:rsid w:val="00576789"/>
    <w:rsid w:val="00592026"/>
    <w:rsid w:val="005A272A"/>
    <w:rsid w:val="005A3152"/>
    <w:rsid w:val="005A6A21"/>
    <w:rsid w:val="005B09E3"/>
    <w:rsid w:val="005B11D7"/>
    <w:rsid w:val="005B1775"/>
    <w:rsid w:val="005B4597"/>
    <w:rsid w:val="005C2C9E"/>
    <w:rsid w:val="005E6BA1"/>
    <w:rsid w:val="005F2317"/>
    <w:rsid w:val="005F4D87"/>
    <w:rsid w:val="006075D2"/>
    <w:rsid w:val="006107B4"/>
    <w:rsid w:val="00622C7E"/>
    <w:rsid w:val="00624CDD"/>
    <w:rsid w:val="00633919"/>
    <w:rsid w:val="00640B61"/>
    <w:rsid w:val="0064339D"/>
    <w:rsid w:val="00644407"/>
    <w:rsid w:val="00655557"/>
    <w:rsid w:val="00663F43"/>
    <w:rsid w:val="00666B62"/>
    <w:rsid w:val="006720EA"/>
    <w:rsid w:val="00685C70"/>
    <w:rsid w:val="00693F86"/>
    <w:rsid w:val="006A1ADD"/>
    <w:rsid w:val="006A1CA8"/>
    <w:rsid w:val="006A47C3"/>
    <w:rsid w:val="006C3F0F"/>
    <w:rsid w:val="006C6C08"/>
    <w:rsid w:val="006D2DFA"/>
    <w:rsid w:val="006E5132"/>
    <w:rsid w:val="006F1BB7"/>
    <w:rsid w:val="00702B8D"/>
    <w:rsid w:val="00713A0B"/>
    <w:rsid w:val="00713F0F"/>
    <w:rsid w:val="0071662B"/>
    <w:rsid w:val="00717879"/>
    <w:rsid w:val="007275CA"/>
    <w:rsid w:val="00732559"/>
    <w:rsid w:val="007369EE"/>
    <w:rsid w:val="00742068"/>
    <w:rsid w:val="00756843"/>
    <w:rsid w:val="00766F53"/>
    <w:rsid w:val="0078166F"/>
    <w:rsid w:val="00782111"/>
    <w:rsid w:val="00784E17"/>
    <w:rsid w:val="00790FD7"/>
    <w:rsid w:val="007B2DAD"/>
    <w:rsid w:val="007B4611"/>
    <w:rsid w:val="007B61BA"/>
    <w:rsid w:val="007C0936"/>
    <w:rsid w:val="007C0BE9"/>
    <w:rsid w:val="007C33F0"/>
    <w:rsid w:val="007C56B8"/>
    <w:rsid w:val="007C6897"/>
    <w:rsid w:val="007D09CE"/>
    <w:rsid w:val="007D5356"/>
    <w:rsid w:val="007E302A"/>
    <w:rsid w:val="007F1BB0"/>
    <w:rsid w:val="007F33CC"/>
    <w:rsid w:val="008013FE"/>
    <w:rsid w:val="00812417"/>
    <w:rsid w:val="00817D0A"/>
    <w:rsid w:val="00820D06"/>
    <w:rsid w:val="008218D1"/>
    <w:rsid w:val="0082487E"/>
    <w:rsid w:val="00836262"/>
    <w:rsid w:val="00840009"/>
    <w:rsid w:val="00840094"/>
    <w:rsid w:val="00852377"/>
    <w:rsid w:val="008536D6"/>
    <w:rsid w:val="008664D0"/>
    <w:rsid w:val="00871E8A"/>
    <w:rsid w:val="0087218D"/>
    <w:rsid w:val="008813B8"/>
    <w:rsid w:val="00887085"/>
    <w:rsid w:val="00890E18"/>
    <w:rsid w:val="00891547"/>
    <w:rsid w:val="00892674"/>
    <w:rsid w:val="00893460"/>
    <w:rsid w:val="008B2298"/>
    <w:rsid w:val="008C1521"/>
    <w:rsid w:val="008C408F"/>
    <w:rsid w:val="008C4DDB"/>
    <w:rsid w:val="008D19F2"/>
    <w:rsid w:val="008D1AF8"/>
    <w:rsid w:val="008D3B6E"/>
    <w:rsid w:val="008E13A4"/>
    <w:rsid w:val="008F1C0F"/>
    <w:rsid w:val="009024CB"/>
    <w:rsid w:val="00903068"/>
    <w:rsid w:val="0090395F"/>
    <w:rsid w:val="00910D64"/>
    <w:rsid w:val="009116EE"/>
    <w:rsid w:val="00911EBD"/>
    <w:rsid w:val="00922CB2"/>
    <w:rsid w:val="00924D7A"/>
    <w:rsid w:val="009251B3"/>
    <w:rsid w:val="00926639"/>
    <w:rsid w:val="009349B0"/>
    <w:rsid w:val="00936BC5"/>
    <w:rsid w:val="00940307"/>
    <w:rsid w:val="00940F5E"/>
    <w:rsid w:val="00945BAF"/>
    <w:rsid w:val="00947488"/>
    <w:rsid w:val="009476C9"/>
    <w:rsid w:val="009510A2"/>
    <w:rsid w:val="009556CB"/>
    <w:rsid w:val="00960B35"/>
    <w:rsid w:val="009763E5"/>
    <w:rsid w:val="00976CB6"/>
    <w:rsid w:val="0097798C"/>
    <w:rsid w:val="00981FF1"/>
    <w:rsid w:val="00984D69"/>
    <w:rsid w:val="00995AFE"/>
    <w:rsid w:val="009A2C36"/>
    <w:rsid w:val="009A36BB"/>
    <w:rsid w:val="009A4E68"/>
    <w:rsid w:val="009B1426"/>
    <w:rsid w:val="009B5B9E"/>
    <w:rsid w:val="009B6A4A"/>
    <w:rsid w:val="009C0249"/>
    <w:rsid w:val="009E29D0"/>
    <w:rsid w:val="00A015C6"/>
    <w:rsid w:val="00A015CA"/>
    <w:rsid w:val="00A07B61"/>
    <w:rsid w:val="00A15DA6"/>
    <w:rsid w:val="00A224E2"/>
    <w:rsid w:val="00A330D3"/>
    <w:rsid w:val="00A3597A"/>
    <w:rsid w:val="00A36435"/>
    <w:rsid w:val="00A366A8"/>
    <w:rsid w:val="00A36B30"/>
    <w:rsid w:val="00A4354C"/>
    <w:rsid w:val="00A51DCE"/>
    <w:rsid w:val="00A5792E"/>
    <w:rsid w:val="00A64822"/>
    <w:rsid w:val="00A74032"/>
    <w:rsid w:val="00A858B0"/>
    <w:rsid w:val="00A91B03"/>
    <w:rsid w:val="00AA1D84"/>
    <w:rsid w:val="00AA3849"/>
    <w:rsid w:val="00AA70C5"/>
    <w:rsid w:val="00AA70E9"/>
    <w:rsid w:val="00AC0EE6"/>
    <w:rsid w:val="00AC58B6"/>
    <w:rsid w:val="00AE56B7"/>
    <w:rsid w:val="00AF244D"/>
    <w:rsid w:val="00AF4EB4"/>
    <w:rsid w:val="00B078BB"/>
    <w:rsid w:val="00B13E2E"/>
    <w:rsid w:val="00B16FAA"/>
    <w:rsid w:val="00B206CC"/>
    <w:rsid w:val="00B222BA"/>
    <w:rsid w:val="00B25F6F"/>
    <w:rsid w:val="00B366A3"/>
    <w:rsid w:val="00B37EB6"/>
    <w:rsid w:val="00B412EA"/>
    <w:rsid w:val="00B4365F"/>
    <w:rsid w:val="00B50D20"/>
    <w:rsid w:val="00B559D0"/>
    <w:rsid w:val="00B55B7F"/>
    <w:rsid w:val="00B60D8B"/>
    <w:rsid w:val="00B649E2"/>
    <w:rsid w:val="00B95AFA"/>
    <w:rsid w:val="00BA409D"/>
    <w:rsid w:val="00BD1AB3"/>
    <w:rsid w:val="00BD6A62"/>
    <w:rsid w:val="00BE0B0E"/>
    <w:rsid w:val="00BE49EE"/>
    <w:rsid w:val="00BF77AA"/>
    <w:rsid w:val="00C024D8"/>
    <w:rsid w:val="00C16861"/>
    <w:rsid w:val="00C2623F"/>
    <w:rsid w:val="00C44B10"/>
    <w:rsid w:val="00C46FE9"/>
    <w:rsid w:val="00C678C5"/>
    <w:rsid w:val="00C7139F"/>
    <w:rsid w:val="00C81F74"/>
    <w:rsid w:val="00C900B4"/>
    <w:rsid w:val="00CB22E7"/>
    <w:rsid w:val="00CB47FD"/>
    <w:rsid w:val="00CB5805"/>
    <w:rsid w:val="00CC194B"/>
    <w:rsid w:val="00CC7247"/>
    <w:rsid w:val="00CE21C1"/>
    <w:rsid w:val="00CE55DF"/>
    <w:rsid w:val="00D00B7C"/>
    <w:rsid w:val="00D01929"/>
    <w:rsid w:val="00D145B7"/>
    <w:rsid w:val="00D27EF2"/>
    <w:rsid w:val="00D31154"/>
    <w:rsid w:val="00D344D8"/>
    <w:rsid w:val="00D479B2"/>
    <w:rsid w:val="00D50BAF"/>
    <w:rsid w:val="00D55FF2"/>
    <w:rsid w:val="00D627BD"/>
    <w:rsid w:val="00D656A9"/>
    <w:rsid w:val="00D755A5"/>
    <w:rsid w:val="00D75CBF"/>
    <w:rsid w:val="00D924FE"/>
    <w:rsid w:val="00D93408"/>
    <w:rsid w:val="00D961F9"/>
    <w:rsid w:val="00D96BE4"/>
    <w:rsid w:val="00DA0C36"/>
    <w:rsid w:val="00DA7676"/>
    <w:rsid w:val="00DB57DC"/>
    <w:rsid w:val="00DC0433"/>
    <w:rsid w:val="00DC5BB2"/>
    <w:rsid w:val="00DD2CEA"/>
    <w:rsid w:val="00DD3769"/>
    <w:rsid w:val="00DE4C5C"/>
    <w:rsid w:val="00DF341C"/>
    <w:rsid w:val="00DF43F5"/>
    <w:rsid w:val="00E01F34"/>
    <w:rsid w:val="00E16CE6"/>
    <w:rsid w:val="00E206F3"/>
    <w:rsid w:val="00E30702"/>
    <w:rsid w:val="00E34674"/>
    <w:rsid w:val="00E37A54"/>
    <w:rsid w:val="00E441B3"/>
    <w:rsid w:val="00E444A0"/>
    <w:rsid w:val="00E455CA"/>
    <w:rsid w:val="00E65363"/>
    <w:rsid w:val="00E71074"/>
    <w:rsid w:val="00E76BB9"/>
    <w:rsid w:val="00EA4850"/>
    <w:rsid w:val="00EA6D55"/>
    <w:rsid w:val="00EB49A9"/>
    <w:rsid w:val="00EC3B9F"/>
    <w:rsid w:val="00EE623C"/>
    <w:rsid w:val="00EF1508"/>
    <w:rsid w:val="00EF1BE6"/>
    <w:rsid w:val="00EF4438"/>
    <w:rsid w:val="00EF593F"/>
    <w:rsid w:val="00F024E0"/>
    <w:rsid w:val="00F05B02"/>
    <w:rsid w:val="00F05CEA"/>
    <w:rsid w:val="00F14360"/>
    <w:rsid w:val="00F14564"/>
    <w:rsid w:val="00F24502"/>
    <w:rsid w:val="00F37D59"/>
    <w:rsid w:val="00F41595"/>
    <w:rsid w:val="00F477F0"/>
    <w:rsid w:val="00F52EE0"/>
    <w:rsid w:val="00F63152"/>
    <w:rsid w:val="00F63CAF"/>
    <w:rsid w:val="00F74F77"/>
    <w:rsid w:val="00F90CF1"/>
    <w:rsid w:val="00F91673"/>
    <w:rsid w:val="00F96D52"/>
    <w:rsid w:val="00F979E6"/>
    <w:rsid w:val="00FA0E59"/>
    <w:rsid w:val="00FA2259"/>
    <w:rsid w:val="00FA5A0B"/>
    <w:rsid w:val="00FA7AE6"/>
    <w:rsid w:val="00FB24EA"/>
    <w:rsid w:val="00FB40BB"/>
    <w:rsid w:val="00FB511F"/>
    <w:rsid w:val="00FD50B8"/>
    <w:rsid w:val="00FD52DB"/>
    <w:rsid w:val="00FD7BBD"/>
    <w:rsid w:val="00FE110C"/>
    <w:rsid w:val="00FE2131"/>
    <w:rsid w:val="00FE3E91"/>
    <w:rsid w:val="00FE50C4"/>
    <w:rsid w:val="00FE54DA"/>
    <w:rsid w:val="00FE60AC"/>
    <w:rsid w:val="00FF3639"/>
    <w:rsid w:val="00FF6592"/>
    <w:rsid w:val="00FF6B20"/>
    <w:rsid w:val="04E71D03"/>
    <w:rsid w:val="0C24463A"/>
    <w:rsid w:val="0EDDDFD2"/>
    <w:rsid w:val="11336000"/>
    <w:rsid w:val="114EE1D8"/>
    <w:rsid w:val="1929A858"/>
    <w:rsid w:val="1F2393B5"/>
    <w:rsid w:val="1F808411"/>
    <w:rsid w:val="2643997B"/>
    <w:rsid w:val="2B5AD29D"/>
    <w:rsid w:val="3028572A"/>
    <w:rsid w:val="368D4F3E"/>
    <w:rsid w:val="37151112"/>
    <w:rsid w:val="39402C26"/>
    <w:rsid w:val="4BF32D9F"/>
    <w:rsid w:val="4D0E2304"/>
    <w:rsid w:val="4ED6EEE8"/>
    <w:rsid w:val="556782BD"/>
    <w:rsid w:val="5C4E7A2E"/>
    <w:rsid w:val="5C79D981"/>
    <w:rsid w:val="60C6B6C5"/>
    <w:rsid w:val="669E342B"/>
    <w:rsid w:val="72016442"/>
    <w:rsid w:val="732F01B9"/>
    <w:rsid w:val="7B20EB41"/>
    <w:rsid w:val="7C288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BD23F162-E94A-452A-8AFC-4F8E859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 w:type="paragraph" w:styleId="NormalWeb">
    <w:name w:val="Normal (Web)"/>
    <w:basedOn w:val="Normal"/>
    <w:uiPriority w:val="99"/>
    <w:unhideWhenUsed/>
    <w:rsid w:val="005F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02533">
      <w:bodyDiv w:val="1"/>
      <w:marLeft w:val="0"/>
      <w:marRight w:val="0"/>
      <w:marTop w:val="0"/>
      <w:marBottom w:val="0"/>
      <w:divBdr>
        <w:top w:val="none" w:sz="0" w:space="0" w:color="auto"/>
        <w:left w:val="none" w:sz="0" w:space="0" w:color="auto"/>
        <w:bottom w:val="none" w:sz="0" w:space="0" w:color="auto"/>
        <w:right w:val="none" w:sz="0" w:space="0" w:color="auto"/>
      </w:divBdr>
    </w:div>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468469692">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llinoissfa.com/environmental-justice-communiti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570c3aea-c399-4ffc-8d88-ad4a7500138e" xsi:nil="true"/>
    <_ip_UnifiedCompliancePolicyUIAction xmlns="http://schemas.microsoft.com/sharepoint/v3" xsi:nil="true"/>
    <lcf76f155ced4ddcb4097134ff3c332f xmlns="570c3aea-c399-4ffc-8d88-ad4a7500138e">
      <Terms xmlns="http://schemas.microsoft.com/office/infopath/2007/PartnerControls"/>
    </lcf76f155ced4ddcb4097134ff3c332f>
    <_ip_UnifiedCompliancePolicyProperties xmlns="http://schemas.microsoft.com/sharepoint/v3" xsi:nil="true"/>
    <TaxCatchAll xmlns="9bee7d8d-02f5-4486-b63e-74586f3d14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04A1E2E5D14A4EA3951DC32614EDFE" ma:contentTypeVersion="21" ma:contentTypeDescription="Create a new document." ma:contentTypeScope="" ma:versionID="4331c14026fa7634e55ca5deea71b0e1">
  <xsd:schema xmlns:xsd="http://www.w3.org/2001/XMLSchema" xmlns:xs="http://www.w3.org/2001/XMLSchema" xmlns:p="http://schemas.microsoft.com/office/2006/metadata/properties" xmlns:ns1="http://schemas.microsoft.com/sharepoint/v3" xmlns:ns2="570c3aea-c399-4ffc-8d88-ad4a7500138e" xmlns:ns3="9bee7d8d-02f5-4486-b63e-74586f3d14b7" targetNamespace="http://schemas.microsoft.com/office/2006/metadata/properties" ma:root="true" ma:fieldsID="4ddeb600c8bf0d99a55063656a2504fc" ns1:_="" ns2:_="" ns3:_="">
    <xsd:import namespace="http://schemas.microsoft.com/sharepoint/v3"/>
    <xsd:import namespace="570c3aea-c399-4ffc-8d88-ad4a7500138e"/>
    <xsd:import namespace="9bee7d8d-02f5-4486-b63e-74586f3d1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c3aea-c399-4ffc-8d88-ad4a75001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208fb-223d-4e3d-9bc2-521604628a29"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description="cc" ma:format="Dropdown" ma:internalName="NOTES">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e7d8d-02f5-4486-b63e-74586f3d14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618c24-2fc4-4402-9f02-d2201c2da2cb}" ma:internalName="TaxCatchAll" ma:showField="CatchAllData" ma:web="9bee7d8d-02f5-4486-b63e-74586f3d1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DD454-AA5B-4410-B3CD-8F827E3194AD}">
  <ds:schemaRefs>
    <ds:schemaRef ds:uri="http://schemas.microsoft.com/office/2006/metadata/properties"/>
    <ds:schemaRef ds:uri="http://schemas.microsoft.com/office/infopath/2007/PartnerControls"/>
    <ds:schemaRef ds:uri="570c3aea-c399-4ffc-8d88-ad4a7500138e"/>
    <ds:schemaRef ds:uri="http://schemas.microsoft.com/sharepoint/v3"/>
    <ds:schemaRef ds:uri="9bee7d8d-02f5-4486-b63e-74586f3d14b7"/>
  </ds:schemaRefs>
</ds:datastoreItem>
</file>

<file path=customXml/itemProps2.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customXml/itemProps3.xml><?xml version="1.0" encoding="utf-8"?>
<ds:datastoreItem xmlns:ds="http://schemas.openxmlformats.org/officeDocument/2006/customXml" ds:itemID="{1F0B59E9-57B6-45FB-83F0-7795EBAC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c3aea-c399-4ffc-8d88-ad4a7500138e"/>
    <ds:schemaRef ds:uri="9bee7d8d-02f5-4486-b63e-74586f3d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E8233-A565-4712-A451-3B946811D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25</cp:revision>
  <dcterms:created xsi:type="dcterms:W3CDTF">2024-05-02T19:18:00Z</dcterms:created>
  <dcterms:modified xsi:type="dcterms:W3CDTF">2024-05-06T13:38:00Z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y fmtid="{D5CDD505-2E9C-101B-9397-08002B2CF9AE}" pid="9" name="ContentTypeId">
    <vt:lpwstr>0x010100EA04A1E2E5D14A4EA3951DC32614EDFE</vt:lpwstr>
  </property>
  <property fmtid="{D5CDD505-2E9C-101B-9397-08002B2CF9AE}" pid="10" name="MSIP_Label_c968b3d1-e05f-4796-9c23-acaf26d588cb_Enabled">
    <vt:lpwstr>true</vt:lpwstr>
  </property>
  <property fmtid="{D5CDD505-2E9C-101B-9397-08002B2CF9AE}" pid="11" name="MSIP_Label_c968b3d1-e05f-4796-9c23-acaf26d588cb_SetDate">
    <vt:lpwstr>2024-03-05T20:05:33Z</vt:lpwstr>
  </property>
  <property fmtid="{D5CDD505-2E9C-101B-9397-08002B2CF9AE}" pid="12" name="MSIP_Label_c968b3d1-e05f-4796-9c23-acaf26d588cb_Method">
    <vt:lpwstr>Standard</vt:lpwstr>
  </property>
  <property fmtid="{D5CDD505-2E9C-101B-9397-08002B2CF9AE}" pid="13" name="MSIP_Label_c968b3d1-e05f-4796-9c23-acaf26d588cb_Name">
    <vt:lpwstr>Company Confidential Information</vt:lpwstr>
  </property>
  <property fmtid="{D5CDD505-2E9C-101B-9397-08002B2CF9AE}" pid="14" name="MSIP_Label_c968b3d1-e05f-4796-9c23-acaf26d588cb_SiteId">
    <vt:lpwstr>600d01fc-055f-49c6-868f-3ecfcc791773</vt:lpwstr>
  </property>
  <property fmtid="{D5CDD505-2E9C-101B-9397-08002B2CF9AE}" pid="15" name="MSIP_Label_c968b3d1-e05f-4796-9c23-acaf26d588cb_ActionId">
    <vt:lpwstr>52aa2b2e-e5cd-42a9-907d-4728c8d960a9</vt:lpwstr>
  </property>
  <property fmtid="{D5CDD505-2E9C-101B-9397-08002B2CF9AE}" pid="16" name="MSIP_Label_c968b3d1-e05f-4796-9c23-acaf26d588cb_ContentBits">
    <vt:lpwstr>0</vt:lpwstr>
  </property>
  <property fmtid="{D5CDD505-2E9C-101B-9397-08002B2CF9AE}" pid="17" name="MediaServiceImageTags">
    <vt:lpwstr/>
  </property>
</Properties>
</file>