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B3F0" w14:textId="77777777" w:rsidR="00C85AF7" w:rsidRDefault="00C85AF7" w:rsidP="003C20CE">
      <w:pPr>
        <w:pStyle w:val="NoSpacing"/>
        <w:rPr>
          <w:b/>
          <w:bCs/>
        </w:rPr>
      </w:pPr>
      <w:r>
        <w:rPr>
          <w:b/>
          <w:bCs/>
        </w:rPr>
        <w:t>SAG Policy Manual Subcommittee</w:t>
      </w:r>
    </w:p>
    <w:p w14:paraId="245A564A" w14:textId="268E89C3" w:rsidR="00AD27D1" w:rsidRPr="003C20CE" w:rsidRDefault="004165DA" w:rsidP="003C20CE">
      <w:pPr>
        <w:pStyle w:val="NoSpacing"/>
        <w:rPr>
          <w:b/>
          <w:bCs/>
        </w:rPr>
      </w:pPr>
      <w:r w:rsidRPr="003C20CE">
        <w:rPr>
          <w:b/>
          <w:bCs/>
        </w:rPr>
        <w:t xml:space="preserve">Electrification Bill </w:t>
      </w:r>
      <w:r w:rsidR="003D2ECB" w:rsidRPr="003C20CE">
        <w:rPr>
          <w:b/>
          <w:bCs/>
        </w:rPr>
        <w:t>Impacts</w:t>
      </w:r>
      <w:r w:rsidR="00887D26">
        <w:rPr>
          <w:b/>
          <w:bCs/>
        </w:rPr>
        <w:t xml:space="preserve"> Policy</w:t>
      </w:r>
    </w:p>
    <w:p w14:paraId="47E8ACB7" w14:textId="4ADCFCD2" w:rsidR="00FD5D62" w:rsidRDefault="00887D26" w:rsidP="003C20CE">
      <w:pPr>
        <w:pStyle w:val="NoSpacing"/>
        <w:rPr>
          <w:b/>
          <w:bCs/>
        </w:rPr>
      </w:pPr>
      <w:r>
        <w:rPr>
          <w:b/>
          <w:bCs/>
        </w:rPr>
        <w:t>July 27, 2023</w:t>
      </w:r>
    </w:p>
    <w:p w14:paraId="3643D592" w14:textId="77777777" w:rsidR="002B0CCE" w:rsidRDefault="002B0CCE" w:rsidP="003C20CE">
      <w:pPr>
        <w:pStyle w:val="NoSpacing"/>
        <w:rPr>
          <w:b/>
          <w:bCs/>
        </w:rPr>
      </w:pPr>
    </w:p>
    <w:p w14:paraId="25CED049" w14:textId="33DEC7C8" w:rsidR="0071277A" w:rsidRDefault="004165DA" w:rsidP="00306438">
      <w:pPr>
        <w:pStyle w:val="ListParagraph"/>
        <w:numPr>
          <w:ilvl w:val="0"/>
          <w:numId w:val="6"/>
        </w:numPr>
      </w:pPr>
      <w:r>
        <w:t>Section 8-103B(b-27) requires</w:t>
      </w:r>
      <w:r w:rsidR="00671697">
        <w:t>:</w:t>
      </w:r>
      <w:r w:rsidR="00120BD5">
        <w:t xml:space="preserve"> </w:t>
      </w:r>
      <w:r w:rsidR="00671697">
        <w:t>“P</w:t>
      </w:r>
      <w:r w:rsidR="00120BD5" w:rsidRPr="00120BD5">
        <w:t>rior to installing an electrification measure, the utility shall provide a customer with an estimate of the impact of the new measure on the customer's average monthly electric bill and total annual energy expenses</w:t>
      </w:r>
      <w:r>
        <w:t>.</w:t>
      </w:r>
      <w:r w:rsidR="00671697">
        <w:t>”</w:t>
      </w:r>
      <w:r w:rsidR="003E0FEF">
        <w:t xml:space="preserve"> </w:t>
      </w:r>
    </w:p>
    <w:p w14:paraId="38843AC8" w14:textId="3C18DDFD" w:rsidR="000C5610" w:rsidRDefault="00EC3A6A" w:rsidP="0071277A">
      <w:pPr>
        <w:pStyle w:val="ListParagraph"/>
        <w:numPr>
          <w:ilvl w:val="0"/>
          <w:numId w:val="6"/>
        </w:numPr>
      </w:pPr>
      <w:r>
        <w:t>In complying with this requirement</w:t>
      </w:r>
      <w:r w:rsidR="004165DA">
        <w:t>, electric utilities shall</w:t>
      </w:r>
      <w:r w:rsidR="005958D6">
        <w:t xml:space="preserve"> provide </w:t>
      </w:r>
      <w:r w:rsidR="003E0FEF">
        <w:t xml:space="preserve">transparent and accurate </w:t>
      </w:r>
      <w:r w:rsidR="005958D6">
        <w:t xml:space="preserve">information that allows customers to assess electrification choices. </w:t>
      </w:r>
    </w:p>
    <w:p w14:paraId="6B6210E8" w14:textId="71C9DAC5" w:rsidR="00525FEE" w:rsidRDefault="00C907B9" w:rsidP="00525FEE">
      <w:pPr>
        <w:pStyle w:val="ListParagraph"/>
        <w:numPr>
          <w:ilvl w:val="0"/>
          <w:numId w:val="6"/>
        </w:numPr>
      </w:pPr>
      <w:r>
        <w:t>E</w:t>
      </w:r>
      <w:r w:rsidR="005958D6">
        <w:t>lectric utilit</w:t>
      </w:r>
      <w:r>
        <w:t>ies</w:t>
      </w:r>
      <w:r w:rsidR="005958D6">
        <w:t xml:space="preserve"> shall</w:t>
      </w:r>
      <w:r w:rsidR="00B541A6">
        <w:t xml:space="preserve"> p</w:t>
      </w:r>
      <w:r w:rsidR="00EC3A6A">
        <w:t xml:space="preserve">rovide </w:t>
      </w:r>
      <w:r w:rsidR="00200B08">
        <w:t xml:space="preserve">estimates of </w:t>
      </w:r>
      <w:r w:rsidR="000A0703">
        <w:t xml:space="preserve">the </w:t>
      </w:r>
      <w:r w:rsidR="00671697" w:rsidRPr="00120BD5">
        <w:t>average monthly electric bill and total annual energy expenses</w:t>
      </w:r>
      <w:r w:rsidR="00671697" w:rsidDel="00671697">
        <w:t xml:space="preserve"> </w:t>
      </w:r>
      <w:r w:rsidR="000A0703">
        <w:t>of all</w:t>
      </w:r>
      <w:r w:rsidR="00936736">
        <w:t xml:space="preserve"> </w:t>
      </w:r>
      <w:r w:rsidR="000A0703">
        <w:t xml:space="preserve">measures </w:t>
      </w:r>
      <w:r w:rsidR="00936736">
        <w:t>offered through the implementer</w:t>
      </w:r>
      <w:r w:rsidR="000A0703">
        <w:t xml:space="preserve">. </w:t>
      </w:r>
      <w:commentRangeStart w:id="0"/>
      <w:del w:id="1" w:author="Ted Weaver" w:date="2023-07-25T12:13:00Z">
        <w:r w:rsidR="00FD5D62" w:rsidRPr="00A606C9" w:rsidDel="00927F89">
          <w:rPr>
            <w:highlight w:val="yellow"/>
            <w:rPrChange w:id="2" w:author="Ted Weaver" w:date="2023-07-25T12:18:00Z">
              <w:rPr/>
            </w:rPrChange>
          </w:rPr>
          <w:delText xml:space="preserve">Utilities </w:delText>
        </w:r>
      </w:del>
      <w:commentRangeEnd w:id="0"/>
      <w:r w:rsidR="008E175B">
        <w:rPr>
          <w:rStyle w:val="CommentReference"/>
        </w:rPr>
        <w:commentReference w:id="0"/>
      </w:r>
      <w:del w:id="3" w:author="Ted Weaver" w:date="2023-07-25T12:13:00Z">
        <w:r w:rsidR="00FD5D62" w:rsidRPr="00A606C9" w:rsidDel="00927F89">
          <w:rPr>
            <w:highlight w:val="yellow"/>
            <w:rPrChange w:id="4" w:author="Ted Weaver" w:date="2023-07-25T12:18:00Z">
              <w:rPr/>
            </w:rPrChange>
          </w:rPr>
          <w:delText>shall also provide bill impacts by individual electrification measure.</w:delText>
        </w:r>
        <w:r w:rsidR="00FD5D62" w:rsidRPr="00D1533E" w:rsidDel="00927F89">
          <w:delText xml:space="preserve"> </w:delText>
        </w:r>
      </w:del>
      <w:r w:rsidR="009D48F6" w:rsidRPr="00D1533E">
        <w:t>For projects involvin</w:t>
      </w:r>
      <w:r w:rsidR="009D48F6">
        <w:t>g multiple measures</w:t>
      </w:r>
      <w:r w:rsidR="00D24FC6">
        <w:t xml:space="preserve"> (i.e., electrification and non-electrification measures)</w:t>
      </w:r>
      <w:r w:rsidR="009D48F6">
        <w:t xml:space="preserve">, </w:t>
      </w:r>
      <w:r w:rsidR="00EC3A6A">
        <w:t xml:space="preserve">electric utilities shall provide bill impacts separately for </w:t>
      </w:r>
      <w:r w:rsidR="00775774">
        <w:t>electrification measures</w:t>
      </w:r>
      <w:r w:rsidR="00120BD5">
        <w:t>, including any bill savings resulting from eliminating fixed charges through the installation of multiple measures</w:t>
      </w:r>
      <w:r w:rsidR="009D48F6">
        <w:t xml:space="preserve">. </w:t>
      </w:r>
      <w:r w:rsidR="00E65117" w:rsidRPr="003E3AF0">
        <w:t>To the extent that there are interactive effects between electrification and non-electrification measures, t</w:t>
      </w:r>
      <w:r w:rsidR="000B5E95" w:rsidRPr="003E3AF0">
        <w:t>he electrification portion of such multi-measure project</w:t>
      </w:r>
      <w:r w:rsidR="000B5701" w:rsidRPr="003E3AF0">
        <w:t xml:space="preserve"> saving</w:t>
      </w:r>
      <w:r w:rsidR="000B5E95" w:rsidRPr="003E3AF0">
        <w:t xml:space="preserve">s shall be estimated in the manner </w:t>
      </w:r>
      <w:r w:rsidR="00E65117" w:rsidRPr="003E3AF0">
        <w:t>specified in</w:t>
      </w:r>
      <w:r w:rsidR="000B5E95" w:rsidRPr="003E3AF0">
        <w:t xml:space="preserve"> the interactive effects policy of this Manual.</w:t>
      </w:r>
    </w:p>
    <w:p w14:paraId="1935C084" w14:textId="13C1A94E" w:rsidR="00FD5D62" w:rsidRPr="008E175B" w:rsidRDefault="00FD5D62" w:rsidP="00FD5D62">
      <w:pPr>
        <w:pStyle w:val="ListParagraph"/>
        <w:numPr>
          <w:ilvl w:val="0"/>
          <w:numId w:val="6"/>
        </w:numPr>
      </w:pPr>
      <w:r w:rsidRPr="008E175B">
        <w:t>When providing estimates of bill impacts</w:t>
      </w:r>
      <w:r w:rsidR="0086118A" w:rsidRPr="008E175B">
        <w:t xml:space="preserve"> directly to individual customers</w:t>
      </w:r>
      <w:r w:rsidRPr="008E175B">
        <w:t>, program administrators shall reflect specific customer circumstances,</w:t>
      </w:r>
      <w:r w:rsidR="000E140B" w:rsidRPr="008E175B">
        <w:t xml:space="preserve"> using all </w:t>
      </w:r>
      <w:r w:rsidR="00B22C47" w:rsidRPr="008E175B">
        <w:t xml:space="preserve">readily </w:t>
      </w:r>
      <w:r w:rsidR="000E140B" w:rsidRPr="008E175B">
        <w:t>available relevant data</w:t>
      </w:r>
      <w:r w:rsidR="00B22C47" w:rsidRPr="008E175B">
        <w:t>. Utilities may use default supply rate</w:t>
      </w:r>
      <w:r w:rsidR="007E30EB" w:rsidRPr="008E175B">
        <w:t>s</w:t>
      </w:r>
      <w:r w:rsidR="00B22C47" w:rsidRPr="008E175B">
        <w:t xml:space="preserve"> for ARES </w:t>
      </w:r>
      <w:r w:rsidR="007E30EB" w:rsidRPr="008E175B">
        <w:t xml:space="preserve">customers </w:t>
      </w:r>
      <w:r w:rsidR="00B22C47" w:rsidRPr="008E175B">
        <w:t xml:space="preserve">and propane </w:t>
      </w:r>
      <w:r w:rsidR="007E30EB" w:rsidRPr="008E175B">
        <w:t>users</w:t>
      </w:r>
      <w:r w:rsidR="00B22C47" w:rsidRPr="008E175B">
        <w:t xml:space="preserve"> (with disclosure </w:t>
      </w:r>
      <w:r w:rsidR="007E30EB" w:rsidRPr="008E175B">
        <w:t xml:space="preserve">of those assumptions </w:t>
      </w:r>
      <w:r w:rsidR="00B22C47" w:rsidRPr="008E175B">
        <w:t>to customer</w:t>
      </w:r>
      <w:r w:rsidR="007E30EB" w:rsidRPr="008E175B">
        <w:t>s</w:t>
      </w:r>
      <w:r w:rsidR="00B22C47" w:rsidRPr="008E175B">
        <w:t>).</w:t>
      </w:r>
      <w:r w:rsidRPr="008E175B">
        <w:t xml:space="preserve"> When not working directly with individual customers, or when customer-specific data is unavailable, default assumptions may be used.</w:t>
      </w:r>
    </w:p>
    <w:p w14:paraId="263EDD38" w14:textId="4506CC97" w:rsidR="007E30EB" w:rsidRPr="000C5DF7" w:rsidRDefault="00E0169A" w:rsidP="000C5DF7">
      <w:pPr>
        <w:pStyle w:val="ListParagraph"/>
        <w:numPr>
          <w:ilvl w:val="0"/>
          <w:numId w:val="6"/>
        </w:numPr>
      </w:pPr>
      <w:r>
        <w:t>At least once per year, electric utilities shall share algorithms, models, and assumptions used to calculate bill impacts</w:t>
      </w:r>
      <w:r w:rsidR="0035494C">
        <w:t>, including how they are presented to customers,</w:t>
      </w:r>
      <w:r>
        <w:t xml:space="preserve"> </w:t>
      </w:r>
      <w:r w:rsidR="00ED5A72">
        <w:t xml:space="preserve">with </w:t>
      </w:r>
      <w:r w:rsidR="0035494C">
        <w:t xml:space="preserve">participants in </w:t>
      </w:r>
      <w:r>
        <w:t>the IL-SAG.</w:t>
      </w:r>
      <w:r w:rsidR="00112179">
        <w:t xml:space="preserve">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The electric utilities will present their approaches to interested SAG parties </w:t>
      </w:r>
      <w:r w:rsidR="000C5DF7">
        <w:rPr>
          <w:rStyle w:val="cf01"/>
          <w:rFonts w:asciiTheme="minorHAnsi" w:hAnsiTheme="minorHAnsi" w:cstheme="minorHAnsi"/>
          <w:sz w:val="22"/>
          <w:szCs w:val="22"/>
        </w:rPr>
        <w:t xml:space="preserve">(leveraging existing meetings where possible),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consider </w:t>
      </w:r>
      <w:r w:rsidR="000C5DF7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and discuss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>feedback</w:t>
      </w:r>
      <w:r w:rsidR="000C5DF7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>and provide responses.</w:t>
      </w:r>
    </w:p>
    <w:sectPr w:rsidR="007E30EB" w:rsidRPr="000C5DF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ed Weaver" w:date="2023-07-27T10:30:00Z" w:initials="TW">
    <w:p w14:paraId="18330154" w14:textId="77777777" w:rsidR="00DC5FEE" w:rsidRPr="00DC5FEE" w:rsidRDefault="008E175B" w:rsidP="0097467A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="00DC5FEE" w:rsidRPr="00DC5FEE">
        <w:rPr>
          <w:b/>
          <w:bCs/>
        </w:rPr>
        <w:t>Request from July 27 SAG Policy Manual Subcommittee Meeting:</w:t>
      </w:r>
    </w:p>
    <w:p w14:paraId="1F56BE07" w14:textId="77777777" w:rsidR="00DC5FEE" w:rsidRDefault="00DC5FEE" w:rsidP="0097467A">
      <w:pPr>
        <w:pStyle w:val="CommentText"/>
      </w:pPr>
    </w:p>
    <w:p w14:paraId="7F3B9DF1" w14:textId="67BD526F" w:rsidR="008E175B" w:rsidRDefault="008E175B" w:rsidP="0097467A">
      <w:pPr>
        <w:pStyle w:val="CommentText"/>
      </w:pPr>
      <w:r>
        <w:t xml:space="preserve">OGC will review to determine if </w:t>
      </w:r>
      <w:r w:rsidR="00F04220">
        <w:t xml:space="preserve">providing </w:t>
      </w:r>
      <w:r>
        <w:t xml:space="preserve">"impacts by individual electrification measure" </w:t>
      </w:r>
      <w:r w:rsidR="00D47743">
        <w:t>is</w:t>
      </w:r>
      <w:r>
        <w:t xml:space="preserve"> required by statutory language.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3B9D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C5B8" w16cex:dateUtc="2023-07-27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B9DF1" w16cid:durableId="286CC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F98E" w14:textId="77777777" w:rsidR="00401F80" w:rsidRDefault="00401F80" w:rsidP="00401F80">
      <w:pPr>
        <w:spacing w:after="0" w:line="240" w:lineRule="auto"/>
      </w:pPr>
      <w:r>
        <w:separator/>
      </w:r>
    </w:p>
  </w:endnote>
  <w:endnote w:type="continuationSeparator" w:id="0">
    <w:p w14:paraId="78414BA7" w14:textId="77777777" w:rsidR="00401F80" w:rsidRDefault="00401F80" w:rsidP="0040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623B" w14:textId="77777777" w:rsidR="00401F80" w:rsidRDefault="00401F80" w:rsidP="00401F80">
      <w:pPr>
        <w:spacing w:after="0" w:line="240" w:lineRule="auto"/>
      </w:pPr>
      <w:r>
        <w:separator/>
      </w:r>
    </w:p>
  </w:footnote>
  <w:footnote w:type="continuationSeparator" w:id="0">
    <w:p w14:paraId="35F0E801" w14:textId="77777777" w:rsidR="00401F80" w:rsidRDefault="00401F80" w:rsidP="0040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85E7" w14:textId="628DCE3D" w:rsidR="00401F80" w:rsidRPr="00401F80" w:rsidRDefault="00401F80" w:rsidP="00401F80">
    <w:pPr>
      <w:pStyle w:val="Header"/>
      <w:jc w:val="center"/>
      <w:rPr>
        <w:i/>
        <w:iCs/>
        <w:sz w:val="24"/>
        <w:szCs w:val="24"/>
      </w:rPr>
    </w:pPr>
    <w:r w:rsidRPr="00401F80">
      <w:rPr>
        <w:i/>
        <w:iCs/>
        <w:sz w:val="24"/>
        <w:szCs w:val="24"/>
      </w:rPr>
      <w:t>Confidential / For Settlement Purposes Only</w:t>
    </w:r>
  </w:p>
  <w:p w14:paraId="21732609" w14:textId="77777777" w:rsidR="00401F80" w:rsidRDefault="00401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705"/>
    <w:multiLevelType w:val="hybridMultilevel"/>
    <w:tmpl w:val="B4DE2B18"/>
    <w:lvl w:ilvl="0" w:tplc="588A04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1129D"/>
    <w:multiLevelType w:val="hybridMultilevel"/>
    <w:tmpl w:val="6E7E6F80"/>
    <w:lvl w:ilvl="0" w:tplc="C4A46A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0379">
    <w:abstractNumId w:val="5"/>
  </w:num>
  <w:num w:numId="2" w16cid:durableId="1601719285">
    <w:abstractNumId w:val="2"/>
  </w:num>
  <w:num w:numId="3" w16cid:durableId="182785219">
    <w:abstractNumId w:val="6"/>
  </w:num>
  <w:num w:numId="4" w16cid:durableId="1848473706">
    <w:abstractNumId w:val="0"/>
  </w:num>
  <w:num w:numId="5" w16cid:durableId="636183826">
    <w:abstractNumId w:val="1"/>
  </w:num>
  <w:num w:numId="6" w16cid:durableId="232666983">
    <w:abstractNumId w:val="4"/>
  </w:num>
  <w:num w:numId="7" w16cid:durableId="1061055141">
    <w:abstractNumId w:val="7"/>
  </w:num>
  <w:num w:numId="8" w16cid:durableId="193890226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d Weaver">
    <w15:presenceInfo w15:providerId="Windows Live" w15:userId="3353f05739d3c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74A47"/>
    <w:rsid w:val="000A0703"/>
    <w:rsid w:val="000B38F0"/>
    <w:rsid w:val="000B5701"/>
    <w:rsid w:val="000B5E95"/>
    <w:rsid w:val="000C5610"/>
    <w:rsid w:val="000C5DF7"/>
    <w:rsid w:val="000E140B"/>
    <w:rsid w:val="000F2CA8"/>
    <w:rsid w:val="00112179"/>
    <w:rsid w:val="001170F8"/>
    <w:rsid w:val="00120BD5"/>
    <w:rsid w:val="00146CC0"/>
    <w:rsid w:val="00151431"/>
    <w:rsid w:val="00151E32"/>
    <w:rsid w:val="00156E51"/>
    <w:rsid w:val="00175E95"/>
    <w:rsid w:val="001D5B7B"/>
    <w:rsid w:val="001D78C8"/>
    <w:rsid w:val="001F7F62"/>
    <w:rsid w:val="00200B08"/>
    <w:rsid w:val="00242C39"/>
    <w:rsid w:val="00250CE2"/>
    <w:rsid w:val="00255250"/>
    <w:rsid w:val="00255988"/>
    <w:rsid w:val="00270A96"/>
    <w:rsid w:val="00271B03"/>
    <w:rsid w:val="002768CF"/>
    <w:rsid w:val="00292988"/>
    <w:rsid w:val="002A5C78"/>
    <w:rsid w:val="002B0CCE"/>
    <w:rsid w:val="002E0CA3"/>
    <w:rsid w:val="00302ADC"/>
    <w:rsid w:val="00306438"/>
    <w:rsid w:val="0035494C"/>
    <w:rsid w:val="00360585"/>
    <w:rsid w:val="003640FA"/>
    <w:rsid w:val="003674F3"/>
    <w:rsid w:val="00393FC8"/>
    <w:rsid w:val="003C20CE"/>
    <w:rsid w:val="003C7B33"/>
    <w:rsid w:val="003D2ECB"/>
    <w:rsid w:val="003E0FEF"/>
    <w:rsid w:val="003E3AF0"/>
    <w:rsid w:val="003E4948"/>
    <w:rsid w:val="00401F80"/>
    <w:rsid w:val="004165DA"/>
    <w:rsid w:val="00441C94"/>
    <w:rsid w:val="00486504"/>
    <w:rsid w:val="00486514"/>
    <w:rsid w:val="004A6518"/>
    <w:rsid w:val="004C6E8A"/>
    <w:rsid w:val="004F0241"/>
    <w:rsid w:val="00525FEE"/>
    <w:rsid w:val="00563176"/>
    <w:rsid w:val="005958D6"/>
    <w:rsid w:val="0059723C"/>
    <w:rsid w:val="0059793B"/>
    <w:rsid w:val="005A3EE9"/>
    <w:rsid w:val="005B151E"/>
    <w:rsid w:val="005E6379"/>
    <w:rsid w:val="006133AF"/>
    <w:rsid w:val="006278C8"/>
    <w:rsid w:val="00631FBE"/>
    <w:rsid w:val="00633E65"/>
    <w:rsid w:val="00665D2B"/>
    <w:rsid w:val="00671697"/>
    <w:rsid w:val="006B447F"/>
    <w:rsid w:val="0071277A"/>
    <w:rsid w:val="00746EB0"/>
    <w:rsid w:val="00774DF9"/>
    <w:rsid w:val="00775774"/>
    <w:rsid w:val="00776C22"/>
    <w:rsid w:val="00792A89"/>
    <w:rsid w:val="007B5F0C"/>
    <w:rsid w:val="007E30EB"/>
    <w:rsid w:val="007F6A54"/>
    <w:rsid w:val="00802CCA"/>
    <w:rsid w:val="0080637D"/>
    <w:rsid w:val="00810D7F"/>
    <w:rsid w:val="00840341"/>
    <w:rsid w:val="0086118A"/>
    <w:rsid w:val="00877C31"/>
    <w:rsid w:val="00887D26"/>
    <w:rsid w:val="008A722E"/>
    <w:rsid w:val="008C58B7"/>
    <w:rsid w:val="008E175B"/>
    <w:rsid w:val="00927F89"/>
    <w:rsid w:val="00936736"/>
    <w:rsid w:val="0094406D"/>
    <w:rsid w:val="0095577E"/>
    <w:rsid w:val="00965D55"/>
    <w:rsid w:val="00984DE1"/>
    <w:rsid w:val="009C0249"/>
    <w:rsid w:val="009C1559"/>
    <w:rsid w:val="009D48F6"/>
    <w:rsid w:val="009E6DAA"/>
    <w:rsid w:val="009F769C"/>
    <w:rsid w:val="00A0081F"/>
    <w:rsid w:val="00A3203D"/>
    <w:rsid w:val="00A52120"/>
    <w:rsid w:val="00A606C9"/>
    <w:rsid w:val="00A9617C"/>
    <w:rsid w:val="00AC4A3A"/>
    <w:rsid w:val="00AD27D1"/>
    <w:rsid w:val="00AD79AA"/>
    <w:rsid w:val="00AE1C2D"/>
    <w:rsid w:val="00AE57B9"/>
    <w:rsid w:val="00B1683F"/>
    <w:rsid w:val="00B22C47"/>
    <w:rsid w:val="00B541A6"/>
    <w:rsid w:val="00B6072D"/>
    <w:rsid w:val="00B657C8"/>
    <w:rsid w:val="00B7783E"/>
    <w:rsid w:val="00B77B58"/>
    <w:rsid w:val="00BA0AF3"/>
    <w:rsid w:val="00BC33BA"/>
    <w:rsid w:val="00BD4181"/>
    <w:rsid w:val="00BF4591"/>
    <w:rsid w:val="00C14127"/>
    <w:rsid w:val="00C35762"/>
    <w:rsid w:val="00C85AF7"/>
    <w:rsid w:val="00C907B9"/>
    <w:rsid w:val="00D0300A"/>
    <w:rsid w:val="00D04BC0"/>
    <w:rsid w:val="00D0737B"/>
    <w:rsid w:val="00D1533E"/>
    <w:rsid w:val="00D24FC6"/>
    <w:rsid w:val="00D308CB"/>
    <w:rsid w:val="00D47743"/>
    <w:rsid w:val="00D6436A"/>
    <w:rsid w:val="00D65F9A"/>
    <w:rsid w:val="00D8283A"/>
    <w:rsid w:val="00DA13C2"/>
    <w:rsid w:val="00DA1C3C"/>
    <w:rsid w:val="00DB0B79"/>
    <w:rsid w:val="00DC5FEE"/>
    <w:rsid w:val="00DD296F"/>
    <w:rsid w:val="00DD5C85"/>
    <w:rsid w:val="00DE1C7B"/>
    <w:rsid w:val="00DF0378"/>
    <w:rsid w:val="00E0169A"/>
    <w:rsid w:val="00E65117"/>
    <w:rsid w:val="00E67EC5"/>
    <w:rsid w:val="00EB0238"/>
    <w:rsid w:val="00EC3A6A"/>
    <w:rsid w:val="00ED5A72"/>
    <w:rsid w:val="00F04220"/>
    <w:rsid w:val="00F1624D"/>
    <w:rsid w:val="00F165D1"/>
    <w:rsid w:val="00F17E35"/>
    <w:rsid w:val="00F7350E"/>
    <w:rsid w:val="00F762A8"/>
    <w:rsid w:val="00F77534"/>
    <w:rsid w:val="00F8649D"/>
    <w:rsid w:val="00F90E6F"/>
    <w:rsid w:val="00FA2DD4"/>
    <w:rsid w:val="00FA5540"/>
    <w:rsid w:val="00FB0634"/>
    <w:rsid w:val="00FB1555"/>
    <w:rsid w:val="00FD5D62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ECB"/>
    <w:pPr>
      <w:spacing w:after="0" w:line="240" w:lineRule="auto"/>
    </w:pPr>
  </w:style>
  <w:style w:type="paragraph" w:styleId="NoSpacing">
    <w:name w:val="No Spacing"/>
    <w:uiPriority w:val="1"/>
    <w:qFormat/>
    <w:rsid w:val="003C20CE"/>
    <w:pPr>
      <w:spacing w:after="0" w:line="240" w:lineRule="auto"/>
    </w:pPr>
  </w:style>
  <w:style w:type="character" w:customStyle="1" w:styleId="cf01">
    <w:name w:val="cf01"/>
    <w:basedOn w:val="DefaultParagraphFont"/>
    <w:rsid w:val="007E30EB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80"/>
  </w:style>
  <w:style w:type="paragraph" w:styleId="Footer">
    <w:name w:val="footer"/>
    <w:basedOn w:val="Normal"/>
    <w:link w:val="FooterChar"/>
    <w:uiPriority w:val="99"/>
    <w:unhideWhenUsed/>
    <w:rsid w:val="0040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CBADA-B311-4363-9425-6A6CEC8E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DA1E4-E0F9-429B-ADD0-E5D5C2C90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C3315-2C33-4268-9265-2E39DF96CE8D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customXml/itemProps4.xml><?xml version="1.0" encoding="utf-8"?>
<ds:datastoreItem xmlns:ds="http://schemas.openxmlformats.org/officeDocument/2006/customXml" ds:itemID="{962B1F24-25A9-4C07-ABEE-995FA94C6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Celia Johnson</cp:lastModifiedBy>
  <cp:revision>9</cp:revision>
  <dcterms:created xsi:type="dcterms:W3CDTF">2023-07-27T19:11:00Z</dcterms:created>
  <dcterms:modified xsi:type="dcterms:W3CDTF">2023-07-27T19:16:00Z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  <property fmtid="{D5CDD505-2E9C-101B-9397-08002B2CF9AE}" pid="3" name="MediaServiceImageTags">
    <vt:lpwstr/>
  </property>
</Properties>
</file>