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984D" w14:textId="77777777" w:rsidR="00FF48E4" w:rsidRDefault="00FF48E4" w:rsidP="001F3226">
      <w:pPr>
        <w:rPr>
          <w:rFonts w:ascii="Times New Roman" w:eastAsia="Times New Roman" w:hAnsi="Times New Roman" w:cs="Times New Roman"/>
        </w:rPr>
      </w:pPr>
    </w:p>
    <w:p w14:paraId="26111DD2" w14:textId="38A55232" w:rsidR="00241A3E" w:rsidRPr="00281EE4" w:rsidRDefault="00E07399" w:rsidP="00CF5A1B">
      <w:pPr>
        <w:pStyle w:val="Heading3"/>
        <w:ind w:left="0" w:firstLine="0"/>
        <w:jc w:val="center"/>
        <w:rPr>
          <w:rFonts w:ascii="Arial" w:eastAsia="Arial" w:hAnsi="Arial" w:cs="Arial"/>
          <w:b/>
          <w:bCs/>
          <w:color w:val="0D0D0D" w:themeColor="text1" w:themeTint="F2"/>
        </w:rPr>
      </w:pPr>
      <w:r w:rsidRPr="00281EE4">
        <w:rPr>
          <w:rFonts w:ascii="Arial" w:eastAsia="Arial" w:hAnsi="Arial" w:cs="Arial"/>
          <w:b/>
          <w:bCs/>
          <w:color w:val="0D0D0D" w:themeColor="text1" w:themeTint="F2"/>
        </w:rPr>
        <w:t xml:space="preserve">Joint Stakeholder Proposal: </w:t>
      </w:r>
      <w:r w:rsidR="00241A3E" w:rsidRPr="00281EE4">
        <w:rPr>
          <w:rFonts w:ascii="Arial" w:eastAsia="Arial" w:hAnsi="Arial" w:cs="Arial"/>
          <w:b/>
          <w:bCs/>
          <w:color w:val="0D0D0D" w:themeColor="text1" w:themeTint="F2"/>
        </w:rPr>
        <w:t>Equity and Affordability Metrics</w:t>
      </w:r>
    </w:p>
    <w:p w14:paraId="3945C572" w14:textId="513C1668" w:rsidR="009F0880" w:rsidRPr="00281EE4" w:rsidRDefault="009F0880" w:rsidP="009F0880">
      <w:pPr>
        <w:jc w:val="center"/>
        <w:rPr>
          <w:rFonts w:ascii="Arial" w:hAnsi="Arial" w:cs="Arial"/>
          <w:b/>
          <w:bCs/>
        </w:rPr>
      </w:pPr>
      <w:r w:rsidRPr="00281EE4">
        <w:rPr>
          <w:rFonts w:ascii="Arial" w:hAnsi="Arial" w:cs="Arial"/>
          <w:b/>
          <w:bCs/>
        </w:rPr>
        <w:t>Utility Redline Edits for Discussion April 19, 2023</w:t>
      </w:r>
    </w:p>
    <w:p w14:paraId="6602C312" w14:textId="77777777" w:rsidR="009F0880" w:rsidRPr="009F0880" w:rsidRDefault="009F0880" w:rsidP="009F0880">
      <w:pPr>
        <w:jc w:val="center"/>
      </w:pPr>
    </w:p>
    <w:p w14:paraId="6E8321A0" w14:textId="5D8FB0F5" w:rsidR="00BF4C24" w:rsidRPr="004B11B2" w:rsidDel="00C94A84" w:rsidRDefault="00241A3E" w:rsidP="000B70BE">
      <w:pPr>
        <w:pStyle w:val="Heading3"/>
        <w:ind w:left="0" w:firstLine="720"/>
        <w:jc w:val="both"/>
        <w:rPr>
          <w:del w:id="0" w:author="Ted Weaver" w:date="2023-03-14T10:49:00Z"/>
          <w:rFonts w:ascii="Arial" w:eastAsia="Arial" w:hAnsi="Arial" w:cs="Arial"/>
        </w:rPr>
      </w:pPr>
      <w:del w:id="1" w:author="Ted Weaver" w:date="2023-03-14T10:49:00Z">
        <w:r w:rsidRPr="004B11B2" w:rsidDel="00C94A84">
          <w:rPr>
            <w:rFonts w:ascii="Arial" w:eastAsia="Arial" w:hAnsi="Arial" w:cs="Arial"/>
          </w:rPr>
          <w:delText>Since 2020</w:delText>
        </w:r>
        <w:r w:rsidR="00BB21D5" w:rsidRPr="004B11B2" w:rsidDel="00C94A84">
          <w:rPr>
            <w:rFonts w:ascii="Arial" w:eastAsia="Arial" w:hAnsi="Arial" w:cs="Arial"/>
          </w:rPr>
          <w:delText>,</w:delText>
        </w:r>
        <w:r w:rsidR="00210ABB" w:rsidRPr="004B11B2" w:rsidDel="00C94A84">
          <w:rPr>
            <w:rStyle w:val="FootnoteReference"/>
            <w:rFonts w:ascii="Arial" w:eastAsia="Arial" w:hAnsi="Arial" w:cs="Arial"/>
          </w:rPr>
          <w:footnoteReference w:id="1"/>
        </w:r>
        <w:r w:rsidR="002C42B4" w:rsidRPr="004B11B2" w:rsidDel="00C94A84">
          <w:rPr>
            <w:rFonts w:ascii="Arial" w:eastAsia="Arial" w:hAnsi="Arial" w:cs="Arial"/>
          </w:rPr>
          <w:delText xml:space="preserve"> Illinois’ major investor-owned electric and gas utilities have reported detailed disconnection and other credit and collections data by zip code that provide insight into energy </w:delText>
        </w:r>
        <w:r w:rsidR="00420D11" w:rsidRPr="004B11B2" w:rsidDel="00C94A84">
          <w:rPr>
            <w:rFonts w:ascii="Arial" w:eastAsia="Arial" w:hAnsi="Arial" w:cs="Arial"/>
          </w:rPr>
          <w:delText>un</w:delText>
        </w:r>
        <w:r w:rsidR="002C42B4" w:rsidRPr="004B11B2" w:rsidDel="00C94A84">
          <w:rPr>
            <w:rFonts w:ascii="Arial" w:eastAsia="Arial" w:hAnsi="Arial" w:cs="Arial"/>
          </w:rPr>
          <w:delText xml:space="preserve">affordability within </w:delText>
        </w:r>
        <w:r w:rsidR="006B1B8C" w:rsidRPr="004B11B2" w:rsidDel="00C94A84">
          <w:rPr>
            <w:rFonts w:ascii="Arial" w:eastAsia="Arial" w:hAnsi="Arial" w:cs="Arial"/>
          </w:rPr>
          <w:delText xml:space="preserve">individual </w:delText>
        </w:r>
        <w:r w:rsidR="002C42B4" w:rsidRPr="004B11B2" w:rsidDel="00C94A84">
          <w:rPr>
            <w:rFonts w:ascii="Arial" w:eastAsia="Arial" w:hAnsi="Arial" w:cs="Arial"/>
          </w:rPr>
          <w:delText xml:space="preserve">communities in </w:delText>
        </w:r>
        <w:r w:rsidR="006B1B8C" w:rsidRPr="004B11B2" w:rsidDel="00C94A84">
          <w:rPr>
            <w:rFonts w:ascii="Arial" w:eastAsia="Arial" w:hAnsi="Arial" w:cs="Arial"/>
          </w:rPr>
          <w:delText xml:space="preserve">each </w:delText>
        </w:r>
        <w:r w:rsidR="002C42B4" w:rsidRPr="004B11B2" w:rsidDel="00C94A84">
          <w:rPr>
            <w:rFonts w:ascii="Arial" w:eastAsia="Arial" w:hAnsi="Arial" w:cs="Arial"/>
          </w:rPr>
          <w:delText>utility</w:delText>
        </w:r>
        <w:r w:rsidR="006B1B8C" w:rsidRPr="004B11B2" w:rsidDel="00C94A84">
          <w:rPr>
            <w:rFonts w:ascii="Arial" w:eastAsia="Arial" w:hAnsi="Arial" w:cs="Arial"/>
          </w:rPr>
          <w:delText>’s</w:delText>
        </w:r>
        <w:r w:rsidR="002C42B4" w:rsidRPr="004B11B2" w:rsidDel="00C94A84">
          <w:rPr>
            <w:rFonts w:ascii="Arial" w:eastAsia="Arial" w:hAnsi="Arial" w:cs="Arial"/>
          </w:rPr>
          <w:delText xml:space="preserve"> service territor</w:delText>
        </w:r>
        <w:r w:rsidR="006B1B8C" w:rsidRPr="004B11B2" w:rsidDel="00C94A84">
          <w:rPr>
            <w:rFonts w:ascii="Arial" w:eastAsia="Arial" w:hAnsi="Arial" w:cs="Arial"/>
          </w:rPr>
          <w:delText>y.</w:delText>
        </w:r>
        <w:r w:rsidR="002C42B4" w:rsidRPr="004B11B2" w:rsidDel="00C94A84">
          <w:rPr>
            <w:rFonts w:ascii="Arial" w:eastAsia="Arial" w:hAnsi="Arial" w:cs="Arial"/>
          </w:rPr>
          <w:delText xml:space="preserve"> </w:delText>
        </w:r>
        <w:r w:rsidR="006B1B8C" w:rsidRPr="004B11B2" w:rsidDel="00C94A84">
          <w:rPr>
            <w:rFonts w:ascii="Arial" w:eastAsia="Arial" w:hAnsi="Arial" w:cs="Arial"/>
          </w:rPr>
          <w:delText>In 2021, new Section 8-</w:delText>
        </w:r>
        <w:r w:rsidR="00210ABB" w:rsidRPr="004B11B2" w:rsidDel="00C94A84">
          <w:rPr>
            <w:rFonts w:ascii="Arial" w:eastAsia="Arial" w:hAnsi="Arial" w:cs="Arial"/>
          </w:rPr>
          <w:delText xml:space="preserve">201.10 </w:delText>
        </w:r>
        <w:r w:rsidR="000B70BE" w:rsidRPr="004B11B2" w:rsidDel="00C94A84">
          <w:rPr>
            <w:rFonts w:ascii="Arial" w:eastAsia="Arial" w:hAnsi="Arial" w:cs="Arial"/>
          </w:rPr>
          <w:delText>of the Public Utilit</w:delText>
        </w:r>
        <w:r w:rsidR="00F2444B" w:rsidRPr="004B11B2" w:rsidDel="00C94A84">
          <w:rPr>
            <w:rFonts w:ascii="Arial" w:eastAsia="Arial" w:hAnsi="Arial" w:cs="Arial"/>
          </w:rPr>
          <w:delText>i</w:delText>
        </w:r>
        <w:r w:rsidR="000B70BE" w:rsidRPr="004B11B2" w:rsidDel="00C94A84">
          <w:rPr>
            <w:rFonts w:ascii="Arial" w:eastAsia="Arial" w:hAnsi="Arial" w:cs="Arial"/>
          </w:rPr>
          <w:delText xml:space="preserve">es Act </w:delText>
        </w:r>
        <w:r w:rsidR="006B1B8C" w:rsidRPr="004B11B2" w:rsidDel="00C94A84">
          <w:rPr>
            <w:rFonts w:ascii="Arial" w:eastAsia="Arial" w:hAnsi="Arial" w:cs="Arial"/>
          </w:rPr>
          <w:delText xml:space="preserve">codified and expanded utility monthly filing requirements. </w:delText>
        </w:r>
      </w:del>
    </w:p>
    <w:p w14:paraId="752E67D8" w14:textId="1E3C4372" w:rsidR="00C94A84" w:rsidRPr="004B11B2" w:rsidRDefault="00507F0B" w:rsidP="00C94A84">
      <w:pPr>
        <w:rPr>
          <w:ins w:id="4" w:author="Ted Weaver" w:date="2023-03-14T10:49:00Z"/>
          <w:rFonts w:ascii="Arial" w:hAnsi="Arial" w:cs="Arial"/>
        </w:rPr>
      </w:pPr>
      <w:del w:id="5" w:author="Ted Weaver" w:date="2023-03-14T10:49:00Z">
        <w:r w:rsidRPr="004B11B2" w:rsidDel="00C94A84">
          <w:rPr>
            <w:rFonts w:ascii="Arial" w:hAnsi="Arial" w:cs="Arial"/>
          </w:rPr>
          <w:delText xml:space="preserve">In order to assess </w:delText>
        </w:r>
        <w:r w:rsidR="00CD3989" w:rsidRPr="004B11B2" w:rsidDel="00C94A84">
          <w:rPr>
            <w:rFonts w:ascii="Arial" w:hAnsi="Arial" w:cs="Arial"/>
          </w:rPr>
          <w:delText xml:space="preserve">the effectiveness of </w:delText>
        </w:r>
        <w:r w:rsidR="008C314D" w:rsidRPr="004B11B2" w:rsidDel="00C94A84">
          <w:rPr>
            <w:rFonts w:ascii="Arial" w:hAnsi="Arial" w:cs="Arial"/>
          </w:rPr>
          <w:delText xml:space="preserve">the </w:delText>
        </w:r>
        <w:r w:rsidR="00CD3989" w:rsidRPr="004B11B2" w:rsidDel="00C94A84">
          <w:rPr>
            <w:rFonts w:ascii="Arial" w:hAnsi="Arial" w:cs="Arial"/>
          </w:rPr>
          <w:delText>utilit</w:delText>
        </w:r>
        <w:r w:rsidR="008C314D" w:rsidRPr="004B11B2" w:rsidDel="00C94A84">
          <w:rPr>
            <w:rFonts w:ascii="Arial" w:hAnsi="Arial" w:cs="Arial"/>
          </w:rPr>
          <w:delText xml:space="preserve">ies’ </w:delText>
        </w:r>
        <w:r w:rsidR="00CD3989" w:rsidRPr="004B11B2" w:rsidDel="00C94A84">
          <w:rPr>
            <w:rFonts w:ascii="Arial" w:hAnsi="Arial" w:cs="Arial"/>
          </w:rPr>
          <w:delText xml:space="preserve">delivery of energy efficiency programs, and in particular, whether critical low income weatherization programs have reached communities where energy </w:delText>
        </w:r>
        <w:r w:rsidR="00EA01C0" w:rsidRPr="004B11B2" w:rsidDel="00C94A84">
          <w:rPr>
            <w:rFonts w:ascii="Arial" w:hAnsi="Arial" w:cs="Arial"/>
          </w:rPr>
          <w:delText>un</w:delText>
        </w:r>
        <w:r w:rsidR="00CD3989" w:rsidRPr="004B11B2" w:rsidDel="00C94A84">
          <w:rPr>
            <w:rFonts w:ascii="Arial" w:hAnsi="Arial" w:cs="Arial"/>
          </w:rPr>
          <w:delText>affordability is revealed</w:delText>
        </w:r>
        <w:r w:rsidR="008C314D" w:rsidRPr="004B11B2" w:rsidDel="00C94A84">
          <w:rPr>
            <w:rFonts w:ascii="Arial" w:hAnsi="Arial" w:cs="Arial"/>
          </w:rPr>
          <w:delText xml:space="preserve"> by the zip code level credit and collections data</w:delText>
        </w:r>
        <w:r w:rsidR="00CD3989" w:rsidRPr="004B11B2" w:rsidDel="00C94A84">
          <w:rPr>
            <w:rFonts w:ascii="Arial" w:hAnsi="Arial" w:cs="Arial"/>
          </w:rPr>
          <w:delText xml:space="preserve">, </w:delText>
        </w:r>
        <w:r w:rsidR="008C314D" w:rsidRPr="004B11B2" w:rsidDel="00C94A84">
          <w:rPr>
            <w:rFonts w:ascii="Arial" w:hAnsi="Arial" w:cs="Arial"/>
          </w:rPr>
          <w:delText xml:space="preserve">utilities </w:delText>
        </w:r>
        <w:r w:rsidR="0078352C" w:rsidRPr="004B11B2" w:rsidDel="00C94A84">
          <w:rPr>
            <w:rFonts w:ascii="Arial" w:hAnsi="Arial" w:cs="Arial"/>
          </w:rPr>
          <w:delText xml:space="preserve">should </w:delText>
        </w:r>
        <w:r w:rsidR="00F2444B" w:rsidRPr="004B11B2" w:rsidDel="00C94A84">
          <w:rPr>
            <w:rFonts w:ascii="Arial" w:hAnsi="Arial" w:cs="Arial"/>
          </w:rPr>
          <w:delText>develop a consistent set of statewide metrics</w:delText>
        </w:r>
        <w:r w:rsidR="009731B7" w:rsidRPr="004B11B2" w:rsidDel="00C94A84">
          <w:rPr>
            <w:rFonts w:ascii="Arial" w:hAnsi="Arial" w:cs="Arial"/>
          </w:rPr>
          <w:delText>, in coordination with the utilities’ credit and collection departments,</w:delText>
        </w:r>
        <w:r w:rsidR="00F2444B" w:rsidRPr="004B11B2" w:rsidDel="00C94A84">
          <w:rPr>
            <w:rFonts w:ascii="Arial" w:hAnsi="Arial" w:cs="Arial"/>
          </w:rPr>
          <w:delText xml:space="preserve"> and report annually on the following</w:delText>
        </w:r>
        <w:r w:rsidR="00E815D0" w:rsidRPr="004B11B2" w:rsidDel="00C94A84">
          <w:rPr>
            <w:rFonts w:ascii="Arial" w:hAnsi="Arial" w:cs="Arial"/>
          </w:rPr>
          <w:delText>:</w:delText>
        </w:r>
      </w:del>
      <w:commentRangeStart w:id="6"/>
      <w:ins w:id="7" w:author="Ted Weaver" w:date="2023-03-14T10:49:00Z">
        <w:r w:rsidR="00C94A84" w:rsidRPr="004B11B2">
          <w:rPr>
            <w:rFonts w:ascii="Arial" w:hAnsi="Arial" w:cs="Arial"/>
          </w:rPr>
          <w:t>Each Program Administrator (PA) will report on the delivery of its energy efficiency programs to disadvantaged communities. In addition to standard reporting of disconnection and other credit and collections data by zip code already required by Section 8.201.10 of the Public Utilities Act, the PAs will report on a statewide set of metrics designed to provide insight into a variety of other program and policy objectives</w:t>
        </w:r>
      </w:ins>
      <w:ins w:id="8" w:author="Ted Weaver [2]" w:date="2023-04-03T12:14:00Z">
        <w:r w:rsidR="00770D23" w:rsidRPr="004B11B2">
          <w:rPr>
            <w:rFonts w:ascii="Arial" w:hAnsi="Arial" w:cs="Arial"/>
          </w:rPr>
          <w:t>,</w:t>
        </w:r>
      </w:ins>
      <w:ins w:id="9" w:author="Ted Weaver" w:date="2023-03-14T10:49:00Z">
        <w:r w:rsidR="00C94A84" w:rsidRPr="004B11B2">
          <w:rPr>
            <w:rFonts w:ascii="Arial" w:hAnsi="Arial" w:cs="Arial"/>
          </w:rPr>
          <w:t xml:space="preserve"> </w:t>
        </w:r>
      </w:ins>
      <w:ins w:id="10" w:author="Ted Weaver [2]" w:date="2023-04-03T12:13:00Z">
        <w:r w:rsidR="00770D23" w:rsidRPr="004B11B2">
          <w:rPr>
            <w:rFonts w:ascii="Arial" w:hAnsi="Arial" w:cs="Arial"/>
          </w:rPr>
          <w:t>w</w:t>
        </w:r>
      </w:ins>
      <w:ins w:id="11" w:author="Ted Weaver [2]" w:date="2023-04-03T12:14:00Z">
        <w:r w:rsidR="00770D23" w:rsidRPr="004B11B2">
          <w:rPr>
            <w:rFonts w:ascii="Arial" w:hAnsi="Arial" w:cs="Arial"/>
          </w:rPr>
          <w:t>hich may include</w:t>
        </w:r>
      </w:ins>
      <w:ins w:id="12" w:author="Ted Weaver" w:date="2023-03-14T10:49:00Z">
        <w:r w:rsidR="00C94A84" w:rsidRPr="004B11B2">
          <w:rPr>
            <w:rFonts w:ascii="Arial" w:hAnsi="Arial" w:cs="Arial"/>
          </w:rPr>
          <w:t>:</w:t>
        </w:r>
      </w:ins>
      <w:commentRangeEnd w:id="6"/>
      <w:r w:rsidR="0013776D" w:rsidRPr="004B11B2">
        <w:rPr>
          <w:rStyle w:val="CommentReference"/>
        </w:rPr>
        <w:commentReference w:id="6"/>
      </w:r>
    </w:p>
    <w:p w14:paraId="48CAB257" w14:textId="220738C6" w:rsidR="00C94A84" w:rsidRPr="004B11B2" w:rsidDel="00C94A84" w:rsidRDefault="00C94A84" w:rsidP="008D4F5E">
      <w:pPr>
        <w:ind w:firstLine="720"/>
        <w:rPr>
          <w:del w:id="13" w:author="Ted Weaver" w:date="2023-03-14T10:49:00Z"/>
          <w:rFonts w:ascii="Arial" w:hAnsi="Arial" w:cs="Arial"/>
        </w:rPr>
      </w:pPr>
    </w:p>
    <w:p w14:paraId="2DB4C5B0" w14:textId="77777777" w:rsidR="00E815D0" w:rsidRPr="004B11B2" w:rsidRDefault="00E815D0">
      <w:pPr>
        <w:rPr>
          <w:rFonts w:ascii="Arial" w:eastAsia="Calibri" w:hAnsi="Arial" w:cs="Calibri"/>
          <w:szCs w:val="22"/>
        </w:rPr>
      </w:pPr>
    </w:p>
    <w:p w14:paraId="6F871C14" w14:textId="364E7945" w:rsidR="00F2444B" w:rsidRPr="004B11B2" w:rsidRDefault="00F2444B" w:rsidP="00F2444B">
      <w:pPr>
        <w:pStyle w:val="ListParagraph"/>
        <w:numPr>
          <w:ilvl w:val="0"/>
          <w:numId w:val="6"/>
        </w:numPr>
      </w:pPr>
      <w:r w:rsidRPr="004B11B2">
        <w:t>The distribution of low income participation</w:t>
      </w:r>
      <w:r w:rsidR="00AC0E06" w:rsidRPr="004B11B2">
        <w:t xml:space="preserve"> in whole building weatherization</w:t>
      </w:r>
      <w:r w:rsidRPr="004B11B2">
        <w:t>, by program</w:t>
      </w:r>
      <w:r w:rsidR="00283F11" w:rsidRPr="004B11B2">
        <w:t xml:space="preserve"> and by zip code</w:t>
      </w:r>
      <w:r w:rsidR="00E815D0" w:rsidRPr="004B11B2">
        <w:t>;</w:t>
      </w:r>
    </w:p>
    <w:p w14:paraId="5F9A7BBE" w14:textId="50BD8151" w:rsidR="00F2444B" w:rsidRPr="004B11B2" w:rsidRDefault="00F2444B" w:rsidP="00F2444B">
      <w:pPr>
        <w:pStyle w:val="ListParagraph"/>
        <w:numPr>
          <w:ilvl w:val="0"/>
          <w:numId w:val="6"/>
        </w:numPr>
      </w:pPr>
      <w:commentRangeStart w:id="14"/>
      <w:del w:id="15" w:author="Ted Weaver" w:date="2023-03-14T10:51:00Z">
        <w:r w:rsidRPr="004B11B2" w:rsidDel="00C94A84">
          <w:delText xml:space="preserve">The degree to which </w:delText>
        </w:r>
      </w:del>
      <w:ins w:id="16" w:author="Ted Weaver" w:date="2023-03-14T10:51:00Z">
        <w:r w:rsidR="00C94A84" w:rsidRPr="004B11B2">
          <w:t xml:space="preserve">How </w:t>
        </w:r>
      </w:ins>
      <w:r w:rsidRPr="004B11B2">
        <w:t xml:space="preserve">participation </w:t>
      </w:r>
      <w:r w:rsidR="00AC0E06" w:rsidRPr="004B11B2">
        <w:t xml:space="preserve">in utility whole building weatherization programs </w:t>
      </w:r>
      <w:r w:rsidRPr="004B11B2">
        <w:t xml:space="preserve">overlaps with communities with </w:t>
      </w:r>
      <w:del w:id="17" w:author="Ted Weaver" w:date="2023-03-14T10:52:00Z">
        <w:r w:rsidRPr="004B11B2" w:rsidDel="00C94A84">
          <w:delText xml:space="preserve">the greatest energy burdens, </w:delText>
        </w:r>
        <w:r w:rsidR="00AC0E06" w:rsidRPr="004B11B2" w:rsidDel="00C94A84">
          <w:delText xml:space="preserve">disconnection and </w:delText>
        </w:r>
        <w:r w:rsidRPr="004B11B2" w:rsidDel="00C94A84">
          <w:delText>arrearage rates and</w:delText>
        </w:r>
        <w:r w:rsidR="00A55586" w:rsidRPr="004B11B2" w:rsidDel="00C94A84">
          <w:delText>/or</w:delText>
        </w:r>
        <w:r w:rsidRPr="004B11B2" w:rsidDel="00C94A84">
          <w:delText xml:space="preserve"> other indicators of </w:delText>
        </w:r>
      </w:del>
      <w:r w:rsidR="0000484E" w:rsidRPr="004B11B2">
        <w:t xml:space="preserve">economic </w:t>
      </w:r>
      <w:r w:rsidRPr="004B11B2">
        <w:t>need</w:t>
      </w:r>
      <w:r w:rsidR="00E815D0" w:rsidRPr="004B11B2">
        <w:t>;</w:t>
      </w:r>
    </w:p>
    <w:p w14:paraId="1F693F98" w14:textId="49683F23" w:rsidR="0000484E" w:rsidRPr="004B11B2" w:rsidRDefault="00C94A84" w:rsidP="00F2444B">
      <w:pPr>
        <w:pStyle w:val="ListParagraph"/>
        <w:numPr>
          <w:ilvl w:val="0"/>
          <w:numId w:val="6"/>
        </w:numPr>
        <w:rPr>
          <w:ins w:id="18" w:author="Ted Weaver" w:date="2023-03-15T11:47:00Z"/>
        </w:rPr>
      </w:pPr>
      <w:ins w:id="19" w:author="Ted Weaver" w:date="2023-03-14T10:53:00Z">
        <w:r w:rsidRPr="004B11B2">
          <w:t xml:space="preserve">How </w:t>
        </w:r>
      </w:ins>
      <w:del w:id="20" w:author="Ted Weaver" w:date="2023-03-14T10:53:00Z">
        <w:r w:rsidR="0000484E" w:rsidRPr="004B11B2" w:rsidDel="00C94A84">
          <w:delText xml:space="preserve">The degree to which </w:delText>
        </w:r>
      </w:del>
      <w:r w:rsidR="0000484E" w:rsidRPr="004B11B2">
        <w:t xml:space="preserve">participation </w:t>
      </w:r>
      <w:r w:rsidR="00AC0E06" w:rsidRPr="004B11B2">
        <w:t xml:space="preserve">in utility whole building weatherization programs </w:t>
      </w:r>
      <w:r w:rsidR="0000484E" w:rsidRPr="004B11B2">
        <w:t xml:space="preserve">overlaps with </w:t>
      </w:r>
      <w:del w:id="21" w:author="Ted Weaver" w:date="2023-03-14T11:05:00Z">
        <w:r w:rsidR="0000484E" w:rsidRPr="004B11B2" w:rsidDel="00620773">
          <w:delText xml:space="preserve">communities </w:delText>
        </w:r>
      </w:del>
      <w:del w:id="22" w:author="Ted Weaver" w:date="2023-03-14T10:53:00Z">
        <w:r w:rsidR="00B043A2" w:rsidRPr="004B11B2" w:rsidDel="00C94A84">
          <w:delText xml:space="preserve">that have been historically under-served, </w:delText>
        </w:r>
        <w:r w:rsidR="00AC0E06" w:rsidRPr="004B11B2" w:rsidDel="00C94A84">
          <w:delText xml:space="preserve">i.e., </w:delText>
        </w:r>
      </w:del>
      <w:ins w:id="23" w:author="Ted Weaver" w:date="2023-03-14T11:19:00Z">
        <w:r w:rsidR="004306D8" w:rsidRPr="004B11B2">
          <w:t xml:space="preserve">disadvantaged </w:t>
        </w:r>
      </w:ins>
      <w:del w:id="24" w:author="Ted Weaver" w:date="2023-03-14T11:19:00Z">
        <w:r w:rsidR="00AC0E06" w:rsidRPr="004B11B2" w:rsidDel="004306D8">
          <w:delText xml:space="preserve">environmental justice </w:delText>
        </w:r>
      </w:del>
      <w:r w:rsidR="00AC0E06" w:rsidRPr="004B11B2">
        <w:t>communities</w:t>
      </w:r>
      <w:ins w:id="25" w:author="Ted Weaver" w:date="2023-03-14T10:54:00Z">
        <w:r w:rsidRPr="004B11B2">
          <w:t xml:space="preserve"> or </w:t>
        </w:r>
      </w:ins>
      <w:del w:id="26" w:author="Ted Weaver" w:date="2023-03-14T10:54:00Z">
        <w:r w:rsidR="00AC0E06" w:rsidRPr="004B11B2" w:rsidDel="00C94A84">
          <w:delText>/</w:delText>
        </w:r>
        <w:r w:rsidR="00B043A2" w:rsidRPr="004B11B2" w:rsidDel="00C94A84">
          <w:delText xml:space="preserve">communities of color and </w:delText>
        </w:r>
      </w:del>
      <w:r w:rsidR="00B043A2" w:rsidRPr="004B11B2">
        <w:t>other indicators of equity</w:t>
      </w:r>
      <w:r w:rsidR="00E815D0" w:rsidRPr="004B11B2">
        <w:t>;</w:t>
      </w:r>
      <w:commentRangeEnd w:id="14"/>
      <w:r w:rsidR="0013776D" w:rsidRPr="004B11B2">
        <w:rPr>
          <w:rStyle w:val="CommentReference"/>
          <w:rFonts w:asciiTheme="minorHAnsi" w:eastAsiaTheme="minorHAnsi" w:hAnsiTheme="minorHAnsi" w:cstheme="minorBidi"/>
        </w:rPr>
        <w:commentReference w:id="14"/>
      </w:r>
    </w:p>
    <w:p w14:paraId="17CCED84" w14:textId="3CD9004E" w:rsidR="00AE274E" w:rsidRPr="004B11B2" w:rsidRDefault="00AE274E">
      <w:pPr>
        <w:rPr>
          <w:ins w:id="27" w:author="Ted Weaver" w:date="2023-03-15T11:47:00Z"/>
          <w:rFonts w:cs="Arial"/>
        </w:rPr>
        <w:pPrChange w:id="28" w:author="Ted Weaver" w:date="2023-03-15T11:47:00Z">
          <w:pPr>
            <w:pStyle w:val="ListParagraph"/>
            <w:numPr>
              <w:numId w:val="6"/>
            </w:numPr>
            <w:ind w:hanging="360"/>
          </w:pPr>
        </w:pPrChange>
      </w:pPr>
      <w:ins w:id="29" w:author="Ted Weaver" w:date="2023-03-15T11:47:00Z">
        <w:r w:rsidRPr="004B11B2">
          <w:rPr>
            <w:rFonts w:ascii="Arial" w:hAnsi="Arial" w:cs="Arial"/>
            <w:rPrChange w:id="30" w:author="Ted Weaver" w:date="2023-03-15T11:47:00Z">
              <w:rPr>
                <w:rFonts w:cs="Arial"/>
              </w:rPr>
            </w:rPrChange>
          </w:rPr>
          <w:t xml:space="preserve">Each Program Administrator (PA) will </w:t>
        </w:r>
        <w:r w:rsidRPr="004B11B2">
          <w:rPr>
            <w:rFonts w:ascii="Arial" w:hAnsi="Arial" w:cs="Arial"/>
          </w:rPr>
          <w:t>also perform periodic analyses to</w:t>
        </w:r>
      </w:ins>
      <w:ins w:id="31" w:author="Ted Weaver" w:date="2023-03-15T11:48:00Z">
        <w:r w:rsidRPr="004B11B2">
          <w:rPr>
            <w:rFonts w:ascii="Arial" w:hAnsi="Arial" w:cs="Arial"/>
          </w:rPr>
          <w:t xml:space="preserve"> provide insight into additional </w:t>
        </w:r>
      </w:ins>
      <w:ins w:id="32" w:author="Ted Weaver" w:date="2023-03-15T11:47:00Z">
        <w:r w:rsidRPr="004B11B2">
          <w:rPr>
            <w:rFonts w:ascii="Arial" w:hAnsi="Arial" w:cs="Arial"/>
            <w:rPrChange w:id="33" w:author="Ted Weaver" w:date="2023-03-15T11:47:00Z">
              <w:rPr>
                <w:rFonts w:cs="Arial"/>
              </w:rPr>
            </w:rPrChange>
          </w:rPr>
          <w:t>program and policy objectives</w:t>
        </w:r>
      </w:ins>
      <w:r w:rsidR="004B11B2" w:rsidRPr="004B11B2">
        <w:rPr>
          <w:rFonts w:ascii="Arial" w:hAnsi="Arial" w:cs="Arial"/>
        </w:rPr>
        <w:t xml:space="preserve">, </w:t>
      </w:r>
      <w:ins w:id="34" w:author="Ted Weaver [2]" w:date="2023-04-03T12:20:00Z">
        <w:r w:rsidR="00A56E2C" w:rsidRPr="004B11B2">
          <w:rPr>
            <w:rFonts w:ascii="Arial" w:hAnsi="Arial" w:cs="Arial"/>
          </w:rPr>
          <w:t>which may include</w:t>
        </w:r>
      </w:ins>
      <w:ins w:id="35" w:author="Ted Weaver" w:date="2023-03-15T11:47:00Z">
        <w:r w:rsidRPr="004B11B2">
          <w:rPr>
            <w:rFonts w:ascii="Arial" w:hAnsi="Arial" w:cs="Arial"/>
            <w:rPrChange w:id="36" w:author="Ted Weaver" w:date="2023-03-15T11:47:00Z">
              <w:rPr>
                <w:rFonts w:cs="Arial"/>
              </w:rPr>
            </w:rPrChange>
          </w:rPr>
          <w:t>:</w:t>
        </w:r>
      </w:ins>
    </w:p>
    <w:p w14:paraId="3F4AECDE" w14:textId="77777777" w:rsidR="00AE274E" w:rsidRPr="004B11B2" w:rsidRDefault="00AE274E">
      <w:pPr>
        <w:pPrChange w:id="37" w:author="Ted Weaver" w:date="2023-03-15T11:47:00Z">
          <w:pPr>
            <w:pStyle w:val="ListParagraph"/>
            <w:numPr>
              <w:numId w:val="6"/>
            </w:numPr>
            <w:ind w:hanging="360"/>
          </w:pPr>
        </w:pPrChange>
      </w:pPr>
    </w:p>
    <w:p w14:paraId="7AEE6E8A" w14:textId="5A621767" w:rsidR="002C016A" w:rsidRPr="004B11B2" w:rsidRDefault="002C016A" w:rsidP="00F2444B">
      <w:pPr>
        <w:pStyle w:val="ListParagraph"/>
        <w:numPr>
          <w:ilvl w:val="0"/>
          <w:numId w:val="6"/>
        </w:numPr>
        <w:rPr>
          <w:ins w:id="38" w:author="Ted Weaver" w:date="2023-03-15T11:48:00Z"/>
        </w:rPr>
      </w:pPr>
      <w:commentRangeStart w:id="39"/>
      <w:r w:rsidRPr="004B11B2">
        <w:t xml:space="preserve">The effectiveness of </w:t>
      </w:r>
      <w:r w:rsidR="00AC0E06" w:rsidRPr="004B11B2">
        <w:t xml:space="preserve">whole building weatherization and other </w:t>
      </w:r>
      <w:r w:rsidR="009731B7" w:rsidRPr="004B11B2">
        <w:t xml:space="preserve">utility-sponsored assistance and </w:t>
      </w:r>
      <w:r w:rsidRPr="004B11B2">
        <w:t>efficiency programs in reducing</w:t>
      </w:r>
      <w:r w:rsidR="003A7623" w:rsidRPr="004B11B2">
        <w:t xml:space="preserve"> low income</w:t>
      </w:r>
      <w:r w:rsidRPr="004B11B2">
        <w:t xml:space="preserve"> energy burdens</w:t>
      </w:r>
      <w:r w:rsidR="00E815D0" w:rsidRPr="004B11B2">
        <w:t>;</w:t>
      </w:r>
      <w:commentRangeEnd w:id="39"/>
      <w:r w:rsidR="00620773" w:rsidRPr="004B11B2">
        <w:rPr>
          <w:rStyle w:val="CommentReference"/>
          <w:rFonts w:asciiTheme="minorHAnsi" w:eastAsiaTheme="minorHAnsi" w:hAnsiTheme="minorHAnsi" w:cstheme="minorBidi"/>
        </w:rPr>
        <w:commentReference w:id="39"/>
      </w:r>
    </w:p>
    <w:p w14:paraId="0028A144" w14:textId="0AB2A7FD" w:rsidR="00AE274E" w:rsidRPr="004B11B2" w:rsidRDefault="00AE274E" w:rsidP="00F2444B">
      <w:pPr>
        <w:pStyle w:val="ListParagraph"/>
        <w:numPr>
          <w:ilvl w:val="0"/>
          <w:numId w:val="6"/>
        </w:numPr>
      </w:pPr>
      <w:ins w:id="40" w:author="Ted Weaver" w:date="2023-03-15T11:48:00Z">
        <w:r w:rsidRPr="004B11B2">
          <w:t xml:space="preserve">The effectiveness of cross referrals between </w:t>
        </w:r>
      </w:ins>
      <w:ins w:id="41" w:author="Ted Weaver" w:date="2023-03-15T11:49:00Z">
        <w:r w:rsidRPr="004B11B2">
          <w:t xml:space="preserve">energy efficiency and credit/collections departments in enrolling </w:t>
        </w:r>
        <w:proofErr w:type="gramStart"/>
        <w:r w:rsidRPr="004B11B2">
          <w:t>low income</w:t>
        </w:r>
        <w:proofErr w:type="gramEnd"/>
        <w:r w:rsidRPr="004B11B2">
          <w:t xml:space="preserve"> customers.</w:t>
        </w:r>
      </w:ins>
    </w:p>
    <w:p w14:paraId="10DAF8BC" w14:textId="531CB86D" w:rsidR="001B0080" w:rsidRPr="004B11B2" w:rsidRDefault="00F2444B" w:rsidP="00F2444B">
      <w:pPr>
        <w:pStyle w:val="ListParagraph"/>
        <w:numPr>
          <w:ilvl w:val="0"/>
          <w:numId w:val="6"/>
        </w:numPr>
        <w:rPr>
          <w:strike/>
          <w:rPrChange w:id="42" w:author="Ted Weaver" w:date="2023-03-14T11:11:00Z">
            <w:rPr/>
          </w:rPrChange>
        </w:rPr>
      </w:pPr>
      <w:commentRangeStart w:id="43"/>
      <w:r w:rsidRPr="004B11B2">
        <w:rPr>
          <w:strike/>
          <w:rPrChange w:id="44" w:author="Ted Weaver" w:date="2023-03-14T11:11:00Z">
            <w:rPr/>
          </w:rPrChange>
        </w:rPr>
        <w:lastRenderedPageBreak/>
        <w:t xml:space="preserve">The </w:t>
      </w:r>
      <w:r w:rsidR="001B0080" w:rsidRPr="004B11B2">
        <w:rPr>
          <w:strike/>
          <w:rPrChange w:id="45" w:author="Ted Weaver" w:date="2023-03-14T11:11:00Z">
            <w:rPr/>
          </w:rPrChange>
        </w:rPr>
        <w:t>degree to which low income program participants are also customers who receive bill payment assistance and/or participate in other utility</w:t>
      </w:r>
      <w:r w:rsidR="009731B7" w:rsidRPr="004B11B2">
        <w:rPr>
          <w:strike/>
          <w:rPrChange w:id="46" w:author="Ted Weaver" w:date="2023-03-14T11:11:00Z">
            <w:rPr/>
          </w:rPrChange>
        </w:rPr>
        <w:t>-sponsored</w:t>
      </w:r>
      <w:r w:rsidR="001B0080" w:rsidRPr="004B11B2">
        <w:rPr>
          <w:strike/>
          <w:rPrChange w:id="47" w:author="Ted Weaver" w:date="2023-03-14T11:11:00Z">
            <w:rPr/>
          </w:rPrChange>
        </w:rPr>
        <w:t xml:space="preserve"> initiatives</w:t>
      </w:r>
      <w:r w:rsidR="009731B7" w:rsidRPr="004B11B2">
        <w:rPr>
          <w:strike/>
          <w:rPrChange w:id="48" w:author="Ted Weaver" w:date="2023-03-14T11:11:00Z">
            <w:rPr/>
          </w:rPrChange>
        </w:rPr>
        <w:t>, energy efficiency-related or otherwise</w:t>
      </w:r>
      <w:r w:rsidR="00E815D0" w:rsidRPr="004B11B2">
        <w:rPr>
          <w:strike/>
          <w:rPrChange w:id="49" w:author="Ted Weaver" w:date="2023-03-14T11:11:00Z">
            <w:rPr/>
          </w:rPrChange>
        </w:rPr>
        <w:t>;</w:t>
      </w:r>
      <w:commentRangeEnd w:id="43"/>
      <w:r w:rsidR="00620773" w:rsidRPr="004B11B2">
        <w:rPr>
          <w:rStyle w:val="CommentReference"/>
          <w:rFonts w:asciiTheme="minorHAnsi" w:eastAsiaTheme="minorHAnsi" w:hAnsiTheme="minorHAnsi" w:cstheme="minorBidi"/>
          <w:strike/>
          <w:rPrChange w:id="50" w:author="Ted Weaver" w:date="2023-03-14T11:11:00Z">
            <w:rPr>
              <w:rStyle w:val="CommentReference"/>
              <w:rFonts w:asciiTheme="minorHAnsi" w:eastAsiaTheme="minorHAnsi" w:hAnsiTheme="minorHAnsi" w:cstheme="minorBidi"/>
            </w:rPr>
          </w:rPrChange>
        </w:rPr>
        <w:commentReference w:id="43"/>
      </w:r>
    </w:p>
    <w:p w14:paraId="45E1FF7A" w14:textId="2A946A69" w:rsidR="00E815D0" w:rsidRPr="004B11B2" w:rsidRDefault="001B0080" w:rsidP="00D910F2">
      <w:pPr>
        <w:pStyle w:val="ListParagraph"/>
        <w:numPr>
          <w:ilvl w:val="0"/>
          <w:numId w:val="6"/>
        </w:numPr>
        <w:rPr>
          <w:strike/>
          <w:rPrChange w:id="51" w:author="Ted Weaver" w:date="2023-03-15T11:49:00Z">
            <w:rPr/>
          </w:rPrChange>
        </w:rPr>
      </w:pPr>
      <w:commentRangeStart w:id="52"/>
      <w:r w:rsidRPr="004B11B2">
        <w:rPr>
          <w:strike/>
          <w:rPrChange w:id="53" w:author="Ted Weaver" w:date="2023-03-15T11:49:00Z">
            <w:rPr/>
          </w:rPrChange>
        </w:rPr>
        <w:t>The number of low income EE program participants that (A) got referrals to bill payment assistance programs and (B) that ultimately enrolled in such programs;</w:t>
      </w:r>
      <w:r w:rsidR="00E815D0" w:rsidRPr="004B11B2">
        <w:rPr>
          <w:strike/>
          <w:rPrChange w:id="54" w:author="Ted Weaver" w:date="2023-03-15T11:49:00Z">
            <w:rPr/>
          </w:rPrChange>
        </w:rPr>
        <w:t xml:space="preserve"> and </w:t>
      </w:r>
    </w:p>
    <w:p w14:paraId="0FF722F1" w14:textId="44F58456" w:rsidR="00F2444B" w:rsidRPr="004B11B2" w:rsidRDefault="001B0080" w:rsidP="008D4F5E">
      <w:pPr>
        <w:pStyle w:val="ListParagraph"/>
        <w:numPr>
          <w:ilvl w:val="0"/>
          <w:numId w:val="6"/>
        </w:numPr>
        <w:rPr>
          <w:strike/>
          <w:rPrChange w:id="55" w:author="Ted Weaver" w:date="2023-03-15T11:49:00Z">
            <w:rPr/>
          </w:rPrChange>
        </w:rPr>
      </w:pPr>
      <w:r w:rsidRPr="004B11B2">
        <w:rPr>
          <w:strike/>
          <w:rPrChange w:id="56" w:author="Ted Weaver" w:date="2023-03-15T11:49:00Z">
            <w:rPr/>
          </w:rPrChange>
        </w:rPr>
        <w:t>The number of referrals utility credit and collections departments made to low income EE programs</w:t>
      </w:r>
      <w:r w:rsidR="00E815D0" w:rsidRPr="004B11B2">
        <w:rPr>
          <w:strike/>
          <w:rPrChange w:id="57" w:author="Ted Weaver" w:date="2023-03-15T11:49:00Z">
            <w:rPr/>
          </w:rPrChange>
        </w:rPr>
        <w:t>.</w:t>
      </w:r>
      <w:commentRangeEnd w:id="52"/>
      <w:r w:rsidR="00AE274E" w:rsidRPr="004B11B2">
        <w:rPr>
          <w:rStyle w:val="CommentReference"/>
          <w:rFonts w:asciiTheme="minorHAnsi" w:eastAsiaTheme="minorHAnsi" w:hAnsiTheme="minorHAnsi" w:cstheme="minorBidi"/>
        </w:rPr>
        <w:commentReference w:id="52"/>
      </w:r>
    </w:p>
    <w:p w14:paraId="6EAF2AEE" w14:textId="2A4B51CF" w:rsidR="00B9160A" w:rsidRPr="004B11B2" w:rsidRDefault="00B9160A" w:rsidP="008D4F5E">
      <w:pPr>
        <w:rPr>
          <w:rFonts w:ascii="Arial" w:hAnsi="Arial" w:cs="Arial"/>
        </w:rPr>
      </w:pPr>
      <w:r w:rsidRPr="004B11B2">
        <w:rPr>
          <w:rFonts w:ascii="Arial" w:hAnsi="Arial" w:cs="Arial"/>
        </w:rPr>
        <w:t xml:space="preserve">The utilities </w:t>
      </w:r>
      <w:r w:rsidR="009731B7" w:rsidRPr="004B11B2">
        <w:rPr>
          <w:rFonts w:ascii="Arial" w:hAnsi="Arial" w:cs="Arial"/>
        </w:rPr>
        <w:t xml:space="preserve">and stakeholders </w:t>
      </w:r>
      <w:r w:rsidRPr="004B11B2">
        <w:rPr>
          <w:rFonts w:ascii="Arial" w:hAnsi="Arial" w:cs="Arial"/>
        </w:rPr>
        <w:t xml:space="preserve">shall </w:t>
      </w:r>
      <w:r w:rsidR="009731B7" w:rsidRPr="004B11B2">
        <w:rPr>
          <w:rFonts w:ascii="Arial" w:hAnsi="Arial" w:cs="Arial"/>
        </w:rPr>
        <w:t xml:space="preserve">work to reach consensus in </w:t>
      </w:r>
      <w:r w:rsidRPr="004B11B2">
        <w:rPr>
          <w:rFonts w:ascii="Arial" w:hAnsi="Arial" w:cs="Arial"/>
        </w:rPr>
        <w:t>develop</w:t>
      </w:r>
      <w:r w:rsidR="009731B7" w:rsidRPr="004B11B2">
        <w:rPr>
          <w:rFonts w:ascii="Arial" w:hAnsi="Arial" w:cs="Arial"/>
        </w:rPr>
        <w:t>ing</w:t>
      </w:r>
      <w:r w:rsidRPr="004B11B2">
        <w:rPr>
          <w:rFonts w:ascii="Arial" w:hAnsi="Arial" w:cs="Arial"/>
        </w:rPr>
        <w:t xml:space="preserve"> the specific metrics to address these reporting needs.  The metrics may evolve </w:t>
      </w:r>
      <w:r w:rsidR="009731B7" w:rsidRPr="004B11B2">
        <w:rPr>
          <w:rFonts w:ascii="Arial" w:hAnsi="Arial" w:cs="Arial"/>
        </w:rPr>
        <w:t xml:space="preserve">and be amended </w:t>
      </w:r>
      <w:r w:rsidRPr="004B11B2">
        <w:rPr>
          <w:rFonts w:ascii="Arial" w:hAnsi="Arial" w:cs="Arial"/>
        </w:rPr>
        <w:t>over time.</w:t>
      </w:r>
    </w:p>
    <w:p w14:paraId="7A7D1D53" w14:textId="77777777" w:rsidR="000501EB" w:rsidRPr="004B11B2" w:rsidRDefault="000501EB" w:rsidP="000501EB">
      <w:pPr>
        <w:ind w:left="1170"/>
      </w:pPr>
    </w:p>
    <w:sectPr w:rsidR="000501EB" w:rsidRPr="004B11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Ted Weaver [2]" w:date="2023-03-31T12:55:00Z" w:initials="TW">
    <w:p w14:paraId="1652973B" w14:textId="3F64FC5A" w:rsidR="0013776D" w:rsidRDefault="0013776D" w:rsidP="00610219">
      <w:pPr>
        <w:pStyle w:val="CommentText"/>
      </w:pPr>
      <w:r>
        <w:rPr>
          <w:rStyle w:val="CommentReference"/>
        </w:rPr>
        <w:annotationRef/>
      </w:r>
      <w:r>
        <w:t>Change preamble to focus on actions and set up high level principles. Borrowed language from NRDC/Stakeholder proposal on IQMF Reporting.</w:t>
      </w:r>
    </w:p>
  </w:comment>
  <w:comment w:id="14" w:author="Ted Weaver [2]" w:date="2023-03-31T12:56:00Z" w:initials="TW">
    <w:p w14:paraId="67DCF1EF" w14:textId="77777777" w:rsidR="008C5C5B" w:rsidRDefault="0013776D">
      <w:pPr>
        <w:pStyle w:val="CommentText"/>
      </w:pPr>
      <w:r>
        <w:rPr>
          <w:rStyle w:val="CommentReference"/>
        </w:rPr>
        <w:annotationRef/>
      </w:r>
      <w:r w:rsidR="008C5C5B">
        <w:t>Would need to work together to define economic need and disadvantaged communities.</w:t>
      </w:r>
    </w:p>
    <w:p w14:paraId="223A502B" w14:textId="77777777" w:rsidR="008C5C5B" w:rsidRDefault="008C5C5B">
      <w:pPr>
        <w:pStyle w:val="CommentText"/>
      </w:pPr>
    </w:p>
    <w:p w14:paraId="3222479B" w14:textId="77777777" w:rsidR="008C5C5B" w:rsidRDefault="008C5C5B">
      <w:pPr>
        <w:pStyle w:val="CommentText"/>
      </w:pPr>
      <w:r>
        <w:t>Would need to work out how to report or present "overlaps".</w:t>
      </w:r>
    </w:p>
    <w:p w14:paraId="6821D1CF" w14:textId="77777777" w:rsidR="008C5C5B" w:rsidRDefault="008C5C5B">
      <w:pPr>
        <w:pStyle w:val="CommentText"/>
      </w:pPr>
    </w:p>
    <w:p w14:paraId="06767C4F" w14:textId="77777777" w:rsidR="008C5C5B" w:rsidRDefault="008C5C5B" w:rsidP="00A85DD9">
      <w:pPr>
        <w:pStyle w:val="CommentText"/>
      </w:pPr>
      <w:r>
        <w:t>Unclear if this should be utility reporting, or if stakeholders can just perform their own analyses.</w:t>
      </w:r>
    </w:p>
  </w:comment>
  <w:comment w:id="39" w:author="Ted Weaver" w:date="2023-03-14T11:00:00Z" w:initials="TW">
    <w:p w14:paraId="0A8837DA" w14:textId="28902F2C" w:rsidR="00770D23" w:rsidRDefault="00620773">
      <w:pPr>
        <w:pStyle w:val="CommentText"/>
      </w:pPr>
      <w:r>
        <w:rPr>
          <w:rStyle w:val="CommentReference"/>
        </w:rPr>
        <w:annotationRef/>
      </w:r>
      <w:r w:rsidR="00770D23">
        <w:t>This requires an initial underlying analysis of energy burdens.</w:t>
      </w:r>
    </w:p>
    <w:p w14:paraId="26D36091" w14:textId="77777777" w:rsidR="00770D23" w:rsidRDefault="00770D23">
      <w:pPr>
        <w:pStyle w:val="CommentText"/>
      </w:pPr>
    </w:p>
    <w:p w14:paraId="162C6143" w14:textId="77777777" w:rsidR="00770D23" w:rsidRDefault="00770D23">
      <w:pPr>
        <w:pStyle w:val="CommentText"/>
      </w:pPr>
      <w:r>
        <w:t>This lends itself better to a one time evaluation, rather than ongoing reporting.</w:t>
      </w:r>
    </w:p>
    <w:p w14:paraId="3F9BFEDD" w14:textId="77777777" w:rsidR="00770D23" w:rsidRDefault="00770D23">
      <w:pPr>
        <w:pStyle w:val="CommentText"/>
      </w:pPr>
    </w:p>
    <w:p w14:paraId="662391AD" w14:textId="77777777" w:rsidR="00770D23" w:rsidRDefault="00770D23" w:rsidP="004C1334">
      <w:pPr>
        <w:pStyle w:val="CommentText"/>
      </w:pPr>
      <w:r>
        <w:t>And utilities would need to determine if this is completed by the evaluator or the implementation contractor or someone else. And current plans do not include costs for this analysis.</w:t>
      </w:r>
    </w:p>
  </w:comment>
  <w:comment w:id="43" w:author="Ted Weaver" w:date="2023-03-14T10:59:00Z" w:initials="TW">
    <w:p w14:paraId="5E57414C" w14:textId="69421E11" w:rsidR="0013776D" w:rsidRDefault="00620773" w:rsidP="001D619D">
      <w:pPr>
        <w:pStyle w:val="CommentText"/>
      </w:pPr>
      <w:r>
        <w:rPr>
          <w:rStyle w:val="CommentReference"/>
        </w:rPr>
        <w:annotationRef/>
      </w:r>
      <w:r w:rsidR="0013776D">
        <w:t>Now covered by second bullet addressing economic need</w:t>
      </w:r>
    </w:p>
  </w:comment>
  <w:comment w:id="52" w:author="Ted Weaver" w:date="2023-03-15T11:52:00Z" w:initials="TW">
    <w:p w14:paraId="0BFA24EB" w14:textId="77777777" w:rsidR="008C5C5B" w:rsidRDefault="00AE274E">
      <w:pPr>
        <w:pStyle w:val="CommentText"/>
      </w:pPr>
      <w:r>
        <w:rPr>
          <w:rStyle w:val="CommentReference"/>
        </w:rPr>
        <w:annotationRef/>
      </w:r>
      <w:r w:rsidR="008C5C5B">
        <w:t>Replaced by 5th bullet, committing to analyses of cross referral effectiveness.</w:t>
      </w:r>
    </w:p>
    <w:p w14:paraId="1667072B" w14:textId="77777777" w:rsidR="008C5C5B" w:rsidRDefault="008C5C5B">
      <w:pPr>
        <w:pStyle w:val="CommentText"/>
      </w:pPr>
    </w:p>
    <w:p w14:paraId="773CCBE2" w14:textId="77777777" w:rsidR="008C5C5B" w:rsidRDefault="008C5C5B" w:rsidP="0078140A">
      <w:pPr>
        <w:pStyle w:val="CommentText"/>
      </w:pPr>
      <w:r>
        <w:t>EE departments are not responsible for metrics/tracking by credit/collections teams.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52973B" w15:done="0"/>
  <w15:commentEx w15:paraId="06767C4F" w15:done="0"/>
  <w15:commentEx w15:paraId="662391AD" w15:done="0"/>
  <w15:commentEx w15:paraId="5E57414C" w15:done="0"/>
  <w15:commentEx w15:paraId="773CCB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56D0" w16cex:dateUtc="2023-03-31T19:55:00Z"/>
  <w16cex:commentExtensible w16cex:durableId="27D15703" w16cex:dateUtc="2023-03-31T19:56:00Z"/>
  <w16cex:commentExtensible w16cex:durableId="27BAD250" w16cex:dateUtc="2023-03-14T18:00:00Z"/>
  <w16cex:commentExtensible w16cex:durableId="27BAD205" w16cex:dateUtc="2023-03-14T17:59:00Z"/>
  <w16cex:commentExtensible w16cex:durableId="27BC2FE9" w16cex:dateUtc="2023-03-15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2973B" w16cid:durableId="27D156D0"/>
  <w16cid:commentId w16cid:paraId="06767C4F" w16cid:durableId="27D15703"/>
  <w16cid:commentId w16cid:paraId="662391AD" w16cid:durableId="27BAD250"/>
  <w16cid:commentId w16cid:paraId="5E57414C" w16cid:durableId="27BAD205"/>
  <w16cid:commentId w16cid:paraId="773CCBE2" w16cid:durableId="27BC2F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AE21" w14:textId="77777777" w:rsidR="00DB3312" w:rsidRDefault="00DB3312" w:rsidP="00BF4C24">
      <w:r>
        <w:separator/>
      </w:r>
    </w:p>
  </w:endnote>
  <w:endnote w:type="continuationSeparator" w:id="0">
    <w:p w14:paraId="512E47A9" w14:textId="77777777" w:rsidR="00DB3312" w:rsidRDefault="00DB3312" w:rsidP="00B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DF23" w14:textId="77777777" w:rsidR="00DB3312" w:rsidRDefault="00DB3312" w:rsidP="00BF4C24">
      <w:r>
        <w:separator/>
      </w:r>
    </w:p>
  </w:footnote>
  <w:footnote w:type="continuationSeparator" w:id="0">
    <w:p w14:paraId="2EBDAE44" w14:textId="77777777" w:rsidR="00DB3312" w:rsidRDefault="00DB3312" w:rsidP="00BF4C24">
      <w:r>
        <w:continuationSeparator/>
      </w:r>
    </w:p>
  </w:footnote>
  <w:footnote w:id="1">
    <w:p w14:paraId="178768D3" w14:textId="5722FBC1" w:rsidR="00210ABB" w:rsidDel="00C94A84" w:rsidRDefault="00210ABB">
      <w:pPr>
        <w:pStyle w:val="FootnoteText"/>
        <w:rPr>
          <w:del w:id="2" w:author="Ted Weaver" w:date="2023-03-14T10:49:00Z"/>
        </w:rPr>
      </w:pPr>
      <w:del w:id="3" w:author="Ted Weaver" w:date="2023-03-14T10:49:00Z">
        <w:r w:rsidDel="00C94A84">
          <w:rPr>
            <w:rStyle w:val="FootnoteReference"/>
          </w:rPr>
          <w:footnoteRef/>
        </w:r>
        <w:r w:rsidDel="00C94A84">
          <w:delText xml:space="preserve"> ICC Docket No. 20-0309, </w:delText>
        </w:r>
        <w:r w:rsidR="00507F0B" w:rsidDel="00C94A84">
          <w:delText>Order of June 18, 2020, Appendix 1 (</w:delText>
        </w:r>
        <w:r w:rsidDel="00C94A84">
          <w:delText>Stipulation</w:delText>
        </w:r>
        <w:r w:rsidR="00507F0B" w:rsidDel="00C94A84">
          <w:delText>).</w:delText>
        </w:r>
        <w:r w:rsidDel="00C94A84">
          <w:delText xml:space="preserve">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E0C"/>
    <w:multiLevelType w:val="hybridMultilevel"/>
    <w:tmpl w:val="62E45974"/>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2" w15:restartNumberingAfterBreak="0">
    <w:nsid w:val="0BF26D30"/>
    <w:multiLevelType w:val="multilevel"/>
    <w:tmpl w:val="79065CAE"/>
    <w:lvl w:ilvl="0">
      <w:start w:val="1"/>
      <w:numFmt w:val="upperRoman"/>
      <w:pStyle w:val="Heading1"/>
      <w:lvlText w:val="%1."/>
      <w:lvlJc w:val="left"/>
      <w:pPr>
        <w:ind w:left="720" w:hanging="720"/>
      </w:pPr>
      <w:rPr>
        <w:rFonts w:hint="default"/>
        <w:b/>
        <w:u w:val="none"/>
      </w:rPr>
    </w:lvl>
    <w:lvl w:ilvl="1">
      <w:start w:val="1"/>
      <w:numFmt w:val="upperLetter"/>
      <w:lvlText w:val="%2)"/>
      <w:lvlJc w:val="left"/>
      <w:pPr>
        <w:ind w:left="1440" w:hanging="720"/>
      </w:pPr>
      <w:rPr>
        <w:rFonts w:hint="default"/>
        <w:b/>
        <w:i w:val="0"/>
        <w:strike w:val="0"/>
        <w:u w:val="none"/>
      </w:rPr>
    </w:lvl>
    <w:lvl w:ilvl="2">
      <w:start w:val="1"/>
      <w:numFmt w:val="decimal"/>
      <w:lvlText w:val="%3)"/>
      <w:lvlJc w:val="left"/>
      <w:pPr>
        <w:ind w:left="2160" w:hanging="720"/>
      </w:pPr>
      <w:rPr>
        <w:rFonts w:hint="default"/>
        <w:b w:val="0"/>
        <w:u w:val="none"/>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 w15:restartNumberingAfterBreak="0">
    <w:nsid w:val="223E5437"/>
    <w:multiLevelType w:val="hybridMultilevel"/>
    <w:tmpl w:val="976CA4C6"/>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15:restartNumberingAfterBreak="0">
    <w:nsid w:val="33AD36B2"/>
    <w:multiLevelType w:val="hybridMultilevel"/>
    <w:tmpl w:val="BD808E4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0130AB"/>
    <w:multiLevelType w:val="hybridMultilevel"/>
    <w:tmpl w:val="91EC7CD8"/>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6" w15:restartNumberingAfterBreak="0">
    <w:nsid w:val="7EF70AD9"/>
    <w:multiLevelType w:val="hybridMultilevel"/>
    <w:tmpl w:val="E6E68456"/>
    <w:lvl w:ilvl="0" w:tplc="538CB9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71013">
    <w:abstractNumId w:val="2"/>
  </w:num>
  <w:num w:numId="2" w16cid:durableId="744573739">
    <w:abstractNumId w:val="4"/>
  </w:num>
  <w:num w:numId="3" w16cid:durableId="181406054">
    <w:abstractNumId w:val="1"/>
  </w:num>
  <w:num w:numId="4" w16cid:durableId="1839686093">
    <w:abstractNumId w:val="5"/>
  </w:num>
  <w:num w:numId="5" w16cid:durableId="5864496">
    <w:abstractNumId w:val="3"/>
  </w:num>
  <w:num w:numId="6" w16cid:durableId="956915169">
    <w:abstractNumId w:val="0"/>
  </w:num>
  <w:num w:numId="7" w16cid:durableId="30744289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d Weaver">
    <w15:presenceInfo w15:providerId="AD" w15:userId="S::1sttracks@1sttracks.onmicrosoft.com::2f2e1c60-2b19-4655-baf9-e562501e2735"/>
  </w15:person>
  <w15:person w15:author="Ted Weaver [2]">
    <w15:presenceInfo w15:providerId="Windows Live" w15:userId="3353f05739d3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26"/>
    <w:rsid w:val="0000484E"/>
    <w:rsid w:val="00010017"/>
    <w:rsid w:val="000501EB"/>
    <w:rsid w:val="0009717D"/>
    <w:rsid w:val="000B70BE"/>
    <w:rsid w:val="000C79F1"/>
    <w:rsid w:val="000F0EA4"/>
    <w:rsid w:val="0010522B"/>
    <w:rsid w:val="001137DA"/>
    <w:rsid w:val="0013776D"/>
    <w:rsid w:val="00142B65"/>
    <w:rsid w:val="0017589A"/>
    <w:rsid w:val="001B0080"/>
    <w:rsid w:val="001F3226"/>
    <w:rsid w:val="00203BB2"/>
    <w:rsid w:val="00210ABB"/>
    <w:rsid w:val="00241A3E"/>
    <w:rsid w:val="00281EE4"/>
    <w:rsid w:val="00283F11"/>
    <w:rsid w:val="0029036D"/>
    <w:rsid w:val="002B3817"/>
    <w:rsid w:val="002C016A"/>
    <w:rsid w:val="002C42B4"/>
    <w:rsid w:val="003A35E9"/>
    <w:rsid w:val="003A7623"/>
    <w:rsid w:val="003C5226"/>
    <w:rsid w:val="00420D11"/>
    <w:rsid w:val="004306D8"/>
    <w:rsid w:val="00486FDB"/>
    <w:rsid w:val="00496EEC"/>
    <w:rsid w:val="004B11B2"/>
    <w:rsid w:val="004F2141"/>
    <w:rsid w:val="00507F0B"/>
    <w:rsid w:val="00572FEE"/>
    <w:rsid w:val="00574B7F"/>
    <w:rsid w:val="00576A3E"/>
    <w:rsid w:val="005B7654"/>
    <w:rsid w:val="005F25BC"/>
    <w:rsid w:val="00620773"/>
    <w:rsid w:val="006965E8"/>
    <w:rsid w:val="006B1B8C"/>
    <w:rsid w:val="006C146C"/>
    <w:rsid w:val="006D0C52"/>
    <w:rsid w:val="00770D23"/>
    <w:rsid w:val="0078352C"/>
    <w:rsid w:val="00786188"/>
    <w:rsid w:val="007D0530"/>
    <w:rsid w:val="00863BA9"/>
    <w:rsid w:val="00885DE3"/>
    <w:rsid w:val="008C314D"/>
    <w:rsid w:val="008C5C5B"/>
    <w:rsid w:val="008D4F5E"/>
    <w:rsid w:val="009731B7"/>
    <w:rsid w:val="00977590"/>
    <w:rsid w:val="00981E1E"/>
    <w:rsid w:val="009F0880"/>
    <w:rsid w:val="00A3090A"/>
    <w:rsid w:val="00A55586"/>
    <w:rsid w:val="00A56E2C"/>
    <w:rsid w:val="00AC0E06"/>
    <w:rsid w:val="00AE274E"/>
    <w:rsid w:val="00B0069C"/>
    <w:rsid w:val="00B043A2"/>
    <w:rsid w:val="00B2208C"/>
    <w:rsid w:val="00B54E21"/>
    <w:rsid w:val="00B9160A"/>
    <w:rsid w:val="00BB21D5"/>
    <w:rsid w:val="00BF4C24"/>
    <w:rsid w:val="00C266DC"/>
    <w:rsid w:val="00C672CC"/>
    <w:rsid w:val="00C77765"/>
    <w:rsid w:val="00C93C14"/>
    <w:rsid w:val="00C94A84"/>
    <w:rsid w:val="00CD3989"/>
    <w:rsid w:val="00CF5A1B"/>
    <w:rsid w:val="00D75318"/>
    <w:rsid w:val="00DB3312"/>
    <w:rsid w:val="00DD1210"/>
    <w:rsid w:val="00E07399"/>
    <w:rsid w:val="00E815D0"/>
    <w:rsid w:val="00EA01C0"/>
    <w:rsid w:val="00EC6FE9"/>
    <w:rsid w:val="00ED0D4F"/>
    <w:rsid w:val="00F2444B"/>
    <w:rsid w:val="00F4226C"/>
    <w:rsid w:val="00F43499"/>
    <w:rsid w:val="00FB2212"/>
    <w:rsid w:val="00FE43C0"/>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1144"/>
  <w15:chartTrackingRefBased/>
  <w15:docId w15:val="{73D19019-B674-2741-A414-7D76CEC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C24"/>
    <w:pPr>
      <w:keepNext/>
      <w:numPr>
        <w:numId w:val="1"/>
      </w:numPr>
      <w:spacing w:before="480" w:after="240"/>
      <w:outlineLvl w:val="0"/>
    </w:pPr>
    <w:rPr>
      <w:rFonts w:ascii="Arial" w:eastAsia="Times" w:hAnsi="Arial" w:cs="Times"/>
      <w:b/>
      <w:caps/>
    </w:rPr>
  </w:style>
  <w:style w:type="paragraph" w:styleId="Heading3">
    <w:name w:val="heading 3"/>
    <w:basedOn w:val="Normal"/>
    <w:next w:val="Normal"/>
    <w:link w:val="Heading3Char"/>
    <w:uiPriority w:val="9"/>
    <w:unhideWhenUsed/>
    <w:qFormat/>
    <w:rsid w:val="00BF4C24"/>
    <w:pPr>
      <w:spacing w:after="240"/>
      <w:ind w:left="2160" w:hanging="720"/>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C24"/>
    <w:rPr>
      <w:rFonts w:ascii="Arial" w:eastAsia="Times" w:hAnsi="Arial" w:cs="Times"/>
      <w:b/>
      <w:caps/>
    </w:rPr>
  </w:style>
  <w:style w:type="character" w:customStyle="1" w:styleId="Heading3Char">
    <w:name w:val="Heading 3 Char"/>
    <w:basedOn w:val="DefaultParagraphFont"/>
    <w:link w:val="Heading3"/>
    <w:uiPriority w:val="9"/>
    <w:rsid w:val="00BF4C24"/>
    <w:rPr>
      <w:rFonts w:ascii="Times New Roman" w:eastAsia="Times New Roman" w:hAnsi="Times New Roman" w:cs="Times New Roman"/>
    </w:rPr>
  </w:style>
  <w:style w:type="paragraph" w:styleId="ListParagraph">
    <w:name w:val="List Paragraph"/>
    <w:aliases w:val="TT - List Paragraph"/>
    <w:basedOn w:val="Normal"/>
    <w:link w:val="ListParagraphChar"/>
    <w:uiPriority w:val="34"/>
    <w:qFormat/>
    <w:rsid w:val="00BF4C24"/>
    <w:pPr>
      <w:spacing w:after="160" w:line="259" w:lineRule="auto"/>
      <w:ind w:left="720"/>
      <w:contextualSpacing/>
    </w:pPr>
    <w:rPr>
      <w:rFonts w:ascii="Arial" w:eastAsia="Calibri" w:hAnsi="Arial" w:cs="Calibri"/>
      <w:szCs w:val="22"/>
    </w:rPr>
  </w:style>
  <w:style w:type="paragraph" w:styleId="FootnoteText">
    <w:name w:val="footnote text"/>
    <w:basedOn w:val="Normal"/>
    <w:link w:val="FootnoteTextChar"/>
    <w:uiPriority w:val="99"/>
    <w:unhideWhenUsed/>
    <w:rsid w:val="00BF4C24"/>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BF4C24"/>
    <w:rPr>
      <w:rFonts w:ascii="Arial" w:eastAsia="Calibri" w:hAnsi="Arial" w:cs="Calibri"/>
      <w:sz w:val="20"/>
      <w:szCs w:val="20"/>
    </w:rPr>
  </w:style>
  <w:style w:type="character" w:styleId="FootnoteReference">
    <w:name w:val="footnote reference"/>
    <w:basedOn w:val="DefaultParagraphFont"/>
    <w:uiPriority w:val="99"/>
    <w:semiHidden/>
    <w:unhideWhenUsed/>
    <w:rsid w:val="00BF4C24"/>
    <w:rPr>
      <w:vertAlign w:val="superscript"/>
    </w:rPr>
  </w:style>
  <w:style w:type="character" w:customStyle="1" w:styleId="ListParagraphChar">
    <w:name w:val="List Paragraph Char"/>
    <w:aliases w:val="TT - List Paragraph Char"/>
    <w:basedOn w:val="DefaultParagraphFont"/>
    <w:link w:val="ListParagraph"/>
    <w:uiPriority w:val="34"/>
    <w:rsid w:val="00BF4C24"/>
    <w:rPr>
      <w:rFonts w:ascii="Arial" w:eastAsia="Calibri" w:hAnsi="Arial" w:cs="Calibri"/>
      <w:szCs w:val="22"/>
    </w:rPr>
  </w:style>
  <w:style w:type="paragraph" w:styleId="Revision">
    <w:name w:val="Revision"/>
    <w:hidden/>
    <w:uiPriority w:val="99"/>
    <w:semiHidden/>
    <w:rsid w:val="00F2444B"/>
  </w:style>
  <w:style w:type="character" w:styleId="CommentReference">
    <w:name w:val="annotation reference"/>
    <w:basedOn w:val="DefaultParagraphFont"/>
    <w:uiPriority w:val="99"/>
    <w:semiHidden/>
    <w:unhideWhenUsed/>
    <w:rsid w:val="00AC0E06"/>
    <w:rPr>
      <w:sz w:val="16"/>
      <w:szCs w:val="16"/>
    </w:rPr>
  </w:style>
  <w:style w:type="paragraph" w:styleId="CommentText">
    <w:name w:val="annotation text"/>
    <w:basedOn w:val="Normal"/>
    <w:link w:val="CommentTextChar"/>
    <w:uiPriority w:val="99"/>
    <w:unhideWhenUsed/>
    <w:rsid w:val="00AC0E06"/>
    <w:rPr>
      <w:sz w:val="20"/>
      <w:szCs w:val="20"/>
    </w:rPr>
  </w:style>
  <w:style w:type="character" w:customStyle="1" w:styleId="CommentTextChar">
    <w:name w:val="Comment Text Char"/>
    <w:basedOn w:val="DefaultParagraphFont"/>
    <w:link w:val="CommentText"/>
    <w:uiPriority w:val="99"/>
    <w:rsid w:val="00AC0E06"/>
    <w:rPr>
      <w:sz w:val="20"/>
      <w:szCs w:val="20"/>
    </w:rPr>
  </w:style>
  <w:style w:type="paragraph" w:styleId="CommentSubject">
    <w:name w:val="annotation subject"/>
    <w:basedOn w:val="CommentText"/>
    <w:next w:val="CommentText"/>
    <w:link w:val="CommentSubjectChar"/>
    <w:uiPriority w:val="99"/>
    <w:semiHidden/>
    <w:unhideWhenUsed/>
    <w:rsid w:val="00AC0E06"/>
    <w:rPr>
      <w:b/>
      <w:bCs/>
    </w:rPr>
  </w:style>
  <w:style w:type="character" w:customStyle="1" w:styleId="CommentSubjectChar">
    <w:name w:val="Comment Subject Char"/>
    <w:basedOn w:val="CommentTextChar"/>
    <w:link w:val="CommentSubject"/>
    <w:uiPriority w:val="99"/>
    <w:semiHidden/>
    <w:rsid w:val="00AC0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908">
      <w:bodyDiv w:val="1"/>
      <w:marLeft w:val="0"/>
      <w:marRight w:val="0"/>
      <w:marTop w:val="0"/>
      <w:marBottom w:val="0"/>
      <w:divBdr>
        <w:top w:val="none" w:sz="0" w:space="0" w:color="auto"/>
        <w:left w:val="none" w:sz="0" w:space="0" w:color="auto"/>
        <w:bottom w:val="none" w:sz="0" w:space="0" w:color="auto"/>
        <w:right w:val="none" w:sz="0" w:space="0" w:color="auto"/>
      </w:divBdr>
    </w:div>
    <w:div w:id="391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277E-F000-E94A-B0F4-5A7A153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Lusson</dc:creator>
  <cp:keywords/>
  <dc:description/>
  <cp:lastModifiedBy>Celia Johnson</cp:lastModifiedBy>
  <cp:revision>4</cp:revision>
  <dcterms:created xsi:type="dcterms:W3CDTF">2023-04-17T17:52:00Z</dcterms:created>
  <dcterms:modified xsi:type="dcterms:W3CDTF">2023-04-17T17:52:00Z</dcterms:modified>
</cp:coreProperties>
</file>