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Reporting </w:t>
      </w:r>
      <w:r w:rsidR="00904198" w:rsidRPr="0028003B">
        <w:rPr>
          <w:rFonts w:ascii="Arial" w:hAnsi="Arial" w:cs="Arial"/>
          <w:b/>
          <w:bCs/>
          <w:sz w:val="26"/>
          <w:szCs w:val="26"/>
        </w:rPr>
        <w:t>Metrics</w:t>
      </w:r>
    </w:p>
    <w:p w14:paraId="72D36C0C" w14:textId="6D5A1948" w:rsidR="00640A3A" w:rsidDel="001E077B" w:rsidRDefault="00640A3A" w:rsidP="00520C52">
      <w:pPr>
        <w:spacing w:after="0" w:line="240" w:lineRule="auto"/>
        <w:jc w:val="center"/>
        <w:rPr>
          <w:del w:id="0" w:author="Celia Johnson" w:date="2024-05-09T08:41:00Z" w16du:dateUtc="2024-05-09T13:41:00Z"/>
          <w:rFonts w:ascii="Arial" w:hAnsi="Arial" w:cs="Arial"/>
          <w:b/>
          <w:bCs/>
          <w:sz w:val="26"/>
          <w:szCs w:val="26"/>
        </w:rPr>
      </w:pPr>
      <w:del w:id="1" w:author="Celia Johnson" w:date="2024-05-09T08:41:00Z" w16du:dateUtc="2024-05-09T13:41:00Z">
        <w:r w:rsidRPr="0028003B" w:rsidDel="001E077B">
          <w:rPr>
            <w:rFonts w:ascii="Arial" w:hAnsi="Arial" w:cs="Arial"/>
            <w:b/>
            <w:bCs/>
            <w:sz w:val="26"/>
            <w:szCs w:val="26"/>
          </w:rPr>
          <w:delText xml:space="preserve">FINAL </w:delText>
        </w:r>
        <w:r w:rsidR="002D0122" w:rsidDel="001E077B">
          <w:rPr>
            <w:rFonts w:ascii="Arial" w:hAnsi="Arial" w:cs="Arial"/>
            <w:b/>
            <w:bCs/>
            <w:sz w:val="26"/>
            <w:szCs w:val="26"/>
          </w:rPr>
          <w:delText>DRAFT</w:delText>
        </w:r>
      </w:del>
    </w:p>
    <w:p w14:paraId="77BFA444" w14:textId="05B1E9A1" w:rsidR="00746F1B" w:rsidRDefault="001E077B" w:rsidP="00754697">
      <w:pPr>
        <w:spacing w:after="0" w:line="240" w:lineRule="auto"/>
        <w:jc w:val="center"/>
        <w:rPr>
          <w:rFonts w:ascii="Arial" w:hAnsi="Arial" w:cs="Arial"/>
          <w:sz w:val="26"/>
          <w:szCs w:val="26"/>
        </w:rPr>
      </w:pPr>
      <w:ins w:id="2" w:author="Celia Johnson" w:date="2024-05-09T08:41:00Z" w16du:dateUtc="2024-05-09T13:41:00Z">
        <w:r>
          <w:rPr>
            <w:rFonts w:ascii="Arial" w:hAnsi="Arial" w:cs="Arial"/>
            <w:sz w:val="26"/>
            <w:szCs w:val="26"/>
          </w:rPr>
          <w:t>Final Redline – 5/8/2024</w:t>
        </w:r>
      </w:ins>
    </w:p>
    <w:p w14:paraId="667F1B59" w14:textId="77777777" w:rsidR="002E0635" w:rsidRDefault="002E0635" w:rsidP="00FE34C6">
      <w:pPr>
        <w:spacing w:after="0" w:line="240" w:lineRule="auto"/>
        <w:rPr>
          <w:rFonts w:ascii="Arial" w:hAnsi="Arial" w:cs="Arial"/>
          <w:b/>
          <w:bCs/>
        </w:rPr>
      </w:pPr>
    </w:p>
    <w:p w14:paraId="2CE39B28" w14:textId="1774999D" w:rsidR="00BB7AE4" w:rsidRPr="00462F00" w:rsidRDefault="00BB7AE4" w:rsidP="00BB7AE4">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w:t>
      </w:r>
      <w:proofErr w:type="spellStart"/>
      <w:r w:rsidR="009A3709" w:rsidRPr="00854CE5">
        <w:rPr>
          <w:rFonts w:ascii="Arial" w:hAnsi="Arial" w:cs="Arial"/>
          <w:b/>
          <w:bCs/>
          <w:u w:val="single"/>
        </w:rPr>
        <w:t>i</w:t>
      </w:r>
      <w:proofErr w:type="spellEnd"/>
      <w:r w:rsidR="009A3709" w:rsidRPr="00854CE5">
        <w:rPr>
          <w:rFonts w:ascii="Arial" w:hAnsi="Arial" w:cs="Arial"/>
          <w:b/>
          <w:bCs/>
          <w:u w:val="single"/>
        </w:rPr>
        <w:t xml:space="preserve">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66DD3F81" w:rsidR="00EA5119" w:rsidRPr="00EA5119" w:rsidRDefault="00EA5119" w:rsidP="00EA5119">
      <w:pPr>
        <w:pStyle w:val="ListParagraph"/>
        <w:numPr>
          <w:ilvl w:val="0"/>
          <w:numId w:val="13"/>
        </w:numPr>
        <w:spacing w:after="0" w:line="240" w:lineRule="auto"/>
        <w:rPr>
          <w:rFonts w:ascii="Arial" w:hAnsi="Arial" w:cs="Arial"/>
        </w:rPr>
      </w:pPr>
      <w:r w:rsidRPr="005C67A3">
        <w:rPr>
          <w:rFonts w:ascii="Arial" w:hAnsi="Arial" w:cs="Arial"/>
        </w:rPr>
        <w:t xml:space="preserve">Total number of </w:t>
      </w:r>
      <w:ins w:id="3" w:author="Celia Johnson" w:date="2024-05-08T11:45:00Z" w16du:dateUtc="2024-05-08T16:45:00Z">
        <w:r w:rsidR="005768F2" w:rsidRPr="005C67A3">
          <w:rPr>
            <w:rFonts w:ascii="Arial" w:hAnsi="Arial" w:cs="Arial"/>
          </w:rPr>
          <w:t xml:space="preserve">IQ single family whole building program participants </w:t>
        </w:r>
        <w:r w:rsidR="005F0420" w:rsidRPr="005C67A3">
          <w:rPr>
            <w:rFonts w:ascii="Arial" w:hAnsi="Arial" w:cs="Arial"/>
          </w:rPr>
          <w:t xml:space="preserve">with </w:t>
        </w:r>
      </w:ins>
      <w:r w:rsidRPr="005C67A3">
        <w:rPr>
          <w:rFonts w:ascii="Arial" w:hAnsi="Arial" w:cs="Arial"/>
        </w:rPr>
        <w:t xml:space="preserve">fossil fuel heating or </w:t>
      </w:r>
      <w:del w:id="4" w:author="Celia Johnson" w:date="2024-05-01T10:37:00Z" w16du:dateUtc="2024-05-01T15:37:00Z">
        <w:r w:rsidRPr="005C67A3" w:rsidDel="009B2191">
          <w:rPr>
            <w:rFonts w:ascii="Arial" w:hAnsi="Arial" w:cs="Arial"/>
          </w:rPr>
          <w:delText xml:space="preserve">how </w:delText>
        </w:r>
      </w:del>
      <w:ins w:id="5" w:author="Celia Johnson" w:date="2024-05-01T10:37:00Z" w16du:dateUtc="2024-05-01T15:37:00Z">
        <w:r w:rsidR="009B2191" w:rsidRPr="005C67A3">
          <w:rPr>
            <w:rFonts w:ascii="Arial" w:hAnsi="Arial" w:cs="Arial"/>
          </w:rPr>
          <w:t>h</w:t>
        </w:r>
      </w:ins>
      <w:ins w:id="6" w:author="Celia Johnson" w:date="2024-05-01T10:38:00Z" w16du:dateUtc="2024-05-01T15:38:00Z">
        <w:r w:rsidR="009B2191" w:rsidRPr="005C67A3">
          <w:rPr>
            <w:rFonts w:ascii="Arial" w:hAnsi="Arial" w:cs="Arial"/>
          </w:rPr>
          <w:t>ot</w:t>
        </w:r>
      </w:ins>
      <w:ins w:id="7" w:author="Celia Johnson" w:date="2024-05-01T10:37:00Z" w16du:dateUtc="2024-05-01T15:37:00Z">
        <w:r w:rsidR="009B2191" w:rsidRPr="005C67A3">
          <w:rPr>
            <w:rFonts w:ascii="Arial" w:hAnsi="Arial" w:cs="Arial"/>
          </w:rPr>
          <w:t xml:space="preserve"> </w:t>
        </w:r>
      </w:ins>
      <w:r w:rsidRPr="005C67A3">
        <w:rPr>
          <w:rFonts w:ascii="Arial" w:hAnsi="Arial" w:cs="Arial"/>
        </w:rPr>
        <w:t>water systems replaced</w:t>
      </w:r>
      <w:r w:rsidRPr="00EA5119">
        <w:rPr>
          <w:rFonts w:ascii="Arial" w:hAnsi="Arial" w:cs="Arial"/>
        </w:rPr>
        <w:t xml:space="preserve">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586EF227" w14:textId="000DDF82" w:rsidR="004D50D2" w:rsidRPr="0088374A" w:rsidRDefault="00C879AF" w:rsidP="0088374A">
      <w:pPr>
        <w:spacing w:after="0" w:line="240" w:lineRule="auto"/>
        <w:rPr>
          <w:rFonts w:ascii="Arial" w:hAnsi="Arial" w:cs="Arial"/>
        </w:rPr>
      </w:pPr>
      <w:r w:rsidRPr="0088374A">
        <w:rPr>
          <w:rFonts w:ascii="Arial" w:hAnsi="Arial" w:cs="Arial"/>
        </w:rPr>
        <w:t xml:space="preserve"> </w:t>
      </w:r>
    </w:p>
    <w:sectPr w:rsidR="004D50D2" w:rsidRPr="008837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02A"/>
    <w:rsid w:val="00010AE5"/>
    <w:rsid w:val="00012100"/>
    <w:rsid w:val="00022522"/>
    <w:rsid w:val="00022EAC"/>
    <w:rsid w:val="00026C64"/>
    <w:rsid w:val="0003317E"/>
    <w:rsid w:val="0003577E"/>
    <w:rsid w:val="0003672D"/>
    <w:rsid w:val="000439D0"/>
    <w:rsid w:val="00054919"/>
    <w:rsid w:val="00061AD8"/>
    <w:rsid w:val="00061F9A"/>
    <w:rsid w:val="00074CF0"/>
    <w:rsid w:val="0007722A"/>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12D5"/>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42708"/>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77B"/>
    <w:rsid w:val="001E0C4D"/>
    <w:rsid w:val="001E52F5"/>
    <w:rsid w:val="001F275A"/>
    <w:rsid w:val="001F602E"/>
    <w:rsid w:val="00214FD2"/>
    <w:rsid w:val="002203AE"/>
    <w:rsid w:val="00221028"/>
    <w:rsid w:val="00222FB0"/>
    <w:rsid w:val="00226258"/>
    <w:rsid w:val="00235ECA"/>
    <w:rsid w:val="0024222E"/>
    <w:rsid w:val="00242FCC"/>
    <w:rsid w:val="002449BE"/>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D70CE"/>
    <w:rsid w:val="002E0635"/>
    <w:rsid w:val="002F175F"/>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B3FDD"/>
    <w:rsid w:val="004C5ED3"/>
    <w:rsid w:val="004D0DDD"/>
    <w:rsid w:val="004D50D2"/>
    <w:rsid w:val="004E3EDA"/>
    <w:rsid w:val="004F59C8"/>
    <w:rsid w:val="005045B4"/>
    <w:rsid w:val="00513AAC"/>
    <w:rsid w:val="00514F24"/>
    <w:rsid w:val="00520C52"/>
    <w:rsid w:val="005215F8"/>
    <w:rsid w:val="00525D39"/>
    <w:rsid w:val="005277E5"/>
    <w:rsid w:val="005333B6"/>
    <w:rsid w:val="0054312B"/>
    <w:rsid w:val="00552568"/>
    <w:rsid w:val="00561B5C"/>
    <w:rsid w:val="005768F2"/>
    <w:rsid w:val="005771FB"/>
    <w:rsid w:val="00581A4C"/>
    <w:rsid w:val="005A61A6"/>
    <w:rsid w:val="005B065B"/>
    <w:rsid w:val="005B6158"/>
    <w:rsid w:val="005C08DB"/>
    <w:rsid w:val="005C5428"/>
    <w:rsid w:val="005C67A3"/>
    <w:rsid w:val="005D398B"/>
    <w:rsid w:val="005F0420"/>
    <w:rsid w:val="005F1ABB"/>
    <w:rsid w:val="005F3D8C"/>
    <w:rsid w:val="006034E7"/>
    <w:rsid w:val="0061480E"/>
    <w:rsid w:val="00625B21"/>
    <w:rsid w:val="0063337E"/>
    <w:rsid w:val="00640A3A"/>
    <w:rsid w:val="00646EC9"/>
    <w:rsid w:val="006504E5"/>
    <w:rsid w:val="00652972"/>
    <w:rsid w:val="00670708"/>
    <w:rsid w:val="00671370"/>
    <w:rsid w:val="00677E52"/>
    <w:rsid w:val="006B47AF"/>
    <w:rsid w:val="006B542C"/>
    <w:rsid w:val="006C6682"/>
    <w:rsid w:val="006C71E4"/>
    <w:rsid w:val="006D1303"/>
    <w:rsid w:val="006D69D4"/>
    <w:rsid w:val="006E08C0"/>
    <w:rsid w:val="006E4E66"/>
    <w:rsid w:val="006E58A7"/>
    <w:rsid w:val="006F46D7"/>
    <w:rsid w:val="00701040"/>
    <w:rsid w:val="00713634"/>
    <w:rsid w:val="00724AE3"/>
    <w:rsid w:val="00727BCC"/>
    <w:rsid w:val="0073390E"/>
    <w:rsid w:val="00733D86"/>
    <w:rsid w:val="00735A49"/>
    <w:rsid w:val="00746F1B"/>
    <w:rsid w:val="007519D4"/>
    <w:rsid w:val="00754697"/>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22B48"/>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04414"/>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97B74"/>
    <w:rsid w:val="009A0DF8"/>
    <w:rsid w:val="009A3709"/>
    <w:rsid w:val="009A575D"/>
    <w:rsid w:val="009B16BC"/>
    <w:rsid w:val="009B2191"/>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7600"/>
    <w:rsid w:val="00AA6490"/>
    <w:rsid w:val="00AC60A0"/>
    <w:rsid w:val="00AD1AC1"/>
    <w:rsid w:val="00AD2D62"/>
    <w:rsid w:val="00AE0CFD"/>
    <w:rsid w:val="00AE2F13"/>
    <w:rsid w:val="00AE3D4D"/>
    <w:rsid w:val="00AE7BDB"/>
    <w:rsid w:val="00AF1A6E"/>
    <w:rsid w:val="00AF54C3"/>
    <w:rsid w:val="00AF6648"/>
    <w:rsid w:val="00B026D6"/>
    <w:rsid w:val="00B13323"/>
    <w:rsid w:val="00B13B53"/>
    <w:rsid w:val="00B206CC"/>
    <w:rsid w:val="00B2285B"/>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4C82"/>
    <w:rsid w:val="00D61E22"/>
    <w:rsid w:val="00D625EF"/>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EF0977"/>
    <w:rsid w:val="00F000D9"/>
    <w:rsid w:val="00F018D1"/>
    <w:rsid w:val="00F01FEE"/>
    <w:rsid w:val="00F303C1"/>
    <w:rsid w:val="00F321FD"/>
    <w:rsid w:val="00F3255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2024-05-09T13:41:00Z</dcterms:created>
  <dcterms:modified xsi:type="dcterms:W3CDTF">2024-05-09T13:42:00Z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