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7CFDA" w14:textId="41B7E739" w:rsidR="001B7E8F" w:rsidRPr="0028003B" w:rsidRDefault="00174E03" w:rsidP="00123615">
      <w:pPr>
        <w:spacing w:after="0" w:line="240" w:lineRule="auto"/>
        <w:jc w:val="center"/>
        <w:rPr>
          <w:rFonts w:ascii="Arial" w:hAnsi="Arial" w:cs="Arial"/>
          <w:b/>
          <w:bCs/>
          <w:sz w:val="26"/>
          <w:szCs w:val="26"/>
        </w:rPr>
      </w:pPr>
      <w:r w:rsidRPr="0028003B">
        <w:rPr>
          <w:rFonts w:ascii="Arial" w:hAnsi="Arial" w:cs="Arial"/>
          <w:b/>
          <w:bCs/>
          <w:sz w:val="26"/>
          <w:szCs w:val="26"/>
        </w:rPr>
        <w:t xml:space="preserve">Equity and Affordability Reporting </w:t>
      </w:r>
      <w:r w:rsidR="00904198" w:rsidRPr="0028003B">
        <w:rPr>
          <w:rFonts w:ascii="Arial" w:hAnsi="Arial" w:cs="Arial"/>
          <w:b/>
          <w:bCs/>
          <w:sz w:val="26"/>
          <w:szCs w:val="26"/>
        </w:rPr>
        <w:t>Metrics</w:t>
      </w:r>
    </w:p>
    <w:p w14:paraId="72D36C0C" w14:textId="44042859" w:rsidR="00640A3A" w:rsidRDefault="00640A3A" w:rsidP="00520C52">
      <w:pPr>
        <w:spacing w:after="0" w:line="240" w:lineRule="auto"/>
        <w:jc w:val="center"/>
        <w:rPr>
          <w:rFonts w:ascii="Arial" w:hAnsi="Arial" w:cs="Arial"/>
          <w:b/>
          <w:bCs/>
          <w:sz w:val="26"/>
          <w:szCs w:val="26"/>
        </w:rPr>
      </w:pPr>
      <w:r w:rsidRPr="0028003B">
        <w:rPr>
          <w:rFonts w:ascii="Arial" w:hAnsi="Arial" w:cs="Arial"/>
          <w:b/>
          <w:bCs/>
          <w:sz w:val="26"/>
          <w:szCs w:val="26"/>
        </w:rPr>
        <w:t xml:space="preserve">FINAL </w:t>
      </w:r>
      <w:r w:rsidR="002D0122">
        <w:rPr>
          <w:rFonts w:ascii="Arial" w:hAnsi="Arial" w:cs="Arial"/>
          <w:b/>
          <w:bCs/>
          <w:sz w:val="26"/>
          <w:szCs w:val="26"/>
        </w:rPr>
        <w:t>DRAFT</w:t>
      </w:r>
    </w:p>
    <w:p w14:paraId="28AD3435" w14:textId="79485ADC" w:rsidR="002D0122" w:rsidRPr="0028003B" w:rsidRDefault="002D0122" w:rsidP="00520C52">
      <w:pPr>
        <w:spacing w:after="0" w:line="240" w:lineRule="auto"/>
        <w:jc w:val="center"/>
        <w:rPr>
          <w:rFonts w:ascii="Arial" w:hAnsi="Arial" w:cs="Arial"/>
          <w:sz w:val="26"/>
          <w:szCs w:val="26"/>
        </w:rPr>
      </w:pPr>
      <w:ins w:id="0" w:author="Celia Johnson" w:date="2024-05-01T10:37:00Z" w16du:dateUtc="2024-05-01T15:37:00Z">
        <w:r>
          <w:rPr>
            <w:rFonts w:ascii="Arial" w:hAnsi="Arial" w:cs="Arial"/>
            <w:sz w:val="26"/>
            <w:szCs w:val="26"/>
          </w:rPr>
          <w:t>Updated May 1, 2024 with Ameren Redlines</w:t>
        </w:r>
      </w:ins>
    </w:p>
    <w:p w14:paraId="5E53601E" w14:textId="77777777" w:rsidR="00640A3A" w:rsidRDefault="00640A3A" w:rsidP="00FE34C6">
      <w:pPr>
        <w:spacing w:after="0" w:line="240" w:lineRule="auto"/>
        <w:rPr>
          <w:rFonts w:ascii="Arial" w:hAnsi="Arial" w:cs="Arial"/>
          <w:b/>
          <w:bCs/>
        </w:rPr>
      </w:pPr>
    </w:p>
    <w:p w14:paraId="2CE39B28" w14:textId="1774999D" w:rsidR="00BB7AE4" w:rsidRPr="00462F00" w:rsidRDefault="00BB7AE4" w:rsidP="00BB7AE4">
      <w:pPr>
        <w:spacing w:after="0" w:line="240" w:lineRule="auto"/>
        <w:rPr>
          <w:rFonts w:ascii="Arial" w:hAnsi="Arial" w:cs="Arial"/>
        </w:rPr>
      </w:pPr>
      <w:r w:rsidRPr="00462F00">
        <w:rPr>
          <w:rFonts w:ascii="Arial" w:hAnsi="Arial" w:cs="Arial"/>
        </w:rPr>
        <w:t>Illinois Energy Efficiency Policy Manual Version 3.0</w:t>
      </w:r>
      <w:r>
        <w:rPr>
          <w:rFonts w:ascii="Arial" w:hAnsi="Arial" w:cs="Arial"/>
        </w:rPr>
        <w:t xml:space="preserve"> was developed by the SAG Policy Manual Subcommittee from June 2022 to August 2023. Policy Manual Version 3.0 was</w:t>
      </w:r>
      <w:r w:rsidRPr="00462F00">
        <w:rPr>
          <w:rFonts w:ascii="Arial" w:hAnsi="Arial" w:cs="Arial"/>
        </w:rPr>
        <w:t xml:space="preserve"> approved by the Illinois Commerce Commission in December 2023</w:t>
      </w:r>
      <w:r>
        <w:rPr>
          <w:rFonts w:ascii="Arial" w:hAnsi="Arial" w:cs="Arial"/>
        </w:rPr>
        <w:t>. A follow-up item agreed to in the Policy Manual was for</w:t>
      </w:r>
      <w:r w:rsidRPr="00462F00">
        <w:rPr>
          <w:rFonts w:ascii="Arial" w:hAnsi="Arial" w:cs="Arial"/>
        </w:rPr>
        <w:t xml:space="preserve"> the SAG Reporting Working Group </w:t>
      </w:r>
      <w:r>
        <w:rPr>
          <w:rFonts w:ascii="Arial" w:hAnsi="Arial" w:cs="Arial"/>
        </w:rPr>
        <w:t xml:space="preserve">to develop </w:t>
      </w:r>
      <w:r w:rsidRPr="00462F00">
        <w:rPr>
          <w:rFonts w:ascii="Arial" w:hAnsi="Arial" w:cs="Arial"/>
        </w:rPr>
        <w:t xml:space="preserve">metrics for </w:t>
      </w:r>
      <w:r>
        <w:rPr>
          <w:rFonts w:ascii="Arial" w:hAnsi="Arial" w:cs="Arial"/>
        </w:rPr>
        <w:t>Equity and Affordability</w:t>
      </w:r>
      <w:r w:rsidRPr="00462F00">
        <w:rPr>
          <w:rFonts w:ascii="Arial" w:hAnsi="Arial" w:cs="Arial"/>
        </w:rPr>
        <w:t xml:space="preserve"> Reporting. This document includes the excerpted “</w:t>
      </w:r>
      <w:r>
        <w:rPr>
          <w:rFonts w:ascii="Arial" w:hAnsi="Arial" w:cs="Arial"/>
        </w:rPr>
        <w:t xml:space="preserve">Equity and Affordability </w:t>
      </w:r>
      <w:r w:rsidRPr="00462F00">
        <w:rPr>
          <w:rFonts w:ascii="Arial" w:hAnsi="Arial" w:cs="Arial"/>
        </w:rPr>
        <w:t xml:space="preserve">Reporting Principles Policy” from the Policy Manual, and the metrics finalized </w:t>
      </w:r>
      <w:r>
        <w:rPr>
          <w:rFonts w:ascii="Arial" w:hAnsi="Arial" w:cs="Arial"/>
        </w:rPr>
        <w:t xml:space="preserve">by the SAG Reporting Working Group </w:t>
      </w:r>
      <w:r w:rsidRPr="00462F00">
        <w:rPr>
          <w:rFonts w:ascii="Arial" w:hAnsi="Arial" w:cs="Arial"/>
        </w:rPr>
        <w:t>in January 2024.</w:t>
      </w:r>
    </w:p>
    <w:p w14:paraId="11DAFAE0" w14:textId="77777777" w:rsidR="00BB7AE4" w:rsidRDefault="00BB7AE4" w:rsidP="00FE34C6">
      <w:pPr>
        <w:spacing w:after="0" w:line="240" w:lineRule="auto"/>
        <w:rPr>
          <w:rFonts w:ascii="Arial" w:hAnsi="Arial" w:cs="Arial"/>
          <w:b/>
          <w:bCs/>
        </w:rPr>
      </w:pPr>
    </w:p>
    <w:p w14:paraId="78ECBD4E" w14:textId="6C198F5C" w:rsidR="00FE34C6" w:rsidRDefault="00FE34C6" w:rsidP="00FE34C6">
      <w:pPr>
        <w:spacing w:after="0" w:line="240" w:lineRule="auto"/>
        <w:rPr>
          <w:rFonts w:ascii="Arial" w:hAnsi="Arial" w:cs="Arial"/>
          <w:b/>
          <w:bCs/>
        </w:rPr>
      </w:pPr>
      <w:r w:rsidRPr="000C3459">
        <w:rPr>
          <w:rFonts w:ascii="Arial" w:hAnsi="Arial" w:cs="Arial"/>
          <w:b/>
          <w:bCs/>
          <w:u w:val="single"/>
        </w:rPr>
        <w:t>Final “Equity and Affordability Reporting Principles Policy” from Policy Manual Version 3.0</w:t>
      </w:r>
      <w:r w:rsidR="00BB7AE4">
        <w:rPr>
          <w:rFonts w:ascii="Arial" w:hAnsi="Arial" w:cs="Arial"/>
          <w:b/>
          <w:bCs/>
          <w:u w:val="single"/>
        </w:rPr>
        <w:t>, Section 6.10</w:t>
      </w:r>
      <w:r w:rsidRPr="001553EF">
        <w:rPr>
          <w:rFonts w:ascii="Arial" w:hAnsi="Arial" w:cs="Arial"/>
          <w:b/>
          <w:bCs/>
        </w:rPr>
        <w:t>:</w:t>
      </w:r>
    </w:p>
    <w:p w14:paraId="2D275B57" w14:textId="77777777" w:rsidR="00FE34C6" w:rsidRDefault="00FE34C6" w:rsidP="00FE34C6">
      <w:pPr>
        <w:spacing w:after="0" w:line="240" w:lineRule="auto"/>
        <w:rPr>
          <w:rFonts w:ascii="Arial" w:hAnsi="Arial" w:cs="Arial"/>
        </w:rPr>
      </w:pPr>
    </w:p>
    <w:p w14:paraId="59E7D1C6" w14:textId="77777777" w:rsidR="00FE34C6" w:rsidRPr="009853BC" w:rsidRDefault="00FE34C6" w:rsidP="00F86E1D">
      <w:pPr>
        <w:spacing w:after="0" w:line="240" w:lineRule="auto"/>
        <w:rPr>
          <w:rFonts w:ascii="Arial" w:hAnsi="Arial" w:cs="Arial"/>
          <w:i/>
          <w:iCs/>
        </w:rPr>
      </w:pPr>
      <w:r w:rsidRPr="009853BC">
        <w:rPr>
          <w:rFonts w:ascii="Arial" w:hAnsi="Arial" w:cs="Arial"/>
          <w:i/>
          <w:iCs/>
        </w:rPr>
        <w:t>Each Program Administrator will report on the delivery of its Energy Efficiency Programs to disadvantaged communities. In addition to standard reporting of disconnection and other credit and collections data by zip code already required by Section 8.201.10 of the Public Utilities Act, Program Administrators will report on a statewide set of metrics designed to provide insight into a variety of other Program and policy objectives, which shall include:</w:t>
      </w:r>
    </w:p>
    <w:p w14:paraId="2D678979" w14:textId="77777777" w:rsidR="00FE34C6" w:rsidRPr="009853BC" w:rsidRDefault="00FE34C6" w:rsidP="00F86E1D">
      <w:pPr>
        <w:pStyle w:val="ListParagraph"/>
        <w:numPr>
          <w:ilvl w:val="0"/>
          <w:numId w:val="2"/>
        </w:numPr>
        <w:spacing w:after="0" w:line="240" w:lineRule="auto"/>
        <w:ind w:left="648"/>
        <w:rPr>
          <w:rFonts w:ascii="Arial" w:hAnsi="Arial" w:cs="Arial"/>
          <w:i/>
          <w:iCs/>
        </w:rPr>
      </w:pPr>
      <w:r w:rsidRPr="009853BC">
        <w:rPr>
          <w:rFonts w:ascii="Arial" w:hAnsi="Arial" w:cs="Arial"/>
          <w:i/>
          <w:iCs/>
        </w:rPr>
        <w:t>How participation in Program Administrator whole building retrofit Programs overlaps with geographic areas with economic need;</w:t>
      </w:r>
    </w:p>
    <w:p w14:paraId="7811BA0D" w14:textId="77777777" w:rsidR="00FE34C6" w:rsidRPr="009853BC" w:rsidRDefault="00FE34C6" w:rsidP="00F86E1D">
      <w:pPr>
        <w:pStyle w:val="ListParagraph"/>
        <w:numPr>
          <w:ilvl w:val="0"/>
          <w:numId w:val="2"/>
        </w:numPr>
        <w:spacing w:after="0" w:line="240" w:lineRule="auto"/>
        <w:ind w:left="648"/>
        <w:rPr>
          <w:rFonts w:ascii="Arial" w:hAnsi="Arial" w:cs="Arial"/>
          <w:i/>
          <w:iCs/>
        </w:rPr>
      </w:pPr>
      <w:r w:rsidRPr="009853BC">
        <w:rPr>
          <w:rFonts w:ascii="Arial" w:hAnsi="Arial" w:cs="Arial"/>
          <w:i/>
          <w:iCs/>
        </w:rPr>
        <w:t xml:space="preserve">How participation in Program Administrator whole building retrofit Programs overlaps with the </w:t>
      </w:r>
      <w:proofErr w:type="gramStart"/>
      <w:r w:rsidRPr="009853BC">
        <w:rPr>
          <w:rFonts w:ascii="Arial" w:hAnsi="Arial" w:cs="Arial"/>
          <w:i/>
          <w:iCs/>
        </w:rPr>
        <w:t>Low Income</w:t>
      </w:r>
      <w:proofErr w:type="gramEnd"/>
      <w:r w:rsidRPr="009853BC">
        <w:rPr>
          <w:rFonts w:ascii="Arial" w:hAnsi="Arial" w:cs="Arial"/>
          <w:i/>
          <w:iCs/>
        </w:rPr>
        <w:t xml:space="preserve"> Home Energy Assistance Program (LIHEAP) and Percentage of Income Payment Plan (PIPP) participation; and</w:t>
      </w:r>
    </w:p>
    <w:p w14:paraId="5B1B6F6B" w14:textId="77777777" w:rsidR="00FE34C6" w:rsidRDefault="00FE34C6" w:rsidP="00F86E1D">
      <w:pPr>
        <w:pStyle w:val="ListParagraph"/>
        <w:numPr>
          <w:ilvl w:val="0"/>
          <w:numId w:val="2"/>
        </w:numPr>
        <w:spacing w:after="0" w:line="240" w:lineRule="auto"/>
        <w:ind w:left="648"/>
        <w:rPr>
          <w:rFonts w:ascii="Arial" w:hAnsi="Arial" w:cs="Arial"/>
          <w:i/>
          <w:iCs/>
        </w:rPr>
      </w:pPr>
      <w:r w:rsidRPr="009853BC">
        <w:rPr>
          <w:rFonts w:ascii="Arial" w:hAnsi="Arial" w:cs="Arial"/>
          <w:i/>
          <w:iCs/>
        </w:rPr>
        <w:t>How participation in Program Administrator whole building retrofit Programs overlaps with disadvantaged communities or other indicators of equity.</w:t>
      </w:r>
    </w:p>
    <w:p w14:paraId="43872F0F" w14:textId="77777777" w:rsidR="00107F22" w:rsidRPr="00376634" w:rsidRDefault="00107F22" w:rsidP="00107F22">
      <w:pPr>
        <w:spacing w:after="0" w:line="240" w:lineRule="auto"/>
        <w:rPr>
          <w:rFonts w:ascii="Arial" w:hAnsi="Arial" w:cs="Arial"/>
        </w:rPr>
      </w:pPr>
    </w:p>
    <w:p w14:paraId="4004B30B" w14:textId="19EFBDDB" w:rsidR="005C5428" w:rsidRPr="00854CE5" w:rsidRDefault="000E24A7" w:rsidP="00107F22">
      <w:pPr>
        <w:spacing w:after="0" w:line="240" w:lineRule="auto"/>
        <w:rPr>
          <w:rFonts w:ascii="Arial" w:hAnsi="Arial" w:cs="Arial"/>
          <w:b/>
          <w:bCs/>
          <w:u w:val="single"/>
        </w:rPr>
      </w:pPr>
      <w:r w:rsidRPr="00854CE5">
        <w:rPr>
          <w:rFonts w:ascii="Arial" w:hAnsi="Arial" w:cs="Arial"/>
          <w:b/>
          <w:bCs/>
          <w:u w:val="single"/>
        </w:rPr>
        <w:t xml:space="preserve">Annual </w:t>
      </w:r>
      <w:r w:rsidR="00B026D6" w:rsidRPr="00854CE5">
        <w:rPr>
          <w:rFonts w:ascii="Arial" w:hAnsi="Arial" w:cs="Arial"/>
          <w:b/>
          <w:bCs/>
          <w:u w:val="single"/>
        </w:rPr>
        <w:t xml:space="preserve">Reporting </w:t>
      </w:r>
      <w:r w:rsidR="00107F22" w:rsidRPr="00854CE5">
        <w:rPr>
          <w:rFonts w:ascii="Arial" w:hAnsi="Arial" w:cs="Arial"/>
          <w:b/>
          <w:bCs/>
          <w:u w:val="single"/>
        </w:rPr>
        <w:t>Metrics</w:t>
      </w:r>
      <w:r w:rsidR="009A3709" w:rsidRPr="00854CE5">
        <w:rPr>
          <w:rFonts w:ascii="Arial" w:hAnsi="Arial" w:cs="Arial"/>
          <w:b/>
          <w:bCs/>
          <w:u w:val="single"/>
        </w:rPr>
        <w:t xml:space="preserve"> for (</w:t>
      </w:r>
      <w:proofErr w:type="spellStart"/>
      <w:r w:rsidR="009A3709" w:rsidRPr="00854CE5">
        <w:rPr>
          <w:rFonts w:ascii="Arial" w:hAnsi="Arial" w:cs="Arial"/>
          <w:b/>
          <w:bCs/>
          <w:u w:val="single"/>
        </w:rPr>
        <w:t>i</w:t>
      </w:r>
      <w:proofErr w:type="spellEnd"/>
      <w:r w:rsidR="009A3709" w:rsidRPr="00854CE5">
        <w:rPr>
          <w:rFonts w:ascii="Arial" w:hAnsi="Arial" w:cs="Arial"/>
          <w:b/>
          <w:bCs/>
          <w:u w:val="single"/>
        </w:rPr>
        <w:t xml:space="preserve"> – iii)</w:t>
      </w:r>
      <w:r w:rsidR="00107F22" w:rsidRPr="00854CE5">
        <w:rPr>
          <w:rFonts w:ascii="Arial" w:hAnsi="Arial" w:cs="Arial"/>
          <w:b/>
          <w:bCs/>
        </w:rPr>
        <w:t>:</w:t>
      </w:r>
      <w:r w:rsidR="00107F22" w:rsidRPr="00854CE5">
        <w:rPr>
          <w:rFonts w:ascii="Arial" w:hAnsi="Arial" w:cs="Arial"/>
          <w:b/>
          <w:bCs/>
          <w:u w:val="single"/>
        </w:rPr>
        <w:t xml:space="preserve"> </w:t>
      </w:r>
    </w:p>
    <w:p w14:paraId="042ABB37" w14:textId="114FD459" w:rsidR="001B7D3A" w:rsidRPr="00854CE5" w:rsidRDefault="000E24A7" w:rsidP="001B7D3A">
      <w:pPr>
        <w:pStyle w:val="ListParagraph"/>
        <w:numPr>
          <w:ilvl w:val="0"/>
          <w:numId w:val="18"/>
        </w:numPr>
        <w:spacing w:after="0" w:line="240" w:lineRule="auto"/>
        <w:rPr>
          <w:rStyle w:val="cf01"/>
          <w:rFonts w:ascii="Arial" w:hAnsi="Arial" w:cs="Arial"/>
          <w:color w:val="auto"/>
          <w:sz w:val="22"/>
          <w:szCs w:val="22"/>
        </w:rPr>
      </w:pPr>
      <w:r w:rsidRPr="00854CE5">
        <w:rPr>
          <w:rStyle w:val="cf01"/>
          <w:rFonts w:ascii="Arial" w:hAnsi="Arial" w:cs="Arial"/>
          <w:color w:val="auto"/>
          <w:sz w:val="22"/>
          <w:szCs w:val="22"/>
        </w:rPr>
        <w:t>Report t</w:t>
      </w:r>
      <w:r w:rsidR="00A44BB1" w:rsidRPr="00854CE5">
        <w:rPr>
          <w:rStyle w:val="cf01"/>
          <w:rFonts w:ascii="Arial" w:hAnsi="Arial" w:cs="Arial"/>
          <w:color w:val="auto"/>
          <w:sz w:val="22"/>
          <w:szCs w:val="22"/>
        </w:rPr>
        <w:t xml:space="preserve">he total number of </w:t>
      </w:r>
      <w:r w:rsidR="00C81B31" w:rsidRPr="00854CE5">
        <w:rPr>
          <w:rStyle w:val="cf01"/>
          <w:rFonts w:ascii="Arial" w:hAnsi="Arial" w:cs="Arial"/>
          <w:color w:val="auto"/>
          <w:sz w:val="22"/>
          <w:szCs w:val="22"/>
        </w:rPr>
        <w:t xml:space="preserve">Income Qualified </w:t>
      </w:r>
      <w:r w:rsidR="00525D39" w:rsidRPr="00854CE5">
        <w:rPr>
          <w:rStyle w:val="cf01"/>
          <w:rFonts w:ascii="Arial" w:hAnsi="Arial" w:cs="Arial"/>
          <w:color w:val="auto"/>
          <w:sz w:val="22"/>
          <w:szCs w:val="22"/>
        </w:rPr>
        <w:t xml:space="preserve">(IQ) </w:t>
      </w:r>
      <w:r w:rsidR="00C81B31" w:rsidRPr="00854CE5">
        <w:rPr>
          <w:rStyle w:val="cf01"/>
          <w:rFonts w:ascii="Arial" w:hAnsi="Arial" w:cs="Arial"/>
          <w:color w:val="auto"/>
          <w:sz w:val="22"/>
          <w:szCs w:val="22"/>
        </w:rPr>
        <w:t xml:space="preserve">Single Family </w:t>
      </w:r>
      <w:r w:rsidR="00525D39" w:rsidRPr="00854CE5">
        <w:rPr>
          <w:rStyle w:val="cf01"/>
          <w:rFonts w:ascii="Arial" w:hAnsi="Arial" w:cs="Arial"/>
          <w:color w:val="auto"/>
          <w:sz w:val="22"/>
          <w:szCs w:val="22"/>
        </w:rPr>
        <w:t xml:space="preserve">(SF) </w:t>
      </w:r>
      <w:r w:rsidR="00C81B31" w:rsidRPr="00854CE5">
        <w:rPr>
          <w:rStyle w:val="cf01"/>
          <w:rFonts w:ascii="Arial" w:hAnsi="Arial" w:cs="Arial"/>
          <w:color w:val="auto"/>
          <w:sz w:val="22"/>
          <w:szCs w:val="22"/>
        </w:rPr>
        <w:t>EE program</w:t>
      </w:r>
      <w:r w:rsidR="00431D93" w:rsidRPr="00854CE5">
        <w:rPr>
          <w:rStyle w:val="cf01"/>
          <w:rFonts w:ascii="Arial" w:hAnsi="Arial" w:cs="Arial"/>
          <w:color w:val="auto"/>
          <w:sz w:val="22"/>
          <w:szCs w:val="22"/>
        </w:rPr>
        <w:t xml:space="preserve"> </w:t>
      </w:r>
      <w:r w:rsidR="00A44BB1" w:rsidRPr="00854CE5">
        <w:rPr>
          <w:rStyle w:val="cf01"/>
          <w:rFonts w:ascii="Arial" w:hAnsi="Arial" w:cs="Arial"/>
          <w:color w:val="auto"/>
          <w:sz w:val="22"/>
          <w:szCs w:val="22"/>
        </w:rPr>
        <w:t>participants</w:t>
      </w:r>
      <w:r w:rsidR="00431D93" w:rsidRPr="00854CE5">
        <w:rPr>
          <w:rStyle w:val="cf01"/>
          <w:rFonts w:ascii="Arial" w:hAnsi="Arial" w:cs="Arial"/>
          <w:color w:val="auto"/>
          <w:sz w:val="22"/>
          <w:szCs w:val="22"/>
        </w:rPr>
        <w:t xml:space="preserve"> </w:t>
      </w:r>
      <w:r w:rsidR="00D719F3" w:rsidRPr="00854CE5">
        <w:rPr>
          <w:rStyle w:val="cf01"/>
          <w:rFonts w:ascii="Arial" w:hAnsi="Arial" w:cs="Arial"/>
          <w:color w:val="auto"/>
          <w:sz w:val="22"/>
          <w:szCs w:val="22"/>
        </w:rPr>
        <w:t xml:space="preserve">and spend </w:t>
      </w:r>
      <w:r w:rsidR="00431D93" w:rsidRPr="00854CE5">
        <w:rPr>
          <w:rStyle w:val="cf01"/>
          <w:rFonts w:ascii="Arial" w:hAnsi="Arial" w:cs="Arial"/>
          <w:color w:val="auto"/>
          <w:sz w:val="22"/>
          <w:szCs w:val="22"/>
        </w:rPr>
        <w:t>by zip code</w:t>
      </w:r>
      <w:r w:rsidR="00AE2F13" w:rsidRPr="00854CE5">
        <w:rPr>
          <w:rStyle w:val="cf01"/>
          <w:rFonts w:ascii="Arial" w:hAnsi="Arial" w:cs="Arial"/>
          <w:color w:val="auto"/>
          <w:sz w:val="22"/>
          <w:szCs w:val="22"/>
        </w:rPr>
        <w:t>.</w:t>
      </w:r>
    </w:p>
    <w:p w14:paraId="29229501" w14:textId="77777777" w:rsidR="00854CE5" w:rsidRDefault="00854CE5" w:rsidP="001B7D3A">
      <w:pPr>
        <w:pStyle w:val="ListParagraph"/>
        <w:numPr>
          <w:ilvl w:val="0"/>
          <w:numId w:val="18"/>
        </w:numPr>
        <w:spacing w:after="0" w:line="240" w:lineRule="auto"/>
        <w:rPr>
          <w:rStyle w:val="cf01"/>
          <w:rFonts w:ascii="Arial" w:hAnsi="Arial" w:cs="Arial"/>
          <w:color w:val="auto"/>
          <w:sz w:val="22"/>
          <w:szCs w:val="22"/>
        </w:rPr>
      </w:pPr>
      <w:r>
        <w:rPr>
          <w:rStyle w:val="cf01"/>
          <w:rFonts w:ascii="Arial" w:hAnsi="Arial" w:cs="Arial"/>
          <w:color w:val="auto"/>
          <w:sz w:val="22"/>
          <w:szCs w:val="22"/>
        </w:rPr>
        <w:t>Geographic Reporting:</w:t>
      </w:r>
    </w:p>
    <w:p w14:paraId="7C90D586" w14:textId="0F4DB40F" w:rsidR="00854CE5" w:rsidRDefault="00854CE5" w:rsidP="00854CE5">
      <w:pPr>
        <w:pStyle w:val="ListParagraph"/>
        <w:numPr>
          <w:ilvl w:val="1"/>
          <w:numId w:val="18"/>
        </w:numPr>
        <w:spacing w:after="0" w:line="240" w:lineRule="auto"/>
        <w:rPr>
          <w:rFonts w:ascii="Arial" w:hAnsi="Arial" w:cs="Arial"/>
        </w:rPr>
      </w:pPr>
      <w:r>
        <w:rPr>
          <w:rFonts w:ascii="Arial" w:hAnsi="Arial" w:cs="Arial"/>
        </w:rPr>
        <w:t xml:space="preserve">Program Administrators will report via spreadsheet each zip code they serve, whether the zip code is defined as an economically disadvantaged area, and </w:t>
      </w:r>
      <w:r w:rsidR="00946C04">
        <w:rPr>
          <w:rFonts w:ascii="Arial" w:hAnsi="Arial" w:cs="Arial"/>
        </w:rPr>
        <w:t>income qualified single family</w:t>
      </w:r>
      <w:r w:rsidR="00DA73C4">
        <w:rPr>
          <w:rFonts w:ascii="Arial" w:hAnsi="Arial" w:cs="Arial"/>
        </w:rPr>
        <w:t xml:space="preserve"> EE program</w:t>
      </w:r>
      <w:r>
        <w:rPr>
          <w:rFonts w:ascii="Arial" w:hAnsi="Arial" w:cs="Arial"/>
        </w:rPr>
        <w:t xml:space="preserve"> spending for each zip code.</w:t>
      </w:r>
    </w:p>
    <w:p w14:paraId="27590DAF" w14:textId="64F79911" w:rsidR="00854CE5" w:rsidRPr="00854CE5" w:rsidRDefault="00854CE5" w:rsidP="00854CE5">
      <w:pPr>
        <w:pStyle w:val="ListParagraph"/>
        <w:numPr>
          <w:ilvl w:val="1"/>
          <w:numId w:val="18"/>
        </w:numPr>
        <w:spacing w:after="0" w:line="240" w:lineRule="auto"/>
        <w:rPr>
          <w:rStyle w:val="cf01"/>
          <w:rFonts w:ascii="Arial" w:hAnsi="Arial" w:cs="Arial"/>
          <w:color w:val="auto"/>
          <w:sz w:val="22"/>
          <w:szCs w:val="22"/>
        </w:rPr>
      </w:pPr>
      <w:r>
        <w:rPr>
          <w:rFonts w:ascii="Arial" w:hAnsi="Arial" w:cs="Arial"/>
        </w:rPr>
        <w:t>Nicor Gas will work to develop a beta interactive mapping mechanism. A draft mapping mechanism will be reviewed with the SAG Reporting Working Group for feedback by the end of Q2 2024.</w:t>
      </w:r>
    </w:p>
    <w:p w14:paraId="27D52E44" w14:textId="77777777" w:rsidR="009E1336" w:rsidRDefault="009E1336" w:rsidP="00C93E3D">
      <w:pPr>
        <w:spacing w:after="0" w:line="240" w:lineRule="auto"/>
        <w:rPr>
          <w:rFonts w:ascii="Arial" w:hAnsi="Arial" w:cs="Arial"/>
        </w:rPr>
      </w:pPr>
    </w:p>
    <w:p w14:paraId="70681C06" w14:textId="77777777" w:rsidR="00D61E22" w:rsidRPr="00B026D6" w:rsidRDefault="00D61E22" w:rsidP="00D61E22">
      <w:pPr>
        <w:spacing w:after="0" w:line="240" w:lineRule="auto"/>
        <w:rPr>
          <w:rFonts w:ascii="Arial" w:hAnsi="Arial" w:cs="Arial"/>
        </w:rPr>
      </w:pPr>
      <w:r w:rsidRPr="00D61E22">
        <w:rPr>
          <w:rFonts w:ascii="Arial" w:hAnsi="Arial" w:cs="Arial"/>
          <w:b/>
          <w:bCs/>
          <w:u w:val="single"/>
        </w:rPr>
        <w:t>Reporting Location</w:t>
      </w:r>
      <w:r w:rsidRPr="00B026D6">
        <w:rPr>
          <w:rFonts w:ascii="Arial" w:hAnsi="Arial" w:cs="Arial"/>
          <w:b/>
          <w:bCs/>
        </w:rPr>
        <w:t>:</w:t>
      </w:r>
      <w:r w:rsidRPr="00B026D6">
        <w:rPr>
          <w:rFonts w:ascii="Arial" w:hAnsi="Arial" w:cs="Arial"/>
        </w:rPr>
        <w:t xml:space="preserve"> Annually, in Q4 utility reports. Within a given program year the data will reflect cumulative year-to-date data in each quarterly report.</w:t>
      </w:r>
    </w:p>
    <w:p w14:paraId="41518BAC" w14:textId="77777777" w:rsidR="00D61E22" w:rsidRPr="00424CFD" w:rsidRDefault="00D61E22" w:rsidP="00C93E3D">
      <w:pPr>
        <w:spacing w:after="0" w:line="240" w:lineRule="auto"/>
        <w:rPr>
          <w:rFonts w:ascii="Arial" w:hAnsi="Arial" w:cs="Arial"/>
        </w:rPr>
      </w:pPr>
    </w:p>
    <w:p w14:paraId="5C752D56" w14:textId="77777777" w:rsidR="00FE34C6" w:rsidRPr="009853BC" w:rsidRDefault="00FE34C6" w:rsidP="00F86E1D">
      <w:pPr>
        <w:spacing w:after="0" w:line="240" w:lineRule="auto"/>
        <w:rPr>
          <w:rFonts w:ascii="Arial" w:hAnsi="Arial" w:cs="Arial"/>
          <w:i/>
          <w:iCs/>
        </w:rPr>
      </w:pPr>
      <w:r w:rsidRPr="009853BC">
        <w:rPr>
          <w:rFonts w:ascii="Arial" w:hAnsi="Arial" w:cs="Arial"/>
          <w:i/>
          <w:iCs/>
        </w:rPr>
        <w:t>Each Program Administrator will also perform periodic analyses to provide insight into additional Program and policy objectives, which may include:</w:t>
      </w:r>
    </w:p>
    <w:p w14:paraId="1659120A" w14:textId="77777777" w:rsidR="00FE34C6" w:rsidRPr="009853BC" w:rsidRDefault="00FE34C6" w:rsidP="00F86E1D">
      <w:pPr>
        <w:pStyle w:val="ListParagraph"/>
        <w:numPr>
          <w:ilvl w:val="0"/>
          <w:numId w:val="3"/>
        </w:numPr>
        <w:spacing w:after="0" w:line="240" w:lineRule="auto"/>
        <w:ind w:left="648"/>
        <w:rPr>
          <w:rFonts w:ascii="Arial" w:hAnsi="Arial" w:cs="Arial"/>
          <w:i/>
          <w:iCs/>
        </w:rPr>
      </w:pPr>
      <w:r w:rsidRPr="009853BC">
        <w:rPr>
          <w:rFonts w:ascii="Arial" w:hAnsi="Arial" w:cs="Arial"/>
          <w:i/>
          <w:iCs/>
        </w:rPr>
        <w:t>The effectiveness of whole building retrofit Programs and other Program Administrator-sponsored assistance and efficiency programs in reducing Low Income Customer energy burdens.</w:t>
      </w:r>
    </w:p>
    <w:p w14:paraId="7215BC48" w14:textId="77777777" w:rsidR="00FE34C6" w:rsidRPr="009853BC" w:rsidRDefault="00FE34C6" w:rsidP="00F86E1D">
      <w:pPr>
        <w:pStyle w:val="ListParagraph"/>
        <w:numPr>
          <w:ilvl w:val="0"/>
          <w:numId w:val="3"/>
        </w:numPr>
        <w:spacing w:after="0" w:line="240" w:lineRule="auto"/>
        <w:ind w:left="648"/>
        <w:rPr>
          <w:rFonts w:ascii="Arial" w:hAnsi="Arial" w:cs="Arial"/>
          <w:i/>
          <w:iCs/>
        </w:rPr>
      </w:pPr>
      <w:r w:rsidRPr="009853BC">
        <w:rPr>
          <w:rFonts w:ascii="Arial" w:hAnsi="Arial" w:cs="Arial"/>
          <w:i/>
          <w:iCs/>
        </w:rPr>
        <w:t xml:space="preserve">The number of and effectiveness of cross referrals between Energy Efficiency and credit/collections departments in enrolling </w:t>
      </w:r>
      <w:proofErr w:type="gramStart"/>
      <w:r w:rsidRPr="009853BC">
        <w:rPr>
          <w:rFonts w:ascii="Arial" w:hAnsi="Arial" w:cs="Arial"/>
          <w:i/>
          <w:iCs/>
        </w:rPr>
        <w:t>Low Income</w:t>
      </w:r>
      <w:proofErr w:type="gramEnd"/>
      <w:r w:rsidRPr="009853BC">
        <w:rPr>
          <w:rFonts w:ascii="Arial" w:hAnsi="Arial" w:cs="Arial"/>
          <w:i/>
          <w:iCs/>
        </w:rPr>
        <w:t xml:space="preserve"> Customers.</w:t>
      </w:r>
    </w:p>
    <w:p w14:paraId="5C612722" w14:textId="311B7999" w:rsidR="00FE34C6" w:rsidRPr="00424CFD" w:rsidRDefault="00FE34C6" w:rsidP="00FE34C6">
      <w:pPr>
        <w:pStyle w:val="ListParagraph"/>
        <w:numPr>
          <w:ilvl w:val="0"/>
          <w:numId w:val="3"/>
        </w:numPr>
        <w:spacing w:after="0" w:line="240" w:lineRule="auto"/>
        <w:ind w:left="648"/>
        <w:rPr>
          <w:rFonts w:ascii="Arial" w:hAnsi="Arial" w:cs="Arial"/>
          <w:i/>
          <w:iCs/>
        </w:rPr>
      </w:pPr>
      <w:r w:rsidRPr="009853BC">
        <w:rPr>
          <w:rFonts w:ascii="Arial" w:hAnsi="Arial" w:cs="Arial"/>
          <w:i/>
          <w:iCs/>
        </w:rPr>
        <w:lastRenderedPageBreak/>
        <w:t>The number or proportion of Energy Efficiency Program Participants that are payment troubled (e.g., Customers at risk of being disconnected; with high arrears; participating in bill assistance programs).</w:t>
      </w:r>
    </w:p>
    <w:p w14:paraId="75D7D75A" w14:textId="77777777" w:rsidR="00C812EE" w:rsidRDefault="00C812EE" w:rsidP="00F86E1D">
      <w:pPr>
        <w:spacing w:after="0" w:line="240" w:lineRule="auto"/>
        <w:rPr>
          <w:rFonts w:ascii="Arial" w:hAnsi="Arial" w:cs="Arial"/>
          <w:i/>
          <w:iCs/>
        </w:rPr>
      </w:pPr>
    </w:p>
    <w:p w14:paraId="16273ACA" w14:textId="7AE31CE1" w:rsidR="00FE34C6" w:rsidRPr="009853BC" w:rsidRDefault="00FE34C6" w:rsidP="00F86E1D">
      <w:pPr>
        <w:spacing w:after="0" w:line="240" w:lineRule="auto"/>
        <w:rPr>
          <w:rFonts w:ascii="Arial" w:hAnsi="Arial" w:cs="Arial"/>
          <w:i/>
          <w:iCs/>
        </w:rPr>
      </w:pPr>
      <w:r w:rsidRPr="009853BC">
        <w:rPr>
          <w:rFonts w:ascii="Arial" w:hAnsi="Arial" w:cs="Arial"/>
          <w:i/>
          <w:iCs/>
        </w:rPr>
        <w:t>Program Administrators shall work with interested stakeholders to reach consensus in developing the specific metrics to address these reporting needs. The metrics may evolve over time.</w:t>
      </w:r>
    </w:p>
    <w:p w14:paraId="7A071F63" w14:textId="77777777" w:rsidR="00FE34C6" w:rsidRPr="009853BC" w:rsidRDefault="00FE34C6" w:rsidP="00FE34C6">
      <w:pPr>
        <w:spacing w:after="0" w:line="240" w:lineRule="auto"/>
        <w:ind w:left="720"/>
        <w:rPr>
          <w:rFonts w:ascii="Arial" w:hAnsi="Arial" w:cs="Arial"/>
          <w:i/>
          <w:iCs/>
        </w:rPr>
      </w:pPr>
    </w:p>
    <w:p w14:paraId="71DB11D9" w14:textId="77777777" w:rsidR="00F813AB" w:rsidRDefault="00FE34C6" w:rsidP="00F86E1D">
      <w:pPr>
        <w:spacing w:after="0" w:line="240" w:lineRule="auto"/>
        <w:rPr>
          <w:rFonts w:ascii="Arial" w:hAnsi="Arial" w:cs="Arial"/>
          <w:i/>
          <w:iCs/>
        </w:rPr>
      </w:pPr>
      <w:r w:rsidRPr="009853BC">
        <w:rPr>
          <w:rFonts w:ascii="Arial" w:hAnsi="Arial" w:cs="Arial"/>
          <w:i/>
          <w:iCs/>
        </w:rPr>
        <w:t>The list of metrics will be posted on the SAG and LIEEAC website(s). The metrics</w:t>
      </w:r>
    </w:p>
    <w:p w14:paraId="7E4C0828" w14:textId="487DE04E" w:rsidR="00FE34C6" w:rsidRPr="009853BC" w:rsidRDefault="00FE34C6" w:rsidP="00F86E1D">
      <w:pPr>
        <w:spacing w:after="0" w:line="240" w:lineRule="auto"/>
        <w:rPr>
          <w:rFonts w:ascii="Arial" w:hAnsi="Arial" w:cs="Arial"/>
          <w:i/>
          <w:iCs/>
        </w:rPr>
      </w:pPr>
      <w:r w:rsidRPr="009853BC">
        <w:rPr>
          <w:rFonts w:ascii="Arial" w:hAnsi="Arial" w:cs="Arial"/>
          <w:i/>
          <w:iCs/>
        </w:rPr>
        <w:t xml:space="preserve"> will be referenced in, and lessons learned from reported metric data will be referenced in, the Program Administrators’ quarterly and/or annual reports and discussed in SAG and LIEEAC with the goal of improving Program delivery and outcomes.</w:t>
      </w:r>
    </w:p>
    <w:p w14:paraId="3E950DBC" w14:textId="77777777" w:rsidR="00107F22" w:rsidRDefault="00107F22" w:rsidP="00107F22">
      <w:pPr>
        <w:spacing w:after="0" w:line="240" w:lineRule="auto"/>
        <w:rPr>
          <w:rFonts w:ascii="Arial" w:hAnsi="Arial" w:cs="Arial"/>
          <w:color w:val="FF0000"/>
        </w:rPr>
      </w:pPr>
    </w:p>
    <w:p w14:paraId="09CC3BF7" w14:textId="75E00D93" w:rsidR="00107F22" w:rsidRPr="007A7B7F" w:rsidRDefault="007A7B7F" w:rsidP="00107F22">
      <w:pPr>
        <w:spacing w:after="0" w:line="240" w:lineRule="auto"/>
        <w:rPr>
          <w:rFonts w:ascii="Arial" w:hAnsi="Arial" w:cs="Arial"/>
          <w:b/>
          <w:bCs/>
        </w:rPr>
      </w:pPr>
      <w:r w:rsidRPr="009A3709">
        <w:rPr>
          <w:rFonts w:ascii="Arial" w:hAnsi="Arial" w:cs="Arial"/>
          <w:b/>
          <w:bCs/>
          <w:u w:val="single"/>
        </w:rPr>
        <w:t xml:space="preserve">Annual Reporting </w:t>
      </w:r>
      <w:r w:rsidR="007C3147">
        <w:rPr>
          <w:rFonts w:ascii="Arial" w:hAnsi="Arial" w:cs="Arial"/>
          <w:b/>
          <w:bCs/>
          <w:u w:val="single"/>
        </w:rPr>
        <w:t xml:space="preserve">Metrics </w:t>
      </w:r>
      <w:r w:rsidRPr="009A3709">
        <w:rPr>
          <w:rFonts w:ascii="Arial" w:hAnsi="Arial" w:cs="Arial"/>
          <w:b/>
          <w:bCs/>
          <w:u w:val="single"/>
        </w:rPr>
        <w:t>f</w:t>
      </w:r>
      <w:r w:rsidR="00107F22" w:rsidRPr="009A3709">
        <w:rPr>
          <w:rFonts w:ascii="Arial" w:hAnsi="Arial" w:cs="Arial"/>
          <w:b/>
          <w:bCs/>
          <w:u w:val="single"/>
        </w:rPr>
        <w:t>or (</w:t>
      </w:r>
      <w:proofErr w:type="spellStart"/>
      <w:r w:rsidR="00107F22" w:rsidRPr="009A3709">
        <w:rPr>
          <w:rFonts w:ascii="Arial" w:hAnsi="Arial" w:cs="Arial"/>
          <w:b/>
          <w:bCs/>
          <w:u w:val="single"/>
        </w:rPr>
        <w:t>i</w:t>
      </w:r>
      <w:proofErr w:type="spellEnd"/>
      <w:r w:rsidR="009A3709" w:rsidRPr="009A3709">
        <w:rPr>
          <w:rFonts w:ascii="Arial" w:hAnsi="Arial" w:cs="Arial"/>
          <w:b/>
          <w:bCs/>
          <w:u w:val="single"/>
        </w:rPr>
        <w:t>)</w:t>
      </w:r>
      <w:r w:rsidR="00107F22" w:rsidRPr="007A7B7F">
        <w:rPr>
          <w:rFonts w:ascii="Arial" w:hAnsi="Arial" w:cs="Arial"/>
          <w:b/>
          <w:bCs/>
        </w:rPr>
        <w:t>:</w:t>
      </w:r>
    </w:p>
    <w:p w14:paraId="3D14AF9B" w14:textId="29E702DB" w:rsidR="007A7B7F" w:rsidRDefault="00142584" w:rsidP="007A7B7F">
      <w:pPr>
        <w:spacing w:after="0" w:line="240" w:lineRule="auto"/>
        <w:rPr>
          <w:rFonts w:ascii="Arial" w:hAnsi="Arial" w:cs="Arial"/>
        </w:rPr>
      </w:pPr>
      <w:r>
        <w:rPr>
          <w:rFonts w:ascii="Arial" w:hAnsi="Arial" w:cs="Arial"/>
        </w:rPr>
        <w:t>Independent evaluators for Illinois</w:t>
      </w:r>
      <w:r w:rsidR="00F445B6">
        <w:rPr>
          <w:rFonts w:ascii="Arial" w:hAnsi="Arial" w:cs="Arial"/>
        </w:rPr>
        <w:t xml:space="preserve"> Program Administrators</w:t>
      </w:r>
      <w:r>
        <w:rPr>
          <w:rFonts w:ascii="Arial" w:hAnsi="Arial" w:cs="Arial"/>
        </w:rPr>
        <w:t xml:space="preserve"> will </w:t>
      </w:r>
      <w:r w:rsidR="00EA5119">
        <w:rPr>
          <w:rFonts w:ascii="Arial" w:hAnsi="Arial" w:cs="Arial"/>
        </w:rPr>
        <w:t>include the following reporting metrics in Annual Evaluation Reports, separately for each EE program:</w:t>
      </w:r>
    </w:p>
    <w:p w14:paraId="61406CAF"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w:t>
      </w:r>
    </w:p>
    <w:p w14:paraId="7F964F69"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adopting air sealing.</w:t>
      </w:r>
    </w:p>
    <w:p w14:paraId="4471672E"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adopting insulation.</w:t>
      </w:r>
    </w:p>
    <w:p w14:paraId="4D902940"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with electric resistance heating adopting heat pumps.</w:t>
      </w:r>
    </w:p>
    <w:p w14:paraId="2E8B586A"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with fossil fuel heating adopting heat pumps.</w:t>
      </w:r>
    </w:p>
    <w:p w14:paraId="32CB9E05"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adopting heat pump water heaters.</w:t>
      </w:r>
    </w:p>
    <w:p w14:paraId="4879F28B" w14:textId="51D0A1FE"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 xml:space="preserve">Total number of fossil fuel heating or </w:t>
      </w:r>
      <w:commentRangeStart w:id="1"/>
      <w:del w:id="2" w:author="Celia Johnson" w:date="2024-05-01T10:37:00Z" w16du:dateUtc="2024-05-01T15:37:00Z">
        <w:r w:rsidRPr="009B2191" w:rsidDel="009B2191">
          <w:rPr>
            <w:rFonts w:ascii="Arial" w:hAnsi="Arial" w:cs="Arial"/>
            <w:highlight w:val="yellow"/>
            <w:rPrChange w:id="3" w:author="Celia Johnson" w:date="2024-05-01T10:38:00Z" w16du:dateUtc="2024-05-01T15:38:00Z">
              <w:rPr>
                <w:rFonts w:ascii="Arial" w:hAnsi="Arial" w:cs="Arial"/>
              </w:rPr>
            </w:rPrChange>
          </w:rPr>
          <w:delText>how</w:delText>
        </w:r>
      </w:del>
      <w:commentRangeEnd w:id="1"/>
      <w:r w:rsidR="009B2191">
        <w:rPr>
          <w:rStyle w:val="CommentReference"/>
        </w:rPr>
        <w:commentReference w:id="1"/>
      </w:r>
      <w:del w:id="4" w:author="Celia Johnson" w:date="2024-05-01T10:37:00Z" w16du:dateUtc="2024-05-01T15:37:00Z">
        <w:r w:rsidRPr="009B2191" w:rsidDel="009B2191">
          <w:rPr>
            <w:rFonts w:ascii="Arial" w:hAnsi="Arial" w:cs="Arial"/>
            <w:highlight w:val="yellow"/>
            <w:rPrChange w:id="5" w:author="Celia Johnson" w:date="2024-05-01T10:38:00Z" w16du:dateUtc="2024-05-01T15:38:00Z">
              <w:rPr>
                <w:rFonts w:ascii="Arial" w:hAnsi="Arial" w:cs="Arial"/>
              </w:rPr>
            </w:rPrChange>
          </w:rPr>
          <w:delText xml:space="preserve"> </w:delText>
        </w:r>
      </w:del>
      <w:ins w:id="6" w:author="Celia Johnson" w:date="2024-05-01T10:37:00Z" w16du:dateUtc="2024-05-01T15:37:00Z">
        <w:r w:rsidR="009B2191" w:rsidRPr="009B2191">
          <w:rPr>
            <w:rFonts w:ascii="Arial" w:hAnsi="Arial" w:cs="Arial"/>
            <w:highlight w:val="yellow"/>
            <w:rPrChange w:id="7" w:author="Celia Johnson" w:date="2024-05-01T10:38:00Z" w16du:dateUtc="2024-05-01T15:38:00Z">
              <w:rPr>
                <w:rFonts w:ascii="Arial" w:hAnsi="Arial" w:cs="Arial"/>
              </w:rPr>
            </w:rPrChange>
          </w:rPr>
          <w:t>h</w:t>
        </w:r>
      </w:ins>
      <w:ins w:id="8" w:author="Celia Johnson" w:date="2024-05-01T10:38:00Z" w16du:dateUtc="2024-05-01T15:38:00Z">
        <w:r w:rsidR="009B2191" w:rsidRPr="009B2191">
          <w:rPr>
            <w:rFonts w:ascii="Arial" w:hAnsi="Arial" w:cs="Arial"/>
            <w:highlight w:val="yellow"/>
            <w:rPrChange w:id="9" w:author="Celia Johnson" w:date="2024-05-01T10:38:00Z" w16du:dateUtc="2024-05-01T15:38:00Z">
              <w:rPr>
                <w:rFonts w:ascii="Arial" w:hAnsi="Arial" w:cs="Arial"/>
              </w:rPr>
            </w:rPrChange>
          </w:rPr>
          <w:t>ot</w:t>
        </w:r>
      </w:ins>
      <w:ins w:id="10" w:author="Celia Johnson" w:date="2024-05-01T10:37:00Z" w16du:dateUtc="2024-05-01T15:37:00Z">
        <w:r w:rsidR="009B2191" w:rsidRPr="009B2191">
          <w:rPr>
            <w:rFonts w:ascii="Arial" w:hAnsi="Arial" w:cs="Arial"/>
            <w:highlight w:val="yellow"/>
            <w:rPrChange w:id="11" w:author="Celia Johnson" w:date="2024-05-01T10:38:00Z" w16du:dateUtc="2024-05-01T15:38:00Z">
              <w:rPr>
                <w:rFonts w:ascii="Arial" w:hAnsi="Arial" w:cs="Arial"/>
              </w:rPr>
            </w:rPrChange>
          </w:rPr>
          <w:t xml:space="preserve"> </w:t>
        </w:r>
      </w:ins>
      <w:r w:rsidRPr="009B2191">
        <w:rPr>
          <w:rFonts w:ascii="Arial" w:hAnsi="Arial" w:cs="Arial"/>
          <w:highlight w:val="yellow"/>
          <w:rPrChange w:id="12" w:author="Celia Johnson" w:date="2024-05-01T10:38:00Z" w16du:dateUtc="2024-05-01T15:38:00Z">
            <w:rPr>
              <w:rFonts w:ascii="Arial" w:hAnsi="Arial" w:cs="Arial"/>
            </w:rPr>
          </w:rPrChange>
        </w:rPr>
        <w:t>water systems</w:t>
      </w:r>
      <w:r w:rsidRPr="00EA5119">
        <w:rPr>
          <w:rFonts w:ascii="Arial" w:hAnsi="Arial" w:cs="Arial"/>
        </w:rPr>
        <w:t xml:space="preserve"> replaced with another fossil fuel system.</w:t>
      </w:r>
    </w:p>
    <w:p w14:paraId="0C847A19" w14:textId="77777777" w:rsidR="00142584" w:rsidRPr="00B026D6" w:rsidRDefault="00142584" w:rsidP="007A7B7F">
      <w:pPr>
        <w:spacing w:after="0" w:line="240" w:lineRule="auto"/>
        <w:rPr>
          <w:rFonts w:ascii="Arial" w:hAnsi="Arial" w:cs="Arial"/>
        </w:rPr>
      </w:pPr>
    </w:p>
    <w:p w14:paraId="5846E44E" w14:textId="5123121D" w:rsidR="00107F22" w:rsidRPr="00A321CF" w:rsidRDefault="007A7B7F" w:rsidP="00107F22">
      <w:pPr>
        <w:spacing w:after="0" w:line="240" w:lineRule="auto"/>
        <w:rPr>
          <w:rFonts w:ascii="Arial" w:hAnsi="Arial" w:cs="Arial"/>
          <w:color w:val="FF0000"/>
        </w:rPr>
      </w:pPr>
      <w:r w:rsidRPr="00142584">
        <w:rPr>
          <w:rFonts w:ascii="Arial" w:hAnsi="Arial" w:cs="Arial"/>
          <w:b/>
          <w:bCs/>
          <w:u w:val="single"/>
        </w:rPr>
        <w:t>Reporting Location</w:t>
      </w:r>
      <w:r w:rsidRPr="00B026D6">
        <w:rPr>
          <w:rFonts w:ascii="Arial" w:hAnsi="Arial" w:cs="Arial"/>
          <w:b/>
          <w:bCs/>
        </w:rPr>
        <w:t>:</w:t>
      </w:r>
      <w:r w:rsidRPr="00B026D6">
        <w:rPr>
          <w:rFonts w:ascii="Arial" w:hAnsi="Arial" w:cs="Arial"/>
        </w:rPr>
        <w:t xml:space="preserve"> </w:t>
      </w:r>
      <w:r w:rsidR="00EA5119">
        <w:rPr>
          <w:rFonts w:ascii="Arial" w:hAnsi="Arial" w:cs="Arial"/>
        </w:rPr>
        <w:t>In a spreadsheet format in Annual Evaluation Reports.</w:t>
      </w:r>
      <w:r w:rsidR="004139FA" w:rsidRPr="004139FA">
        <w:rPr>
          <w:rFonts w:ascii="Arial" w:hAnsi="Arial" w:cs="Arial"/>
        </w:rPr>
        <w:t xml:space="preserve"> </w:t>
      </w:r>
    </w:p>
    <w:p w14:paraId="3D02F6BA" w14:textId="77777777" w:rsidR="00975CE8" w:rsidRPr="00F000D9" w:rsidRDefault="00975CE8" w:rsidP="00975CE8">
      <w:pPr>
        <w:spacing w:after="0" w:line="240" w:lineRule="auto"/>
        <w:rPr>
          <w:rFonts w:ascii="Arial" w:hAnsi="Arial" w:cs="Arial"/>
        </w:rPr>
      </w:pPr>
    </w:p>
    <w:p w14:paraId="729A86E6" w14:textId="0B17F6E7" w:rsidR="002661C7" w:rsidRPr="00B93A38" w:rsidRDefault="00766C71" w:rsidP="002661C7">
      <w:pPr>
        <w:spacing w:after="0" w:line="240" w:lineRule="auto"/>
        <w:rPr>
          <w:rFonts w:ascii="Arial" w:hAnsi="Arial" w:cs="Arial"/>
          <w:b/>
          <w:bCs/>
        </w:rPr>
      </w:pPr>
      <w:r w:rsidRPr="00B93A38">
        <w:rPr>
          <w:rFonts w:ascii="Arial" w:hAnsi="Arial" w:cs="Arial"/>
          <w:b/>
          <w:bCs/>
          <w:u w:val="single"/>
        </w:rPr>
        <w:t>One-Time Study Report</w:t>
      </w:r>
      <w:r w:rsidR="00F000D9" w:rsidRPr="00B93A38">
        <w:rPr>
          <w:rFonts w:ascii="Arial" w:hAnsi="Arial" w:cs="Arial"/>
          <w:b/>
          <w:bCs/>
          <w:u w:val="single"/>
        </w:rPr>
        <w:t xml:space="preserve"> f</w:t>
      </w:r>
      <w:r w:rsidR="002661C7" w:rsidRPr="00B93A38">
        <w:rPr>
          <w:rFonts w:ascii="Arial" w:hAnsi="Arial" w:cs="Arial"/>
          <w:b/>
          <w:bCs/>
          <w:u w:val="single"/>
        </w:rPr>
        <w:t>or (ii)</w:t>
      </w:r>
      <w:r w:rsidR="002661C7" w:rsidRPr="00B93A38">
        <w:rPr>
          <w:rFonts w:ascii="Arial" w:hAnsi="Arial" w:cs="Arial"/>
          <w:b/>
          <w:bCs/>
        </w:rPr>
        <w:t>:</w:t>
      </w:r>
    </w:p>
    <w:p w14:paraId="6C0B388B" w14:textId="6AEBE4BD" w:rsidR="004801BC" w:rsidRPr="00B93A38" w:rsidRDefault="00AE3D4D" w:rsidP="00D13A93">
      <w:pPr>
        <w:spacing w:after="0" w:line="240" w:lineRule="auto"/>
        <w:rPr>
          <w:rFonts w:ascii="Arial" w:hAnsi="Arial" w:cs="Arial"/>
        </w:rPr>
      </w:pPr>
      <w:r w:rsidRPr="00B93A38">
        <w:rPr>
          <w:rFonts w:ascii="Arial" w:hAnsi="Arial" w:cs="Arial"/>
        </w:rPr>
        <w:t xml:space="preserve">Program Administrators </w:t>
      </w:r>
      <w:r w:rsidR="00ED7708" w:rsidRPr="00B93A38">
        <w:rPr>
          <w:rFonts w:ascii="Arial" w:hAnsi="Arial" w:cs="Arial"/>
        </w:rPr>
        <w:t xml:space="preserve">will </w:t>
      </w:r>
      <w:r w:rsidR="00431906" w:rsidRPr="00B93A38">
        <w:rPr>
          <w:rFonts w:ascii="Arial" w:hAnsi="Arial" w:cs="Arial"/>
        </w:rPr>
        <w:t xml:space="preserve">consider completing </w:t>
      </w:r>
      <w:r w:rsidR="00ED7708" w:rsidRPr="00B93A38">
        <w:rPr>
          <w:rFonts w:ascii="Arial" w:hAnsi="Arial" w:cs="Arial"/>
        </w:rPr>
        <w:t>a</w:t>
      </w:r>
      <w:r w:rsidR="00D13A93" w:rsidRPr="00B93A38">
        <w:rPr>
          <w:rFonts w:ascii="Arial" w:hAnsi="Arial" w:cs="Arial"/>
        </w:rPr>
        <w:t xml:space="preserve"> one-time study no later than the end of 2026 </w:t>
      </w:r>
      <w:r w:rsidR="002661C7" w:rsidRPr="00B93A38">
        <w:rPr>
          <w:rFonts w:ascii="Arial" w:hAnsi="Arial" w:cs="Arial"/>
        </w:rPr>
        <w:t>(</w:t>
      </w:r>
      <w:r w:rsidR="00F01FEE">
        <w:rPr>
          <w:rFonts w:ascii="Arial" w:hAnsi="Arial" w:cs="Arial"/>
        </w:rPr>
        <w:t>Program Administrators</w:t>
      </w:r>
      <w:r w:rsidR="002661C7" w:rsidRPr="00B93A38">
        <w:rPr>
          <w:rFonts w:ascii="Arial" w:hAnsi="Arial" w:cs="Arial"/>
        </w:rPr>
        <w:t xml:space="preserve"> </w:t>
      </w:r>
      <w:r w:rsidR="00884FED" w:rsidRPr="00B93A38">
        <w:rPr>
          <w:rFonts w:ascii="Arial" w:hAnsi="Arial" w:cs="Arial"/>
        </w:rPr>
        <w:t>may</w:t>
      </w:r>
      <w:r w:rsidR="002661C7" w:rsidRPr="00B93A38">
        <w:rPr>
          <w:rFonts w:ascii="Arial" w:hAnsi="Arial" w:cs="Arial"/>
        </w:rPr>
        <w:t xml:space="preserve"> collaborate on a single study that quantifies results by </w:t>
      </w:r>
      <w:r w:rsidRPr="00B93A38">
        <w:rPr>
          <w:rFonts w:ascii="Arial" w:hAnsi="Arial" w:cs="Arial"/>
        </w:rPr>
        <w:t>Program Administrator</w:t>
      </w:r>
      <w:r w:rsidR="002661C7" w:rsidRPr="00B93A38">
        <w:rPr>
          <w:rFonts w:ascii="Arial" w:hAnsi="Arial" w:cs="Arial"/>
        </w:rPr>
        <w:t>).</w:t>
      </w:r>
      <w:r w:rsidR="00D13A93" w:rsidRPr="00B93A38">
        <w:rPr>
          <w:rFonts w:ascii="Arial" w:hAnsi="Arial" w:cs="Arial"/>
        </w:rPr>
        <w:t xml:space="preserve"> This study will assess the level and consistency of cross referrals made by credit and collections departments to IQ EE programs, and what portion of customers receiving referrals subsequently participate in an IQ whole building program.</w:t>
      </w:r>
      <w:r w:rsidR="00FD73EE" w:rsidRPr="00B93A38">
        <w:rPr>
          <w:rFonts w:ascii="Arial" w:hAnsi="Arial" w:cs="Arial"/>
        </w:rPr>
        <w:t xml:space="preserve"> </w:t>
      </w:r>
      <w:r w:rsidR="00FC54AA" w:rsidRPr="00B93A38">
        <w:rPr>
          <w:rFonts w:ascii="Arial" w:hAnsi="Arial" w:cs="Arial"/>
        </w:rPr>
        <w:t xml:space="preserve">Program Administrators will make </w:t>
      </w:r>
      <w:r w:rsidR="00A03623" w:rsidRPr="00B93A38">
        <w:rPr>
          <w:rFonts w:ascii="Arial" w:hAnsi="Arial" w:cs="Arial"/>
        </w:rPr>
        <w:t xml:space="preserve">best </w:t>
      </w:r>
      <w:r w:rsidR="00FC54AA" w:rsidRPr="00B93A38">
        <w:rPr>
          <w:rFonts w:ascii="Arial" w:hAnsi="Arial" w:cs="Arial"/>
        </w:rPr>
        <w:t>effort</w:t>
      </w:r>
      <w:r w:rsidR="00A03623" w:rsidRPr="00B93A38">
        <w:rPr>
          <w:rFonts w:ascii="Arial" w:hAnsi="Arial" w:cs="Arial"/>
        </w:rPr>
        <w:t>s</w:t>
      </w:r>
      <w:r w:rsidR="00FC54AA" w:rsidRPr="00B93A38">
        <w:rPr>
          <w:rFonts w:ascii="Arial" w:hAnsi="Arial" w:cs="Arial"/>
        </w:rPr>
        <w:t xml:space="preserve"> to coordinate to pursue consistent methodologies. </w:t>
      </w:r>
      <w:r w:rsidR="004801BC" w:rsidRPr="00B93A38">
        <w:rPr>
          <w:rFonts w:ascii="Arial" w:hAnsi="Arial" w:cs="Arial"/>
        </w:rPr>
        <w:t xml:space="preserve">This </w:t>
      </w:r>
      <w:r w:rsidR="000A2B03" w:rsidRPr="00B93A38">
        <w:rPr>
          <w:rFonts w:ascii="Arial" w:hAnsi="Arial" w:cs="Arial"/>
        </w:rPr>
        <w:t>one-time study will meet the commitment in (ii) above</w:t>
      </w:r>
      <w:r w:rsidR="001F275A" w:rsidRPr="00B93A38">
        <w:rPr>
          <w:rFonts w:ascii="Arial" w:hAnsi="Arial" w:cs="Arial"/>
        </w:rPr>
        <w:t>, from the Equity and Affordability Reporting Principles Policy finalized in</w:t>
      </w:r>
      <w:r w:rsidR="000A2B03" w:rsidRPr="00B93A38">
        <w:rPr>
          <w:rFonts w:ascii="Arial" w:hAnsi="Arial" w:cs="Arial"/>
        </w:rPr>
        <w:t xml:space="preserve"> Policy Manual Version 3.0.</w:t>
      </w:r>
    </w:p>
    <w:p w14:paraId="03E99CCD" w14:textId="77777777" w:rsidR="002661C7" w:rsidRPr="00B93A38" w:rsidRDefault="002661C7" w:rsidP="002661C7">
      <w:pPr>
        <w:spacing w:after="0" w:line="240" w:lineRule="auto"/>
        <w:rPr>
          <w:rFonts w:ascii="Arial" w:hAnsi="Arial" w:cs="Arial"/>
          <w:b/>
          <w:bCs/>
        </w:rPr>
      </w:pPr>
    </w:p>
    <w:p w14:paraId="343115B4" w14:textId="7ED7F3D3" w:rsidR="002661C7" w:rsidRPr="00D13A93" w:rsidRDefault="002661C7" w:rsidP="002661C7">
      <w:pPr>
        <w:spacing w:after="0" w:line="240" w:lineRule="auto"/>
        <w:rPr>
          <w:rFonts w:ascii="Arial" w:hAnsi="Arial" w:cs="Arial"/>
        </w:rPr>
      </w:pPr>
      <w:r w:rsidRPr="00B93A38">
        <w:rPr>
          <w:rFonts w:ascii="Arial" w:hAnsi="Arial" w:cs="Arial"/>
          <w:b/>
          <w:bCs/>
          <w:u w:val="single"/>
        </w:rPr>
        <w:t>Reporting Location</w:t>
      </w:r>
      <w:r w:rsidRPr="00B93A38">
        <w:rPr>
          <w:rFonts w:ascii="Arial" w:hAnsi="Arial" w:cs="Arial"/>
          <w:b/>
          <w:bCs/>
        </w:rPr>
        <w:t>:</w:t>
      </w:r>
      <w:r w:rsidRPr="00B93A38">
        <w:rPr>
          <w:rFonts w:ascii="Arial" w:hAnsi="Arial" w:cs="Arial"/>
        </w:rPr>
        <w:t xml:space="preserve">  One time study report.</w:t>
      </w:r>
      <w:r w:rsidRPr="00D13A93">
        <w:rPr>
          <w:rFonts w:ascii="Arial" w:hAnsi="Arial" w:cs="Arial"/>
        </w:rPr>
        <w:t xml:space="preserve"> </w:t>
      </w:r>
    </w:p>
    <w:p w14:paraId="586EF227" w14:textId="000DDF82" w:rsidR="004D50D2" w:rsidRPr="0088374A" w:rsidRDefault="00C879AF" w:rsidP="0088374A">
      <w:pPr>
        <w:spacing w:after="0" w:line="240" w:lineRule="auto"/>
        <w:rPr>
          <w:rFonts w:ascii="Arial" w:hAnsi="Arial" w:cs="Arial"/>
        </w:rPr>
      </w:pPr>
      <w:r w:rsidRPr="0088374A">
        <w:rPr>
          <w:rFonts w:ascii="Arial" w:hAnsi="Arial" w:cs="Arial"/>
        </w:rPr>
        <w:t xml:space="preserve"> </w:t>
      </w:r>
    </w:p>
    <w:sectPr w:rsidR="004D50D2" w:rsidRPr="0088374A">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Celia Johnson" w:date="2024-05-01T10:38:00Z" w:initials="CJ">
    <w:p w14:paraId="4E41BD9A" w14:textId="77777777" w:rsidR="009B2191" w:rsidRPr="00142708" w:rsidRDefault="009B2191">
      <w:pPr>
        <w:pStyle w:val="CommentText"/>
        <w:rPr>
          <w:highlight w:val="yellow"/>
        </w:rPr>
      </w:pPr>
      <w:r>
        <w:rPr>
          <w:rStyle w:val="CommentReference"/>
        </w:rPr>
        <w:annotationRef/>
      </w:r>
      <w:r w:rsidRPr="00142708">
        <w:rPr>
          <w:highlight w:val="yellow"/>
        </w:rPr>
        <w:t>Edit flagged by Ameren: Should “how” water systems be “hot” water systems?</w:t>
      </w:r>
    </w:p>
    <w:p w14:paraId="403EB8B2" w14:textId="77777777" w:rsidR="009B2191" w:rsidRPr="00142708" w:rsidRDefault="009B2191">
      <w:pPr>
        <w:pStyle w:val="CommentText"/>
        <w:rPr>
          <w:highlight w:val="yellow"/>
        </w:rPr>
      </w:pPr>
    </w:p>
    <w:p w14:paraId="5C140892" w14:textId="1DE64B2A" w:rsidR="009B2191" w:rsidRDefault="00142708">
      <w:pPr>
        <w:pStyle w:val="CommentText"/>
      </w:pPr>
      <w:r w:rsidRPr="00142708">
        <w:rPr>
          <w:highlight w:val="yellow"/>
        </w:rPr>
        <w:t>Question from Ameren: Can stakeholders provide an example of a fossil fuel system being replaced by another fossil fuel system?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C1408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A7D68FE" w16cex:dateUtc="2024-05-01T15: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C140892" w16cid:durableId="6A7D68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054E03" w14:textId="77777777" w:rsidR="004A1075" w:rsidRDefault="004A1075" w:rsidP="00FE34C6">
      <w:pPr>
        <w:spacing w:after="0" w:line="240" w:lineRule="auto"/>
      </w:pPr>
      <w:r>
        <w:separator/>
      </w:r>
    </w:p>
  </w:endnote>
  <w:endnote w:type="continuationSeparator" w:id="0">
    <w:p w14:paraId="39EB5A37" w14:textId="77777777" w:rsidR="004A1075" w:rsidRDefault="004A1075" w:rsidP="00FE3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0"/>
        <w:szCs w:val="20"/>
      </w:rPr>
      <w:id w:val="1527286685"/>
      <w:docPartObj>
        <w:docPartGallery w:val="Page Numbers (Bottom of Page)"/>
        <w:docPartUnique/>
      </w:docPartObj>
    </w:sdtPr>
    <w:sdtEndPr>
      <w:rPr>
        <w:noProof/>
      </w:rPr>
    </w:sdtEndPr>
    <w:sdtContent>
      <w:p w14:paraId="01CBB5FD" w14:textId="606D1897" w:rsidR="00464C15" w:rsidRPr="00464C15" w:rsidRDefault="007F6940">
        <w:pPr>
          <w:pStyle w:val="Footer"/>
          <w:jc w:val="right"/>
          <w:rPr>
            <w:rFonts w:ascii="Arial" w:hAnsi="Arial" w:cs="Arial"/>
            <w:sz w:val="20"/>
            <w:szCs w:val="20"/>
          </w:rPr>
        </w:pPr>
        <w:r>
          <w:rPr>
            <w:rFonts w:ascii="Arial" w:hAnsi="Arial" w:cs="Arial"/>
            <w:sz w:val="20"/>
            <w:szCs w:val="20"/>
          </w:rPr>
          <w:t xml:space="preserve">Equity and Affordability Reporting Metrics, </w:t>
        </w:r>
        <w:r w:rsidR="00464C15" w:rsidRPr="00464C15">
          <w:rPr>
            <w:rFonts w:ascii="Arial" w:hAnsi="Arial" w:cs="Arial"/>
            <w:sz w:val="20"/>
            <w:szCs w:val="20"/>
          </w:rPr>
          <w:t xml:space="preserve">Page </w:t>
        </w:r>
        <w:r w:rsidR="00464C15" w:rsidRPr="00464C15">
          <w:rPr>
            <w:rFonts w:ascii="Arial" w:hAnsi="Arial" w:cs="Arial"/>
            <w:sz w:val="20"/>
            <w:szCs w:val="20"/>
          </w:rPr>
          <w:fldChar w:fldCharType="begin"/>
        </w:r>
        <w:r w:rsidR="00464C15" w:rsidRPr="00464C15">
          <w:rPr>
            <w:rFonts w:ascii="Arial" w:hAnsi="Arial" w:cs="Arial"/>
            <w:sz w:val="20"/>
            <w:szCs w:val="20"/>
          </w:rPr>
          <w:instrText xml:space="preserve"> PAGE   \* MERGEFORMAT </w:instrText>
        </w:r>
        <w:r w:rsidR="00464C15" w:rsidRPr="00464C15">
          <w:rPr>
            <w:rFonts w:ascii="Arial" w:hAnsi="Arial" w:cs="Arial"/>
            <w:sz w:val="20"/>
            <w:szCs w:val="20"/>
          </w:rPr>
          <w:fldChar w:fldCharType="separate"/>
        </w:r>
        <w:r w:rsidR="00464C15" w:rsidRPr="00464C15">
          <w:rPr>
            <w:rFonts w:ascii="Arial" w:hAnsi="Arial" w:cs="Arial"/>
            <w:noProof/>
            <w:sz w:val="20"/>
            <w:szCs w:val="20"/>
          </w:rPr>
          <w:t>2</w:t>
        </w:r>
        <w:r w:rsidR="00464C15" w:rsidRPr="00464C15">
          <w:rPr>
            <w:rFonts w:ascii="Arial" w:hAnsi="Arial" w:cs="Arial"/>
            <w:noProof/>
            <w:sz w:val="20"/>
            <w:szCs w:val="20"/>
          </w:rPr>
          <w:fldChar w:fldCharType="end"/>
        </w:r>
      </w:p>
    </w:sdtContent>
  </w:sdt>
  <w:p w14:paraId="0A4C7C72" w14:textId="77777777" w:rsidR="00464C15" w:rsidRPr="00464C15" w:rsidRDefault="00464C15">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A9D33D" w14:textId="77777777" w:rsidR="004A1075" w:rsidRDefault="004A1075" w:rsidP="00FE34C6">
      <w:pPr>
        <w:spacing w:after="0" w:line="240" w:lineRule="auto"/>
      </w:pPr>
      <w:r>
        <w:separator/>
      </w:r>
    </w:p>
  </w:footnote>
  <w:footnote w:type="continuationSeparator" w:id="0">
    <w:p w14:paraId="259ECF01" w14:textId="77777777" w:rsidR="004A1075" w:rsidRDefault="004A1075" w:rsidP="00FE3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15C88"/>
    <w:multiLevelType w:val="hybridMultilevel"/>
    <w:tmpl w:val="8EEC6A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1A3D56"/>
    <w:multiLevelType w:val="hybridMultilevel"/>
    <w:tmpl w:val="BB38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F7C1D"/>
    <w:multiLevelType w:val="hybridMultilevel"/>
    <w:tmpl w:val="90906A3A"/>
    <w:lvl w:ilvl="0" w:tplc="8D5A36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47D10"/>
    <w:multiLevelType w:val="hybridMultilevel"/>
    <w:tmpl w:val="41A01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538FC"/>
    <w:multiLevelType w:val="hybridMultilevel"/>
    <w:tmpl w:val="4EA2E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12F7C"/>
    <w:multiLevelType w:val="hybridMultilevel"/>
    <w:tmpl w:val="E1983D28"/>
    <w:lvl w:ilvl="0" w:tplc="D748A1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14ABE"/>
    <w:multiLevelType w:val="hybridMultilevel"/>
    <w:tmpl w:val="422E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55821"/>
    <w:multiLevelType w:val="hybridMultilevel"/>
    <w:tmpl w:val="F3D4B918"/>
    <w:lvl w:ilvl="0" w:tplc="82E61D22">
      <w:start w:val="1"/>
      <w:numFmt w:val="decimal"/>
      <w:lvlText w:val="%1."/>
      <w:lvlJc w:val="left"/>
      <w:pPr>
        <w:ind w:left="1080" w:hanging="360"/>
      </w:pPr>
      <w:rPr>
        <w:rFonts w:hint="default"/>
        <w:b w:val="0"/>
        <w:color w:val="0070C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0C1411"/>
    <w:multiLevelType w:val="hybridMultilevel"/>
    <w:tmpl w:val="1EF6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B4380"/>
    <w:multiLevelType w:val="hybridMultilevel"/>
    <w:tmpl w:val="9E96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6037E"/>
    <w:multiLevelType w:val="hybridMultilevel"/>
    <w:tmpl w:val="51361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D37A5"/>
    <w:multiLevelType w:val="hybridMultilevel"/>
    <w:tmpl w:val="0D76DD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40CF5"/>
    <w:multiLevelType w:val="hybridMultilevel"/>
    <w:tmpl w:val="A1DC1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D20D5"/>
    <w:multiLevelType w:val="hybridMultilevel"/>
    <w:tmpl w:val="5016E476"/>
    <w:lvl w:ilvl="0" w:tplc="D748A1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2092F"/>
    <w:multiLevelType w:val="hybridMultilevel"/>
    <w:tmpl w:val="23E67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B12F0C"/>
    <w:multiLevelType w:val="hybridMultilevel"/>
    <w:tmpl w:val="E826AC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5187C61"/>
    <w:multiLevelType w:val="hybridMultilevel"/>
    <w:tmpl w:val="C458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EB5037"/>
    <w:multiLevelType w:val="hybridMultilevel"/>
    <w:tmpl w:val="26BA0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D1CFA"/>
    <w:multiLevelType w:val="hybridMultilevel"/>
    <w:tmpl w:val="C94E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947CE"/>
    <w:multiLevelType w:val="hybridMultilevel"/>
    <w:tmpl w:val="01EE7E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48B59B8"/>
    <w:multiLevelType w:val="hybridMultilevel"/>
    <w:tmpl w:val="C9BEF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C1856D4">
      <w:start w:val="1"/>
      <w:numFmt w:val="decimal"/>
      <w:lvlText w:val="%4."/>
      <w:lvlJc w:val="left"/>
      <w:pPr>
        <w:ind w:left="2880" w:hanging="360"/>
      </w:pPr>
      <w:rPr>
        <w:color w:val="0070C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32705C"/>
    <w:multiLevelType w:val="hybridMultilevel"/>
    <w:tmpl w:val="525634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D484F08">
      <w:start w:val="1"/>
      <w:numFmt w:val="lowerRoman"/>
      <w:lvlText w:val="%3."/>
      <w:lvlJc w:val="right"/>
      <w:pPr>
        <w:ind w:left="2160" w:hanging="180"/>
      </w:pPr>
      <w:rPr>
        <w:color w:val="4472C4" w:themeColor="accent1"/>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45056970">
    <w:abstractNumId w:val="0"/>
  </w:num>
  <w:num w:numId="2" w16cid:durableId="654988721">
    <w:abstractNumId w:val="15"/>
  </w:num>
  <w:num w:numId="3" w16cid:durableId="933394484">
    <w:abstractNumId w:val="19"/>
  </w:num>
  <w:num w:numId="4" w16cid:durableId="591857825">
    <w:abstractNumId w:val="2"/>
  </w:num>
  <w:num w:numId="5" w16cid:durableId="224994736">
    <w:abstractNumId w:val="9"/>
  </w:num>
  <w:num w:numId="6" w16cid:durableId="1341853360">
    <w:abstractNumId w:val="8"/>
  </w:num>
  <w:num w:numId="7" w16cid:durableId="1726097261">
    <w:abstractNumId w:val="16"/>
  </w:num>
  <w:num w:numId="8" w16cid:durableId="1017780287">
    <w:abstractNumId w:val="13"/>
  </w:num>
  <w:num w:numId="9" w16cid:durableId="870848179">
    <w:abstractNumId w:val="5"/>
  </w:num>
  <w:num w:numId="10" w16cid:durableId="285550056">
    <w:abstractNumId w:val="18"/>
  </w:num>
  <w:num w:numId="11" w16cid:durableId="1906257814">
    <w:abstractNumId w:val="17"/>
  </w:num>
  <w:num w:numId="12" w16cid:durableId="931740131">
    <w:abstractNumId w:val="21"/>
  </w:num>
  <w:num w:numId="13" w16cid:durableId="1253658886">
    <w:abstractNumId w:val="12"/>
  </w:num>
  <w:num w:numId="14" w16cid:durableId="1039235958">
    <w:abstractNumId w:val="14"/>
  </w:num>
  <w:num w:numId="15" w16cid:durableId="676738605">
    <w:abstractNumId w:val="4"/>
  </w:num>
  <w:num w:numId="16" w16cid:durableId="1668751391">
    <w:abstractNumId w:val="7"/>
  </w:num>
  <w:num w:numId="17" w16cid:durableId="137654296">
    <w:abstractNumId w:val="6"/>
  </w:num>
  <w:num w:numId="18" w16cid:durableId="917137201">
    <w:abstractNumId w:val="10"/>
  </w:num>
  <w:num w:numId="19" w16cid:durableId="207231928">
    <w:abstractNumId w:val="11"/>
  </w:num>
  <w:num w:numId="20" w16cid:durableId="1139767657">
    <w:abstractNumId w:val="1"/>
  </w:num>
  <w:num w:numId="21" w16cid:durableId="1852141818">
    <w:abstractNumId w:val="3"/>
  </w:num>
  <w:num w:numId="22" w16cid:durableId="183757341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4C6"/>
    <w:rsid w:val="0000326C"/>
    <w:rsid w:val="00006C05"/>
    <w:rsid w:val="00010AE5"/>
    <w:rsid w:val="00012100"/>
    <w:rsid w:val="00022522"/>
    <w:rsid w:val="00022EAC"/>
    <w:rsid w:val="00026C64"/>
    <w:rsid w:val="0003317E"/>
    <w:rsid w:val="0003577E"/>
    <w:rsid w:val="0003672D"/>
    <w:rsid w:val="000439D0"/>
    <w:rsid w:val="00054919"/>
    <w:rsid w:val="00061AD8"/>
    <w:rsid w:val="00061F9A"/>
    <w:rsid w:val="00074CF0"/>
    <w:rsid w:val="0008068E"/>
    <w:rsid w:val="000818B0"/>
    <w:rsid w:val="00094909"/>
    <w:rsid w:val="000976B0"/>
    <w:rsid w:val="000A1B64"/>
    <w:rsid w:val="000A2644"/>
    <w:rsid w:val="000A2B03"/>
    <w:rsid w:val="000A43B1"/>
    <w:rsid w:val="000A6688"/>
    <w:rsid w:val="000B18F1"/>
    <w:rsid w:val="000B3DD1"/>
    <w:rsid w:val="000B704A"/>
    <w:rsid w:val="000C3459"/>
    <w:rsid w:val="000C50B7"/>
    <w:rsid w:val="000D290C"/>
    <w:rsid w:val="000E24A7"/>
    <w:rsid w:val="000E558A"/>
    <w:rsid w:val="000F4400"/>
    <w:rsid w:val="000F7047"/>
    <w:rsid w:val="001028B2"/>
    <w:rsid w:val="001047AF"/>
    <w:rsid w:val="001049A0"/>
    <w:rsid w:val="00107F22"/>
    <w:rsid w:val="00117581"/>
    <w:rsid w:val="00123615"/>
    <w:rsid w:val="001337C9"/>
    <w:rsid w:val="00134D08"/>
    <w:rsid w:val="00142584"/>
    <w:rsid w:val="00142708"/>
    <w:rsid w:val="00165D5D"/>
    <w:rsid w:val="0017056D"/>
    <w:rsid w:val="00174E03"/>
    <w:rsid w:val="00181532"/>
    <w:rsid w:val="001835F6"/>
    <w:rsid w:val="001A4C6C"/>
    <w:rsid w:val="001B2670"/>
    <w:rsid w:val="001B3329"/>
    <w:rsid w:val="001B6683"/>
    <w:rsid w:val="001B67C4"/>
    <w:rsid w:val="001B72C4"/>
    <w:rsid w:val="001B7D3A"/>
    <w:rsid w:val="001B7E8F"/>
    <w:rsid w:val="001C53D5"/>
    <w:rsid w:val="001D73D2"/>
    <w:rsid w:val="001E0C4D"/>
    <w:rsid w:val="001E52F5"/>
    <w:rsid w:val="001F275A"/>
    <w:rsid w:val="001F602E"/>
    <w:rsid w:val="00214FD2"/>
    <w:rsid w:val="002203AE"/>
    <w:rsid w:val="00221028"/>
    <w:rsid w:val="00222FB0"/>
    <w:rsid w:val="00226258"/>
    <w:rsid w:val="00235ECA"/>
    <w:rsid w:val="0024222E"/>
    <w:rsid w:val="00242FCC"/>
    <w:rsid w:val="002449BE"/>
    <w:rsid w:val="0025017C"/>
    <w:rsid w:val="00253C9E"/>
    <w:rsid w:val="00253F3C"/>
    <w:rsid w:val="00257A34"/>
    <w:rsid w:val="00262413"/>
    <w:rsid w:val="0026492B"/>
    <w:rsid w:val="00264FF9"/>
    <w:rsid w:val="002661C7"/>
    <w:rsid w:val="00272604"/>
    <w:rsid w:val="00276ED8"/>
    <w:rsid w:val="0028003B"/>
    <w:rsid w:val="0028276C"/>
    <w:rsid w:val="00282C75"/>
    <w:rsid w:val="002872F2"/>
    <w:rsid w:val="002A2AE7"/>
    <w:rsid w:val="002A3037"/>
    <w:rsid w:val="002A5AF3"/>
    <w:rsid w:val="002A6029"/>
    <w:rsid w:val="002D0122"/>
    <w:rsid w:val="002D29F3"/>
    <w:rsid w:val="002D49D8"/>
    <w:rsid w:val="002F175F"/>
    <w:rsid w:val="002F3E6D"/>
    <w:rsid w:val="002F4024"/>
    <w:rsid w:val="00301786"/>
    <w:rsid w:val="00301A84"/>
    <w:rsid w:val="00312511"/>
    <w:rsid w:val="00321642"/>
    <w:rsid w:val="003271A9"/>
    <w:rsid w:val="00332C98"/>
    <w:rsid w:val="00334914"/>
    <w:rsid w:val="0034362F"/>
    <w:rsid w:val="003455ED"/>
    <w:rsid w:val="00360B0F"/>
    <w:rsid w:val="003611DD"/>
    <w:rsid w:val="003632B0"/>
    <w:rsid w:val="00364C66"/>
    <w:rsid w:val="00364E97"/>
    <w:rsid w:val="00374770"/>
    <w:rsid w:val="00375649"/>
    <w:rsid w:val="00376634"/>
    <w:rsid w:val="003854BE"/>
    <w:rsid w:val="00390334"/>
    <w:rsid w:val="00391FC2"/>
    <w:rsid w:val="0039225C"/>
    <w:rsid w:val="003A3FA9"/>
    <w:rsid w:val="003B2B64"/>
    <w:rsid w:val="003C39AE"/>
    <w:rsid w:val="003C44F7"/>
    <w:rsid w:val="003D2948"/>
    <w:rsid w:val="003D31AE"/>
    <w:rsid w:val="003D74E3"/>
    <w:rsid w:val="003F4095"/>
    <w:rsid w:val="003F5080"/>
    <w:rsid w:val="004016DA"/>
    <w:rsid w:val="004054CA"/>
    <w:rsid w:val="00412C66"/>
    <w:rsid w:val="004139FA"/>
    <w:rsid w:val="00414132"/>
    <w:rsid w:val="0041503A"/>
    <w:rsid w:val="00424CFD"/>
    <w:rsid w:val="00431906"/>
    <w:rsid w:val="00431D93"/>
    <w:rsid w:val="0043302F"/>
    <w:rsid w:val="00434930"/>
    <w:rsid w:val="0043506E"/>
    <w:rsid w:val="004400A7"/>
    <w:rsid w:val="00440D0E"/>
    <w:rsid w:val="00442DFB"/>
    <w:rsid w:val="00464C15"/>
    <w:rsid w:val="004721D0"/>
    <w:rsid w:val="00475402"/>
    <w:rsid w:val="00475752"/>
    <w:rsid w:val="00476E15"/>
    <w:rsid w:val="00476E38"/>
    <w:rsid w:val="004801BC"/>
    <w:rsid w:val="00492A8F"/>
    <w:rsid w:val="00495356"/>
    <w:rsid w:val="004A1075"/>
    <w:rsid w:val="004B3F83"/>
    <w:rsid w:val="004C5ED3"/>
    <w:rsid w:val="004D0DDD"/>
    <w:rsid w:val="004D50D2"/>
    <w:rsid w:val="004E3EDA"/>
    <w:rsid w:val="004F59C8"/>
    <w:rsid w:val="00513AAC"/>
    <w:rsid w:val="00514F24"/>
    <w:rsid w:val="00520C52"/>
    <w:rsid w:val="00525D39"/>
    <w:rsid w:val="005277E5"/>
    <w:rsid w:val="005333B6"/>
    <w:rsid w:val="0054312B"/>
    <w:rsid w:val="00552568"/>
    <w:rsid w:val="00561B5C"/>
    <w:rsid w:val="005771FB"/>
    <w:rsid w:val="00581A4C"/>
    <w:rsid w:val="005A61A6"/>
    <w:rsid w:val="005B065B"/>
    <w:rsid w:val="005B6158"/>
    <w:rsid w:val="005C08DB"/>
    <w:rsid w:val="005C5428"/>
    <w:rsid w:val="005D398B"/>
    <w:rsid w:val="005F1ABB"/>
    <w:rsid w:val="005F3D8C"/>
    <w:rsid w:val="006034E7"/>
    <w:rsid w:val="0061480E"/>
    <w:rsid w:val="00625B21"/>
    <w:rsid w:val="0063337E"/>
    <w:rsid w:val="00640A3A"/>
    <w:rsid w:val="00646EC9"/>
    <w:rsid w:val="006504E5"/>
    <w:rsid w:val="00652972"/>
    <w:rsid w:val="00670708"/>
    <w:rsid w:val="00671370"/>
    <w:rsid w:val="00677E52"/>
    <w:rsid w:val="006B47AF"/>
    <w:rsid w:val="006B542C"/>
    <w:rsid w:val="006C6682"/>
    <w:rsid w:val="006C71E4"/>
    <w:rsid w:val="006D1303"/>
    <w:rsid w:val="006D69D4"/>
    <w:rsid w:val="006E08C0"/>
    <w:rsid w:val="006E4E66"/>
    <w:rsid w:val="006E58A7"/>
    <w:rsid w:val="00701040"/>
    <w:rsid w:val="00713634"/>
    <w:rsid w:val="00727BCC"/>
    <w:rsid w:val="0073390E"/>
    <w:rsid w:val="00733D86"/>
    <w:rsid w:val="00735A49"/>
    <w:rsid w:val="007519D4"/>
    <w:rsid w:val="007640B6"/>
    <w:rsid w:val="007642EE"/>
    <w:rsid w:val="00766C71"/>
    <w:rsid w:val="00767E9F"/>
    <w:rsid w:val="00777040"/>
    <w:rsid w:val="007775F2"/>
    <w:rsid w:val="0078241F"/>
    <w:rsid w:val="007955BF"/>
    <w:rsid w:val="0079682F"/>
    <w:rsid w:val="007A7B7F"/>
    <w:rsid w:val="007B25B1"/>
    <w:rsid w:val="007C3147"/>
    <w:rsid w:val="007F28FF"/>
    <w:rsid w:val="007F6940"/>
    <w:rsid w:val="00802877"/>
    <w:rsid w:val="00805887"/>
    <w:rsid w:val="00805F1C"/>
    <w:rsid w:val="00811F80"/>
    <w:rsid w:val="00812553"/>
    <w:rsid w:val="00816949"/>
    <w:rsid w:val="00821E85"/>
    <w:rsid w:val="008318E5"/>
    <w:rsid w:val="008354CD"/>
    <w:rsid w:val="0084263B"/>
    <w:rsid w:val="008503BD"/>
    <w:rsid w:val="00854CE5"/>
    <w:rsid w:val="00855D9A"/>
    <w:rsid w:val="00857567"/>
    <w:rsid w:val="00861D96"/>
    <w:rsid w:val="00864A23"/>
    <w:rsid w:val="008746CE"/>
    <w:rsid w:val="00875FED"/>
    <w:rsid w:val="0088374A"/>
    <w:rsid w:val="00884FED"/>
    <w:rsid w:val="008960BC"/>
    <w:rsid w:val="008B2E97"/>
    <w:rsid w:val="008B621F"/>
    <w:rsid w:val="008C03DC"/>
    <w:rsid w:val="008C3867"/>
    <w:rsid w:val="008C71E0"/>
    <w:rsid w:val="008E344E"/>
    <w:rsid w:val="00904198"/>
    <w:rsid w:val="00904414"/>
    <w:rsid w:val="00911580"/>
    <w:rsid w:val="00937573"/>
    <w:rsid w:val="0094422C"/>
    <w:rsid w:val="00946C04"/>
    <w:rsid w:val="00951C8C"/>
    <w:rsid w:val="0095471E"/>
    <w:rsid w:val="00956C72"/>
    <w:rsid w:val="00957F3D"/>
    <w:rsid w:val="009679E6"/>
    <w:rsid w:val="00967F46"/>
    <w:rsid w:val="0097297D"/>
    <w:rsid w:val="00975CE8"/>
    <w:rsid w:val="0097665A"/>
    <w:rsid w:val="00983794"/>
    <w:rsid w:val="009848B4"/>
    <w:rsid w:val="00984C8D"/>
    <w:rsid w:val="009A0DF8"/>
    <w:rsid w:val="009A3709"/>
    <w:rsid w:val="009A575D"/>
    <w:rsid w:val="009B16BC"/>
    <w:rsid w:val="009B2191"/>
    <w:rsid w:val="009C4679"/>
    <w:rsid w:val="009E1336"/>
    <w:rsid w:val="009E616C"/>
    <w:rsid w:val="009E64BA"/>
    <w:rsid w:val="00A02BD8"/>
    <w:rsid w:val="00A03623"/>
    <w:rsid w:val="00A0390E"/>
    <w:rsid w:val="00A057A7"/>
    <w:rsid w:val="00A05BE8"/>
    <w:rsid w:val="00A271AE"/>
    <w:rsid w:val="00A34EFC"/>
    <w:rsid w:val="00A442B6"/>
    <w:rsid w:val="00A44BB1"/>
    <w:rsid w:val="00A47309"/>
    <w:rsid w:val="00A52069"/>
    <w:rsid w:val="00A6242A"/>
    <w:rsid w:val="00A764AB"/>
    <w:rsid w:val="00A843E7"/>
    <w:rsid w:val="00A91D57"/>
    <w:rsid w:val="00A9455F"/>
    <w:rsid w:val="00A97600"/>
    <w:rsid w:val="00AA6490"/>
    <w:rsid w:val="00AC60A0"/>
    <w:rsid w:val="00AD1AC1"/>
    <w:rsid w:val="00AD2D62"/>
    <w:rsid w:val="00AE0CFD"/>
    <w:rsid w:val="00AE2F13"/>
    <w:rsid w:val="00AE3D4D"/>
    <w:rsid w:val="00AE7BDB"/>
    <w:rsid w:val="00AF54C3"/>
    <w:rsid w:val="00AF6648"/>
    <w:rsid w:val="00B026D6"/>
    <w:rsid w:val="00B13323"/>
    <w:rsid w:val="00B13B53"/>
    <w:rsid w:val="00B206CC"/>
    <w:rsid w:val="00B2426C"/>
    <w:rsid w:val="00B25EF6"/>
    <w:rsid w:val="00B30752"/>
    <w:rsid w:val="00B31770"/>
    <w:rsid w:val="00B317D8"/>
    <w:rsid w:val="00B32ADD"/>
    <w:rsid w:val="00B33228"/>
    <w:rsid w:val="00B44BBD"/>
    <w:rsid w:val="00B471D0"/>
    <w:rsid w:val="00B51DCA"/>
    <w:rsid w:val="00B53225"/>
    <w:rsid w:val="00B60DA2"/>
    <w:rsid w:val="00B63B81"/>
    <w:rsid w:val="00B7003E"/>
    <w:rsid w:val="00B71D01"/>
    <w:rsid w:val="00B75959"/>
    <w:rsid w:val="00B810DF"/>
    <w:rsid w:val="00B93A38"/>
    <w:rsid w:val="00B96C0A"/>
    <w:rsid w:val="00BB7AE4"/>
    <w:rsid w:val="00BC140B"/>
    <w:rsid w:val="00BD54DA"/>
    <w:rsid w:val="00BD7525"/>
    <w:rsid w:val="00BE34D8"/>
    <w:rsid w:val="00BF3051"/>
    <w:rsid w:val="00BF66A2"/>
    <w:rsid w:val="00C000F6"/>
    <w:rsid w:val="00C02B82"/>
    <w:rsid w:val="00C033B6"/>
    <w:rsid w:val="00C04B6C"/>
    <w:rsid w:val="00C47992"/>
    <w:rsid w:val="00C812EE"/>
    <w:rsid w:val="00C81B31"/>
    <w:rsid w:val="00C879AF"/>
    <w:rsid w:val="00C93E3D"/>
    <w:rsid w:val="00C95B4B"/>
    <w:rsid w:val="00CC51A6"/>
    <w:rsid w:val="00CC6CE2"/>
    <w:rsid w:val="00CD175F"/>
    <w:rsid w:val="00CD6574"/>
    <w:rsid w:val="00CE0DF4"/>
    <w:rsid w:val="00D00FB3"/>
    <w:rsid w:val="00D046E7"/>
    <w:rsid w:val="00D04F21"/>
    <w:rsid w:val="00D10CFA"/>
    <w:rsid w:val="00D13A93"/>
    <w:rsid w:val="00D141B6"/>
    <w:rsid w:val="00D175BB"/>
    <w:rsid w:val="00D22629"/>
    <w:rsid w:val="00D352FC"/>
    <w:rsid w:val="00D41CD5"/>
    <w:rsid w:val="00D4678C"/>
    <w:rsid w:val="00D4787D"/>
    <w:rsid w:val="00D54C82"/>
    <w:rsid w:val="00D61E22"/>
    <w:rsid w:val="00D625EF"/>
    <w:rsid w:val="00D719F3"/>
    <w:rsid w:val="00D76A51"/>
    <w:rsid w:val="00D81E4C"/>
    <w:rsid w:val="00D830CD"/>
    <w:rsid w:val="00D90F67"/>
    <w:rsid w:val="00D9150F"/>
    <w:rsid w:val="00D94C18"/>
    <w:rsid w:val="00D97BD2"/>
    <w:rsid w:val="00DA0311"/>
    <w:rsid w:val="00DA5892"/>
    <w:rsid w:val="00DA73C4"/>
    <w:rsid w:val="00DB3996"/>
    <w:rsid w:val="00DC10B3"/>
    <w:rsid w:val="00DD55A9"/>
    <w:rsid w:val="00DE69D7"/>
    <w:rsid w:val="00E023CA"/>
    <w:rsid w:val="00E12826"/>
    <w:rsid w:val="00E15CCF"/>
    <w:rsid w:val="00E25E2E"/>
    <w:rsid w:val="00E26C0D"/>
    <w:rsid w:val="00E27095"/>
    <w:rsid w:val="00E27BA5"/>
    <w:rsid w:val="00E55236"/>
    <w:rsid w:val="00E65644"/>
    <w:rsid w:val="00E8227D"/>
    <w:rsid w:val="00E9003D"/>
    <w:rsid w:val="00E937E9"/>
    <w:rsid w:val="00E9723C"/>
    <w:rsid w:val="00EA5119"/>
    <w:rsid w:val="00EB0936"/>
    <w:rsid w:val="00EB1D69"/>
    <w:rsid w:val="00EB7080"/>
    <w:rsid w:val="00EC21BD"/>
    <w:rsid w:val="00EC6FA1"/>
    <w:rsid w:val="00ED18FA"/>
    <w:rsid w:val="00ED42D4"/>
    <w:rsid w:val="00ED7708"/>
    <w:rsid w:val="00EE7D00"/>
    <w:rsid w:val="00EE7DDB"/>
    <w:rsid w:val="00F000D9"/>
    <w:rsid w:val="00F018D1"/>
    <w:rsid w:val="00F01FEE"/>
    <w:rsid w:val="00F303C1"/>
    <w:rsid w:val="00F321FD"/>
    <w:rsid w:val="00F35E8B"/>
    <w:rsid w:val="00F445B6"/>
    <w:rsid w:val="00F44603"/>
    <w:rsid w:val="00F476BE"/>
    <w:rsid w:val="00F63543"/>
    <w:rsid w:val="00F646A7"/>
    <w:rsid w:val="00F7128B"/>
    <w:rsid w:val="00F813AB"/>
    <w:rsid w:val="00F8367E"/>
    <w:rsid w:val="00F84E26"/>
    <w:rsid w:val="00F85EF3"/>
    <w:rsid w:val="00F86E1D"/>
    <w:rsid w:val="00F941A2"/>
    <w:rsid w:val="00F97AAE"/>
    <w:rsid w:val="00FA0039"/>
    <w:rsid w:val="00FA674B"/>
    <w:rsid w:val="00FB38BB"/>
    <w:rsid w:val="00FC54AA"/>
    <w:rsid w:val="00FD3AC1"/>
    <w:rsid w:val="00FD73EE"/>
    <w:rsid w:val="00FE0F29"/>
    <w:rsid w:val="00FE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2342"/>
  <w15:chartTrackingRefBased/>
  <w15:docId w15:val="{C6452D70-5676-43C9-9C58-A1AA69A3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FE34C6"/>
    <w:pPr>
      <w:ind w:left="720"/>
      <w:contextualSpacing/>
    </w:pPr>
  </w:style>
  <w:style w:type="character" w:styleId="FootnoteReference">
    <w:name w:val="footnote reference"/>
    <w:basedOn w:val="DefaultParagraphFont"/>
    <w:uiPriority w:val="99"/>
    <w:semiHidden/>
    <w:unhideWhenUsed/>
    <w:rsid w:val="00FE34C6"/>
    <w:rPr>
      <w:vertAlign w:val="superscript"/>
    </w:rPr>
  </w:style>
  <w:style w:type="character" w:customStyle="1" w:styleId="ListParagraphChar">
    <w:name w:val="List Paragraph Char"/>
    <w:aliases w:val="TT - List Paragraph Char"/>
    <w:basedOn w:val="DefaultParagraphFont"/>
    <w:link w:val="ListParagraph"/>
    <w:uiPriority w:val="34"/>
    <w:rsid w:val="00FE34C6"/>
  </w:style>
  <w:style w:type="character" w:styleId="CommentReference">
    <w:name w:val="annotation reference"/>
    <w:basedOn w:val="DefaultParagraphFont"/>
    <w:uiPriority w:val="99"/>
    <w:semiHidden/>
    <w:unhideWhenUsed/>
    <w:rsid w:val="002A5AF3"/>
    <w:rPr>
      <w:sz w:val="16"/>
      <w:szCs w:val="16"/>
    </w:rPr>
  </w:style>
  <w:style w:type="paragraph" w:styleId="CommentText">
    <w:name w:val="annotation text"/>
    <w:basedOn w:val="Normal"/>
    <w:link w:val="CommentTextChar"/>
    <w:uiPriority w:val="99"/>
    <w:unhideWhenUsed/>
    <w:rsid w:val="002A5AF3"/>
    <w:pPr>
      <w:spacing w:line="240" w:lineRule="auto"/>
    </w:pPr>
    <w:rPr>
      <w:sz w:val="20"/>
      <w:szCs w:val="20"/>
    </w:rPr>
  </w:style>
  <w:style w:type="character" w:customStyle="1" w:styleId="CommentTextChar">
    <w:name w:val="Comment Text Char"/>
    <w:basedOn w:val="DefaultParagraphFont"/>
    <w:link w:val="CommentText"/>
    <w:uiPriority w:val="99"/>
    <w:rsid w:val="002A5AF3"/>
    <w:rPr>
      <w:sz w:val="20"/>
      <w:szCs w:val="20"/>
    </w:rPr>
  </w:style>
  <w:style w:type="paragraph" w:styleId="CommentSubject">
    <w:name w:val="annotation subject"/>
    <w:basedOn w:val="CommentText"/>
    <w:next w:val="CommentText"/>
    <w:link w:val="CommentSubjectChar"/>
    <w:uiPriority w:val="99"/>
    <w:semiHidden/>
    <w:unhideWhenUsed/>
    <w:rsid w:val="002A5AF3"/>
    <w:rPr>
      <w:b/>
      <w:bCs/>
    </w:rPr>
  </w:style>
  <w:style w:type="character" w:customStyle="1" w:styleId="CommentSubjectChar">
    <w:name w:val="Comment Subject Char"/>
    <w:basedOn w:val="CommentTextChar"/>
    <w:link w:val="CommentSubject"/>
    <w:uiPriority w:val="99"/>
    <w:semiHidden/>
    <w:rsid w:val="002A5AF3"/>
    <w:rPr>
      <w:b/>
      <w:bCs/>
      <w:sz w:val="20"/>
      <w:szCs w:val="20"/>
    </w:rPr>
  </w:style>
  <w:style w:type="paragraph" w:styleId="Revision">
    <w:name w:val="Revision"/>
    <w:hidden/>
    <w:uiPriority w:val="99"/>
    <w:semiHidden/>
    <w:rsid w:val="00107F22"/>
    <w:pPr>
      <w:spacing w:after="0" w:line="240" w:lineRule="auto"/>
    </w:pPr>
  </w:style>
  <w:style w:type="paragraph" w:styleId="Header">
    <w:name w:val="header"/>
    <w:basedOn w:val="Normal"/>
    <w:link w:val="HeaderChar"/>
    <w:uiPriority w:val="99"/>
    <w:unhideWhenUsed/>
    <w:rsid w:val="00464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C15"/>
  </w:style>
  <w:style w:type="paragraph" w:styleId="Footer">
    <w:name w:val="footer"/>
    <w:basedOn w:val="Normal"/>
    <w:link w:val="FooterChar"/>
    <w:uiPriority w:val="99"/>
    <w:unhideWhenUsed/>
    <w:rsid w:val="00464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C15"/>
  </w:style>
  <w:style w:type="paragraph" w:customStyle="1" w:styleId="pf0">
    <w:name w:val="pf0"/>
    <w:basedOn w:val="Normal"/>
    <w:rsid w:val="00AA64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A6490"/>
    <w:rPr>
      <w:rFonts w:ascii="Segoe UI" w:hAnsi="Segoe UI" w:cs="Segoe UI" w:hint="default"/>
      <w:color w:val="4472C4"/>
      <w:sz w:val="18"/>
      <w:szCs w:val="18"/>
    </w:rPr>
  </w:style>
  <w:style w:type="character" w:styleId="Hyperlink">
    <w:name w:val="Hyperlink"/>
    <w:basedOn w:val="DefaultParagraphFont"/>
    <w:uiPriority w:val="99"/>
    <w:unhideWhenUsed/>
    <w:rsid w:val="00F84E26"/>
    <w:rPr>
      <w:color w:val="0563C1" w:themeColor="hyperlink"/>
      <w:u w:val="single"/>
    </w:rPr>
  </w:style>
  <w:style w:type="paragraph" w:styleId="NormalWeb">
    <w:name w:val="Normal (Web)"/>
    <w:basedOn w:val="Normal"/>
    <w:uiPriority w:val="99"/>
    <w:unhideWhenUsed/>
    <w:rsid w:val="00F84E2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50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0615282">
      <w:bodyDiv w:val="1"/>
      <w:marLeft w:val="0"/>
      <w:marRight w:val="0"/>
      <w:marTop w:val="0"/>
      <w:marBottom w:val="0"/>
      <w:divBdr>
        <w:top w:val="none" w:sz="0" w:space="0" w:color="auto"/>
        <w:left w:val="none" w:sz="0" w:space="0" w:color="auto"/>
        <w:bottom w:val="none" w:sz="0" w:space="0" w:color="auto"/>
        <w:right w:val="none" w:sz="0" w:space="0" w:color="auto"/>
      </w:divBdr>
    </w:div>
    <w:div w:id="173015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28116-2C75-4CC4-923C-E36D8E5F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6</cp:revision>
  <dcterms:created xsi:type="dcterms:W3CDTF">2024-05-01T15:37:00Z</dcterms:created>
  <dcterms:modified xsi:type="dcterms:W3CDTF">2024-05-01T15:39:00Z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2024-01-09T16:37:52Z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984a1579-7d61-4b98-82af-78e659ae7ce8</vt:lpwstr>
  </property>
  <property fmtid="{D5CDD505-2E9C-101B-9397-08002B2CF9AE}" pid="8" name="MSIP_Label_ed3826ce-7c18-471d-9596-93de5bae332e_ContentBits">
    <vt:lpwstr>0</vt:lpwstr>
  </property>
</Properties>
</file>