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7CFDA" w14:textId="41B7E739" w:rsidR="001B7E8F" w:rsidRPr="0028003B" w:rsidRDefault="00174E03" w:rsidP="00123615">
      <w:pPr>
        <w:spacing w:after="0" w:line="240" w:lineRule="auto"/>
        <w:jc w:val="center"/>
        <w:rPr>
          <w:rFonts w:ascii="Arial" w:hAnsi="Arial" w:cs="Arial"/>
          <w:b/>
          <w:bCs/>
          <w:sz w:val="26"/>
          <w:szCs w:val="26"/>
        </w:rPr>
      </w:pPr>
      <w:r w:rsidRPr="0028003B">
        <w:rPr>
          <w:rFonts w:ascii="Arial" w:hAnsi="Arial" w:cs="Arial"/>
          <w:b/>
          <w:bCs/>
          <w:sz w:val="26"/>
          <w:szCs w:val="26"/>
        </w:rPr>
        <w:t xml:space="preserve">Equity and Affordability Reporting </w:t>
      </w:r>
      <w:r w:rsidR="00904198" w:rsidRPr="0028003B">
        <w:rPr>
          <w:rFonts w:ascii="Arial" w:hAnsi="Arial" w:cs="Arial"/>
          <w:b/>
          <w:bCs/>
          <w:sz w:val="26"/>
          <w:szCs w:val="26"/>
        </w:rPr>
        <w:t>Metrics</w:t>
      </w:r>
    </w:p>
    <w:p w14:paraId="72D36C0C" w14:textId="44042859" w:rsidR="00640A3A" w:rsidRDefault="00640A3A" w:rsidP="00520C52">
      <w:pPr>
        <w:spacing w:after="0" w:line="240" w:lineRule="auto"/>
        <w:jc w:val="center"/>
        <w:rPr>
          <w:rFonts w:ascii="Arial" w:hAnsi="Arial" w:cs="Arial"/>
          <w:b/>
          <w:bCs/>
          <w:sz w:val="26"/>
          <w:szCs w:val="26"/>
        </w:rPr>
      </w:pPr>
      <w:r w:rsidRPr="0028003B">
        <w:rPr>
          <w:rFonts w:ascii="Arial" w:hAnsi="Arial" w:cs="Arial"/>
          <w:b/>
          <w:bCs/>
          <w:sz w:val="26"/>
          <w:szCs w:val="26"/>
        </w:rPr>
        <w:t xml:space="preserve">FINAL </w:t>
      </w:r>
      <w:r w:rsidR="002D0122">
        <w:rPr>
          <w:rFonts w:ascii="Arial" w:hAnsi="Arial" w:cs="Arial"/>
          <w:b/>
          <w:bCs/>
          <w:sz w:val="26"/>
          <w:szCs w:val="26"/>
        </w:rPr>
        <w:t>DRAFT</w:t>
      </w:r>
    </w:p>
    <w:p w14:paraId="5E53601E" w14:textId="1003BF1B" w:rsidR="00640A3A" w:rsidRDefault="002E0635" w:rsidP="00754697">
      <w:pPr>
        <w:spacing w:after="0" w:line="240" w:lineRule="auto"/>
        <w:jc w:val="center"/>
        <w:rPr>
          <w:rFonts w:ascii="Arial" w:hAnsi="Arial" w:cs="Arial"/>
          <w:sz w:val="26"/>
          <w:szCs w:val="26"/>
        </w:rPr>
      </w:pPr>
      <w:ins w:id="0" w:author="Celia Johnson" w:date="2024-05-08T09:08:00Z" w16du:dateUtc="2024-05-08T14:08:00Z">
        <w:r>
          <w:rPr>
            <w:rFonts w:ascii="Arial" w:hAnsi="Arial" w:cs="Arial"/>
            <w:sz w:val="26"/>
            <w:szCs w:val="26"/>
          </w:rPr>
          <w:t>Updated May 7, 2024</w:t>
        </w:r>
      </w:ins>
    </w:p>
    <w:p w14:paraId="667F1B59" w14:textId="77777777" w:rsidR="002E0635" w:rsidRDefault="002E0635" w:rsidP="00FE34C6">
      <w:pPr>
        <w:spacing w:after="0" w:line="240" w:lineRule="auto"/>
        <w:rPr>
          <w:rFonts w:ascii="Arial" w:hAnsi="Arial" w:cs="Arial"/>
          <w:b/>
          <w:bCs/>
        </w:rPr>
      </w:pPr>
    </w:p>
    <w:p w14:paraId="2CE39B28" w14:textId="1774999D" w:rsidR="00BB7AE4" w:rsidRPr="00462F00" w:rsidRDefault="00BB7AE4" w:rsidP="00BB7AE4">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Affordability</w:t>
      </w:r>
      <w:r w:rsidRPr="00462F00">
        <w:rPr>
          <w:rFonts w:ascii="Arial" w:hAnsi="Arial" w:cs="Arial"/>
        </w:rPr>
        <w:t xml:space="preserve"> Reporting. This document includes the excerpted “</w:t>
      </w:r>
      <w:r>
        <w:rPr>
          <w:rFonts w:ascii="Arial" w:hAnsi="Arial" w:cs="Arial"/>
        </w:rPr>
        <w:t xml:space="preserve">Equity and Affordability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11DAFAE0" w14:textId="77777777" w:rsidR="00BB7AE4" w:rsidRDefault="00BB7AE4"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00BB7AE4">
        <w:rPr>
          <w:rFonts w:ascii="Arial" w:hAnsi="Arial" w:cs="Arial"/>
          <w:b/>
          <w:bCs/>
          <w:u w:val="single"/>
        </w:rPr>
        <w:t>, Section 6.10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w:t>
      </w:r>
      <w:proofErr w:type="spellStart"/>
      <w:r w:rsidR="009A3709" w:rsidRPr="00854CE5">
        <w:rPr>
          <w:rFonts w:ascii="Arial" w:hAnsi="Arial" w:cs="Arial"/>
          <w:b/>
          <w:bCs/>
          <w:u w:val="single"/>
        </w:rPr>
        <w:t>i</w:t>
      </w:r>
      <w:proofErr w:type="spellEnd"/>
      <w:r w:rsidR="009A3709" w:rsidRPr="00854CE5">
        <w:rPr>
          <w:rFonts w:ascii="Arial" w:hAnsi="Arial" w:cs="Arial"/>
          <w:b/>
          <w:bCs/>
          <w:u w:val="single"/>
        </w:rPr>
        <w:t xml:space="preserve"> – iii)</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rStyle w:val="cf01"/>
          <w:rFonts w:ascii="Arial" w:hAnsi="Arial" w:cs="Arial"/>
          <w:color w:val="auto"/>
          <w:sz w:val="22"/>
          <w:szCs w:val="22"/>
        </w:rPr>
      </w:pPr>
      <w:r>
        <w:rPr>
          <w:rStyle w:val="cf01"/>
          <w:rFonts w:ascii="Arial" w:hAnsi="Arial" w:cs="Arial"/>
          <w:color w:val="auto"/>
          <w:sz w:val="22"/>
          <w:szCs w:val="22"/>
        </w:rPr>
        <w:t>Geographic Reporting:</w:t>
      </w:r>
    </w:p>
    <w:p w14:paraId="7C90D586" w14:textId="0F4DB40F" w:rsidR="00854CE5" w:rsidRDefault="00854CE5" w:rsidP="00854CE5">
      <w:pPr>
        <w:pStyle w:val="ListParagraph"/>
        <w:numPr>
          <w:ilvl w:val="1"/>
          <w:numId w:val="18"/>
        </w:numPr>
        <w:spacing w:after="0" w:line="240" w:lineRule="auto"/>
        <w:rPr>
          <w:rFonts w:ascii="Arial" w:hAnsi="Arial" w:cs="Arial"/>
        </w:rPr>
      </w:pPr>
      <w:r>
        <w:rPr>
          <w:rFonts w:ascii="Arial" w:hAnsi="Arial" w:cs="Arial"/>
        </w:rPr>
        <w:t xml:space="preserve">Program Administrators will report via spreadsheet each zip code they serve, whether the zip code is defined as an economically disadvantaged area, and </w:t>
      </w:r>
      <w:r w:rsidR="00946C04">
        <w:rPr>
          <w:rFonts w:ascii="Arial" w:hAnsi="Arial" w:cs="Arial"/>
        </w:rPr>
        <w:t>income qualified single family</w:t>
      </w:r>
      <w:r w:rsidR="00DA73C4">
        <w:rPr>
          <w:rFonts w:ascii="Arial" w:hAnsi="Arial" w:cs="Arial"/>
        </w:rPr>
        <w:t xml:space="preserve"> EE program</w:t>
      </w:r>
      <w:r>
        <w:rPr>
          <w:rFonts w:ascii="Arial" w:hAnsi="Arial" w:cs="Arial"/>
        </w:rPr>
        <w:t xml:space="preserve"> spending for each zip code.</w:t>
      </w:r>
    </w:p>
    <w:p w14:paraId="27590DAF" w14:textId="64F79911" w:rsidR="00854CE5" w:rsidRPr="00854CE5" w:rsidRDefault="00854CE5" w:rsidP="00854CE5">
      <w:pPr>
        <w:pStyle w:val="ListParagraph"/>
        <w:numPr>
          <w:ilvl w:val="1"/>
          <w:numId w:val="18"/>
        </w:numPr>
        <w:spacing w:after="0" w:line="240" w:lineRule="auto"/>
        <w:rPr>
          <w:rStyle w:val="cf01"/>
          <w:rFonts w:ascii="Arial" w:hAnsi="Arial" w:cs="Arial"/>
          <w:color w:val="auto"/>
          <w:sz w:val="22"/>
          <w:szCs w:val="22"/>
        </w:rPr>
      </w:pPr>
      <w:r>
        <w:rPr>
          <w:rFonts w:ascii="Arial" w:hAnsi="Arial" w:cs="Arial"/>
        </w:rPr>
        <w:t>Nicor Gas will work to develop a beta interactive mapping mechanism. A draft mapping mechanism will be reviewed with the SAG Reporting Working Group for feedback by the end of Q2 2024.</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lastRenderedPageBreak/>
        <w:t>The number or proportion of Energy Efficiency Program Participants that are payment troubled (e.g., Customers at risk of being disconnected; with high arrears; participating in bill assistance programs).</w:t>
      </w:r>
    </w:p>
    <w:p w14:paraId="75D7D75A" w14:textId="77777777" w:rsidR="00C812EE" w:rsidRDefault="00C812EE" w:rsidP="00F86E1D">
      <w:pPr>
        <w:spacing w:after="0" w:line="240" w:lineRule="auto"/>
        <w:rPr>
          <w:rFonts w:ascii="Arial" w:hAnsi="Arial" w:cs="Arial"/>
          <w:i/>
          <w:iCs/>
        </w:rPr>
      </w:pPr>
    </w:p>
    <w:p w14:paraId="16273ACA" w14:textId="7AE31CE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w:t>
      </w:r>
      <w:proofErr w:type="spellStart"/>
      <w:r w:rsidR="00107F22" w:rsidRPr="009A3709">
        <w:rPr>
          <w:rFonts w:ascii="Arial" w:hAnsi="Arial" w:cs="Arial"/>
          <w:b/>
          <w:bCs/>
          <w:u w:val="single"/>
        </w:rPr>
        <w:t>i</w:t>
      </w:r>
      <w:proofErr w:type="spellEnd"/>
      <w:r w:rsidR="009A3709" w:rsidRPr="009A3709">
        <w:rPr>
          <w:rFonts w:ascii="Arial" w:hAnsi="Arial" w:cs="Arial"/>
          <w:b/>
          <w:bCs/>
          <w:u w:val="single"/>
        </w:rPr>
        <w:t>)</w:t>
      </w:r>
      <w:r w:rsidR="00107F22" w:rsidRPr="007A7B7F">
        <w:rPr>
          <w:rFonts w:ascii="Arial" w:hAnsi="Arial" w:cs="Arial"/>
          <w:b/>
          <w:bCs/>
        </w:rPr>
        <w:t>:</w:t>
      </w:r>
    </w:p>
    <w:p w14:paraId="3D14AF9B" w14:textId="29E702DB" w:rsidR="007A7B7F" w:rsidRDefault="00142584" w:rsidP="007A7B7F">
      <w:pPr>
        <w:spacing w:after="0" w:line="240" w:lineRule="auto"/>
        <w:rPr>
          <w:rFonts w:ascii="Arial" w:hAnsi="Arial" w:cs="Arial"/>
        </w:rPr>
      </w:pPr>
      <w:r>
        <w:rPr>
          <w:rFonts w:ascii="Arial" w:hAnsi="Arial" w:cs="Arial"/>
        </w:rPr>
        <w:t>Independent evaluators for Illinois</w:t>
      </w:r>
      <w:r w:rsidR="00F445B6">
        <w:rPr>
          <w:rFonts w:ascii="Arial" w:hAnsi="Arial" w:cs="Arial"/>
        </w:rPr>
        <w:t xml:space="preserve"> Program Administrators</w:t>
      </w:r>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51D0A1FE"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 xml:space="preserve">Total number of fossil fuel heating or </w:t>
      </w:r>
      <w:commentRangeStart w:id="1"/>
      <w:commentRangeStart w:id="2"/>
      <w:commentRangeStart w:id="3"/>
      <w:del w:id="4" w:author="Celia Johnson" w:date="2024-05-01T10:37:00Z" w16du:dateUtc="2024-05-01T15:37:00Z">
        <w:r w:rsidRPr="009B2191" w:rsidDel="009B2191">
          <w:rPr>
            <w:rFonts w:ascii="Arial" w:hAnsi="Arial" w:cs="Arial"/>
            <w:highlight w:val="yellow"/>
            <w:rPrChange w:id="5" w:author="Celia Johnson" w:date="2024-05-01T10:38:00Z" w16du:dateUtc="2024-05-01T15:38:00Z">
              <w:rPr>
                <w:rFonts w:ascii="Arial" w:hAnsi="Arial" w:cs="Arial"/>
              </w:rPr>
            </w:rPrChange>
          </w:rPr>
          <w:delText>how</w:delText>
        </w:r>
      </w:del>
      <w:commentRangeEnd w:id="1"/>
      <w:r w:rsidR="009B2191">
        <w:rPr>
          <w:rStyle w:val="CommentReference"/>
        </w:rPr>
        <w:commentReference w:id="1"/>
      </w:r>
      <w:commentRangeEnd w:id="2"/>
      <w:r w:rsidR="0007722A">
        <w:rPr>
          <w:rStyle w:val="CommentReference"/>
        </w:rPr>
        <w:commentReference w:id="2"/>
      </w:r>
      <w:commentRangeEnd w:id="3"/>
      <w:r w:rsidR="006F46D7">
        <w:rPr>
          <w:rStyle w:val="CommentReference"/>
        </w:rPr>
        <w:commentReference w:id="3"/>
      </w:r>
      <w:del w:id="6" w:author="Celia Johnson" w:date="2024-05-01T10:37:00Z" w16du:dateUtc="2024-05-01T15:37:00Z">
        <w:r w:rsidRPr="009B2191" w:rsidDel="009B2191">
          <w:rPr>
            <w:rFonts w:ascii="Arial" w:hAnsi="Arial" w:cs="Arial"/>
            <w:highlight w:val="yellow"/>
            <w:rPrChange w:id="7" w:author="Celia Johnson" w:date="2024-05-01T10:38:00Z" w16du:dateUtc="2024-05-01T15:38:00Z">
              <w:rPr>
                <w:rFonts w:ascii="Arial" w:hAnsi="Arial" w:cs="Arial"/>
              </w:rPr>
            </w:rPrChange>
          </w:rPr>
          <w:delText xml:space="preserve"> </w:delText>
        </w:r>
      </w:del>
      <w:ins w:id="8" w:author="Celia Johnson" w:date="2024-05-01T10:37:00Z" w16du:dateUtc="2024-05-01T15:37:00Z">
        <w:r w:rsidR="009B2191" w:rsidRPr="009B2191">
          <w:rPr>
            <w:rFonts w:ascii="Arial" w:hAnsi="Arial" w:cs="Arial"/>
            <w:highlight w:val="yellow"/>
            <w:rPrChange w:id="9" w:author="Celia Johnson" w:date="2024-05-01T10:38:00Z" w16du:dateUtc="2024-05-01T15:38:00Z">
              <w:rPr>
                <w:rFonts w:ascii="Arial" w:hAnsi="Arial" w:cs="Arial"/>
              </w:rPr>
            </w:rPrChange>
          </w:rPr>
          <w:t>h</w:t>
        </w:r>
      </w:ins>
      <w:ins w:id="10" w:author="Celia Johnson" w:date="2024-05-01T10:38:00Z" w16du:dateUtc="2024-05-01T15:38:00Z">
        <w:r w:rsidR="009B2191" w:rsidRPr="009B2191">
          <w:rPr>
            <w:rFonts w:ascii="Arial" w:hAnsi="Arial" w:cs="Arial"/>
            <w:highlight w:val="yellow"/>
            <w:rPrChange w:id="11" w:author="Celia Johnson" w:date="2024-05-01T10:38:00Z" w16du:dateUtc="2024-05-01T15:38:00Z">
              <w:rPr>
                <w:rFonts w:ascii="Arial" w:hAnsi="Arial" w:cs="Arial"/>
              </w:rPr>
            </w:rPrChange>
          </w:rPr>
          <w:t>ot</w:t>
        </w:r>
      </w:ins>
      <w:ins w:id="12" w:author="Celia Johnson" w:date="2024-05-01T10:37:00Z" w16du:dateUtc="2024-05-01T15:37:00Z">
        <w:r w:rsidR="009B2191" w:rsidRPr="009B2191">
          <w:rPr>
            <w:rFonts w:ascii="Arial" w:hAnsi="Arial" w:cs="Arial"/>
            <w:highlight w:val="yellow"/>
            <w:rPrChange w:id="13" w:author="Celia Johnson" w:date="2024-05-01T10:38:00Z" w16du:dateUtc="2024-05-01T15:38:00Z">
              <w:rPr>
                <w:rFonts w:ascii="Arial" w:hAnsi="Arial" w:cs="Arial"/>
              </w:rPr>
            </w:rPrChange>
          </w:rPr>
          <w:t xml:space="preserve"> </w:t>
        </w:r>
      </w:ins>
      <w:r w:rsidRPr="009B2191">
        <w:rPr>
          <w:rFonts w:ascii="Arial" w:hAnsi="Arial" w:cs="Arial"/>
          <w:highlight w:val="yellow"/>
          <w:rPrChange w:id="14" w:author="Celia Johnson" w:date="2024-05-01T10:38:00Z" w16du:dateUtc="2024-05-01T15:38:00Z">
            <w:rPr>
              <w:rFonts w:ascii="Arial" w:hAnsi="Arial" w:cs="Arial"/>
            </w:rPr>
          </w:rPrChange>
        </w:rPr>
        <w:t>water systems</w:t>
      </w:r>
      <w:r w:rsidRPr="00EA5119">
        <w:rPr>
          <w:rFonts w:ascii="Arial" w:hAnsi="Arial" w:cs="Arial"/>
        </w:rPr>
        <w:t xml:space="preserve"> replaced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(ii)</w:t>
      </w:r>
      <w:r w:rsidR="002661C7" w:rsidRPr="00B93A38">
        <w:rPr>
          <w:rFonts w:ascii="Arial" w:hAnsi="Arial" w:cs="Arial"/>
          <w:b/>
          <w:bCs/>
        </w:rPr>
        <w:t>:</w:t>
      </w:r>
    </w:p>
    <w:p w14:paraId="6C0B388B" w14:textId="6AEBE4BD" w:rsidR="004801BC" w:rsidRPr="00B93A38" w:rsidRDefault="00AE3D4D" w:rsidP="00D13A93">
      <w:pPr>
        <w:spacing w:after="0" w:line="240" w:lineRule="auto"/>
        <w:rPr>
          <w:rFonts w:ascii="Arial" w:hAnsi="Arial" w:cs="Arial"/>
        </w:rPr>
      </w:pPr>
      <w:r w:rsidRPr="00B93A38">
        <w:rPr>
          <w:rFonts w:ascii="Arial" w:hAnsi="Arial" w:cs="Arial"/>
        </w:rPr>
        <w:t xml:space="preserve">Program Administrators </w:t>
      </w:r>
      <w:r w:rsidR="00ED7708" w:rsidRPr="00B93A38">
        <w:rPr>
          <w:rFonts w:ascii="Arial" w:hAnsi="Arial" w:cs="Arial"/>
        </w:rPr>
        <w:t xml:space="preserve">will </w:t>
      </w:r>
      <w:r w:rsidR="00431906" w:rsidRPr="00B93A38">
        <w:rPr>
          <w:rFonts w:ascii="Arial" w:hAnsi="Arial" w:cs="Arial"/>
        </w:rPr>
        <w:t xml:space="preserve">consider completing </w:t>
      </w:r>
      <w:r w:rsidR="00ED7708"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r w:rsidR="00F01FEE">
        <w:rPr>
          <w:rFonts w:ascii="Arial" w:hAnsi="Arial" w:cs="Arial"/>
        </w:rPr>
        <w:t>Program Administrators</w:t>
      </w:r>
      <w:r w:rsidR="002661C7" w:rsidRPr="00B93A38">
        <w:rPr>
          <w:rFonts w:ascii="Arial" w:hAnsi="Arial" w:cs="Arial"/>
        </w:rPr>
        <w:t xml:space="preserve"> </w:t>
      </w:r>
      <w:r w:rsidR="00884FED" w:rsidRPr="00B93A38">
        <w:rPr>
          <w:rFonts w:ascii="Arial" w:hAnsi="Arial" w:cs="Arial"/>
        </w:rPr>
        <w:t>may</w:t>
      </w:r>
      <w:r w:rsidR="002661C7" w:rsidRPr="00B93A38">
        <w:rPr>
          <w:rFonts w:ascii="Arial" w:hAnsi="Arial" w:cs="Arial"/>
        </w:rPr>
        <w:t xml:space="preserve"> collaborate on a single study that quantifies results by </w:t>
      </w:r>
      <w:r w:rsidRPr="00B93A38">
        <w:rPr>
          <w:rFonts w:ascii="Arial" w:hAnsi="Arial" w:cs="Arial"/>
        </w:rPr>
        <w:t>Program Administrator</w:t>
      </w:r>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r w:rsidR="00FD73EE" w:rsidRPr="00B93A38">
        <w:rPr>
          <w:rFonts w:ascii="Arial" w:hAnsi="Arial" w:cs="Arial"/>
        </w:rPr>
        <w:t xml:space="preserve"> </w:t>
      </w:r>
      <w:r w:rsidR="00FC54AA" w:rsidRPr="00B93A38">
        <w:rPr>
          <w:rFonts w:ascii="Arial" w:hAnsi="Arial" w:cs="Arial"/>
        </w:rPr>
        <w:t xml:space="preserve">Program Administrators will make </w:t>
      </w:r>
      <w:r w:rsidR="00A03623" w:rsidRPr="00B93A38">
        <w:rPr>
          <w:rFonts w:ascii="Arial" w:hAnsi="Arial" w:cs="Arial"/>
        </w:rPr>
        <w:t xml:space="preserve">best </w:t>
      </w:r>
      <w:r w:rsidR="00FC54AA" w:rsidRPr="00B93A38">
        <w:rPr>
          <w:rFonts w:ascii="Arial" w:hAnsi="Arial" w:cs="Arial"/>
        </w:rPr>
        <w:t>effort</w:t>
      </w:r>
      <w:r w:rsidR="00A03623" w:rsidRPr="00B93A38">
        <w:rPr>
          <w:rFonts w:ascii="Arial" w:hAnsi="Arial" w:cs="Arial"/>
        </w:rPr>
        <w:t>s</w:t>
      </w:r>
      <w:r w:rsidR="00FC54AA" w:rsidRPr="00B93A38">
        <w:rPr>
          <w:rFonts w:ascii="Arial" w:hAnsi="Arial" w:cs="Arial"/>
        </w:rPr>
        <w:t xml:space="preserve"> to coordinate to pursue consistent methodologies. </w:t>
      </w:r>
      <w:r w:rsidR="004801BC" w:rsidRPr="00B93A38">
        <w:rPr>
          <w:rFonts w:ascii="Arial" w:hAnsi="Arial" w:cs="Arial"/>
        </w:rPr>
        <w:t xml:space="preserve">This </w:t>
      </w:r>
      <w:r w:rsidR="000A2B03" w:rsidRPr="00B93A38">
        <w:rPr>
          <w:rFonts w:ascii="Arial" w:hAnsi="Arial" w:cs="Arial"/>
        </w:rPr>
        <w:t>one-time study will meet the commitment in (ii) above</w:t>
      </w:r>
      <w:r w:rsidR="001F275A" w:rsidRPr="00B93A38">
        <w:rPr>
          <w:rFonts w:ascii="Arial" w:hAnsi="Arial" w:cs="Arial"/>
        </w:rPr>
        <w:t>, from the Equity and Affordability Reporting Principles Policy finalized in</w:t>
      </w:r>
      <w:r w:rsidR="000A2B03" w:rsidRPr="00B93A38">
        <w:rPr>
          <w:rFonts w:ascii="Arial" w:hAnsi="Arial" w:cs="Arial"/>
        </w:rPr>
        <w:t xml:space="preserve"> Policy Manual Version 3.0.</w:t>
      </w:r>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586EF227" w14:textId="000DDF82" w:rsidR="004D50D2" w:rsidRPr="0088374A" w:rsidRDefault="00C879AF" w:rsidP="0088374A">
      <w:pPr>
        <w:spacing w:after="0" w:line="240" w:lineRule="auto"/>
        <w:rPr>
          <w:rFonts w:ascii="Arial" w:hAnsi="Arial" w:cs="Arial"/>
        </w:rPr>
      </w:pPr>
      <w:r w:rsidRPr="0088374A">
        <w:rPr>
          <w:rFonts w:ascii="Arial" w:hAnsi="Arial" w:cs="Arial"/>
        </w:rPr>
        <w:t xml:space="preserve"> </w:t>
      </w:r>
    </w:p>
    <w:sectPr w:rsidR="004D50D2" w:rsidRPr="0088374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Celia Johnson" w:date="2024-05-01T10:38:00Z" w:initials="CJ">
    <w:p w14:paraId="4E41BD9A" w14:textId="77777777" w:rsidR="009B2191" w:rsidRPr="00142708" w:rsidRDefault="009B2191">
      <w:pPr>
        <w:pStyle w:val="CommentText"/>
        <w:rPr>
          <w:highlight w:val="yellow"/>
        </w:rPr>
      </w:pPr>
      <w:r>
        <w:rPr>
          <w:rStyle w:val="CommentReference"/>
        </w:rPr>
        <w:annotationRef/>
      </w:r>
      <w:r w:rsidRPr="00142708">
        <w:rPr>
          <w:highlight w:val="yellow"/>
        </w:rPr>
        <w:t>Edit flagged by Ameren: Should “how” water systems be “hot” water systems?</w:t>
      </w:r>
    </w:p>
    <w:p w14:paraId="403EB8B2" w14:textId="77777777" w:rsidR="009B2191" w:rsidRPr="00142708" w:rsidRDefault="009B2191">
      <w:pPr>
        <w:pStyle w:val="CommentText"/>
        <w:rPr>
          <w:highlight w:val="yellow"/>
        </w:rPr>
      </w:pPr>
    </w:p>
    <w:p w14:paraId="5C140892" w14:textId="1DE64B2A" w:rsidR="009B2191" w:rsidRDefault="00142708">
      <w:pPr>
        <w:pStyle w:val="CommentText"/>
      </w:pPr>
      <w:r w:rsidRPr="00142708">
        <w:rPr>
          <w:highlight w:val="yellow"/>
        </w:rPr>
        <w:t>Question from Ameren: Can stakeholders provide an example of a fossil fuel system being replaced by another fossil fuel system?</w:t>
      </w:r>
    </w:p>
  </w:comment>
  <w:comment w:id="2" w:author="Celia Johnson" w:date="2024-05-06T08:24:00Z" w:initials="CJ">
    <w:p w14:paraId="305EB5D2" w14:textId="77777777" w:rsidR="004B3FDD" w:rsidRDefault="0007722A">
      <w:pPr>
        <w:pStyle w:val="CommentText"/>
      </w:pPr>
      <w:r>
        <w:rPr>
          <w:rStyle w:val="CommentReference"/>
        </w:rPr>
        <w:annotationRef/>
      </w:r>
      <w:r>
        <w:t xml:space="preserve">Response from stakeholders: </w:t>
      </w:r>
    </w:p>
    <w:p w14:paraId="0EA2269F" w14:textId="1922AA66" w:rsidR="004B3FDD" w:rsidRDefault="004B3FDD">
      <w:pPr>
        <w:pStyle w:val="CommentText"/>
      </w:pPr>
      <w:r>
        <w:t>Yes, “how” should be “hot”</w:t>
      </w:r>
    </w:p>
    <w:p w14:paraId="4C53430B" w14:textId="77777777" w:rsidR="004B3FDD" w:rsidRDefault="004B3FDD">
      <w:pPr>
        <w:pStyle w:val="CommentText"/>
      </w:pPr>
    </w:p>
    <w:p w14:paraId="41F1DBAA" w14:textId="4B17570F" w:rsidR="0007722A" w:rsidRDefault="004B3FDD">
      <w:pPr>
        <w:pStyle w:val="CommentText"/>
      </w:pPr>
      <w:r>
        <w:t xml:space="preserve">Example = </w:t>
      </w:r>
      <w:r w:rsidR="0007722A">
        <w:t>A boiler replacing a boiler, furnace replacing a furnace, etc.</w:t>
      </w:r>
    </w:p>
  </w:comment>
  <w:comment w:id="3" w:author="Celia Johnson" w:date="2024-05-07T16:28:00Z" w:initials="CJ">
    <w:p w14:paraId="5D64D91A" w14:textId="77777777" w:rsidR="006F46D7" w:rsidRPr="005215F8" w:rsidRDefault="006F46D7">
      <w:pPr>
        <w:pStyle w:val="CommentText"/>
        <w:rPr>
          <w:highlight w:val="green"/>
        </w:rPr>
      </w:pPr>
      <w:r>
        <w:rPr>
          <w:rStyle w:val="CommentReference"/>
        </w:rPr>
        <w:annotationRef/>
      </w:r>
      <w:r w:rsidRPr="005215F8">
        <w:rPr>
          <w:highlight w:val="green"/>
        </w:rPr>
        <w:t>Question raised on 5/7 by Guidehouse, through ComEd:</w:t>
      </w:r>
    </w:p>
    <w:p w14:paraId="1332A37A" w14:textId="53DC363B" w:rsidR="006F46D7" w:rsidRDefault="006F46D7">
      <w:pPr>
        <w:pStyle w:val="CommentText"/>
      </w:pPr>
      <w:r w:rsidRPr="005215F8">
        <w:rPr>
          <w:highlight w:val="green"/>
        </w:rPr>
        <w:t>Should #7 state “IQ single family”?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140892" w15:done="0"/>
  <w15:commentEx w15:paraId="41F1DBAA" w15:paraIdParent="5C140892" w15:done="0"/>
  <w15:commentEx w15:paraId="1332A37A" w15:paraIdParent="5C140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7D68FE" w16cex:dateUtc="2024-05-01T15:38:00Z"/>
  <w16cex:commentExtensible w16cex:durableId="26727AD2" w16cex:dateUtc="2024-05-06T13:24:00Z"/>
  <w16cex:commentExtensible w16cex:durableId="60259B7B" w16cex:dateUtc="2024-05-07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140892" w16cid:durableId="6A7D68FE"/>
  <w16cid:commentId w16cid:paraId="41F1DBAA" w16cid:durableId="26727AD2"/>
  <w16cid:commentId w16cid:paraId="1332A37A" w16cid:durableId="60259B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02A"/>
    <w:rsid w:val="00010AE5"/>
    <w:rsid w:val="00012100"/>
    <w:rsid w:val="00022522"/>
    <w:rsid w:val="00022EAC"/>
    <w:rsid w:val="00026C64"/>
    <w:rsid w:val="0003317E"/>
    <w:rsid w:val="0003577E"/>
    <w:rsid w:val="0003672D"/>
    <w:rsid w:val="000439D0"/>
    <w:rsid w:val="00054919"/>
    <w:rsid w:val="00061AD8"/>
    <w:rsid w:val="00061F9A"/>
    <w:rsid w:val="00074CF0"/>
    <w:rsid w:val="0007722A"/>
    <w:rsid w:val="0008068E"/>
    <w:rsid w:val="000818B0"/>
    <w:rsid w:val="00094909"/>
    <w:rsid w:val="000976B0"/>
    <w:rsid w:val="000A1B64"/>
    <w:rsid w:val="000A2644"/>
    <w:rsid w:val="000A2B03"/>
    <w:rsid w:val="000A43B1"/>
    <w:rsid w:val="000A6688"/>
    <w:rsid w:val="000B18F1"/>
    <w:rsid w:val="000B3DD1"/>
    <w:rsid w:val="000B704A"/>
    <w:rsid w:val="000C3459"/>
    <w:rsid w:val="000C50B7"/>
    <w:rsid w:val="000D290C"/>
    <w:rsid w:val="000E24A7"/>
    <w:rsid w:val="000E558A"/>
    <w:rsid w:val="000F4400"/>
    <w:rsid w:val="000F7047"/>
    <w:rsid w:val="001028B2"/>
    <w:rsid w:val="001047AF"/>
    <w:rsid w:val="001049A0"/>
    <w:rsid w:val="00107F22"/>
    <w:rsid w:val="00117581"/>
    <w:rsid w:val="00123615"/>
    <w:rsid w:val="001337C9"/>
    <w:rsid w:val="00134D08"/>
    <w:rsid w:val="00142584"/>
    <w:rsid w:val="00142708"/>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C4D"/>
    <w:rsid w:val="001E52F5"/>
    <w:rsid w:val="001F275A"/>
    <w:rsid w:val="001F602E"/>
    <w:rsid w:val="00214FD2"/>
    <w:rsid w:val="002203AE"/>
    <w:rsid w:val="00221028"/>
    <w:rsid w:val="00222FB0"/>
    <w:rsid w:val="00226258"/>
    <w:rsid w:val="00235ECA"/>
    <w:rsid w:val="0024222E"/>
    <w:rsid w:val="00242FCC"/>
    <w:rsid w:val="002449BE"/>
    <w:rsid w:val="0025017C"/>
    <w:rsid w:val="00253C9E"/>
    <w:rsid w:val="00253F3C"/>
    <w:rsid w:val="00257A34"/>
    <w:rsid w:val="00262413"/>
    <w:rsid w:val="0026492B"/>
    <w:rsid w:val="00264FF9"/>
    <w:rsid w:val="002661C7"/>
    <w:rsid w:val="00272604"/>
    <w:rsid w:val="00276ED8"/>
    <w:rsid w:val="0028003B"/>
    <w:rsid w:val="0028276C"/>
    <w:rsid w:val="00282C75"/>
    <w:rsid w:val="002872F2"/>
    <w:rsid w:val="002A2AE7"/>
    <w:rsid w:val="002A3037"/>
    <w:rsid w:val="002A5AF3"/>
    <w:rsid w:val="002A6029"/>
    <w:rsid w:val="002D0122"/>
    <w:rsid w:val="002D29F3"/>
    <w:rsid w:val="002D49D8"/>
    <w:rsid w:val="002D70CE"/>
    <w:rsid w:val="002E0635"/>
    <w:rsid w:val="002F175F"/>
    <w:rsid w:val="002F3E6D"/>
    <w:rsid w:val="002F4024"/>
    <w:rsid w:val="00301786"/>
    <w:rsid w:val="00301A84"/>
    <w:rsid w:val="00312511"/>
    <w:rsid w:val="00321642"/>
    <w:rsid w:val="003271A9"/>
    <w:rsid w:val="00332C98"/>
    <w:rsid w:val="00334914"/>
    <w:rsid w:val="0034362F"/>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B3F83"/>
    <w:rsid w:val="004B3FDD"/>
    <w:rsid w:val="004C5ED3"/>
    <w:rsid w:val="004D0DDD"/>
    <w:rsid w:val="004D50D2"/>
    <w:rsid w:val="004E3EDA"/>
    <w:rsid w:val="004F59C8"/>
    <w:rsid w:val="00513AAC"/>
    <w:rsid w:val="00514F24"/>
    <w:rsid w:val="00520C52"/>
    <w:rsid w:val="005215F8"/>
    <w:rsid w:val="00525D39"/>
    <w:rsid w:val="005277E5"/>
    <w:rsid w:val="005333B6"/>
    <w:rsid w:val="0054312B"/>
    <w:rsid w:val="00552568"/>
    <w:rsid w:val="00561B5C"/>
    <w:rsid w:val="005771FB"/>
    <w:rsid w:val="00581A4C"/>
    <w:rsid w:val="005A61A6"/>
    <w:rsid w:val="005B065B"/>
    <w:rsid w:val="005B6158"/>
    <w:rsid w:val="005C08DB"/>
    <w:rsid w:val="005C5428"/>
    <w:rsid w:val="005D398B"/>
    <w:rsid w:val="005F1ABB"/>
    <w:rsid w:val="005F3D8C"/>
    <w:rsid w:val="006034E7"/>
    <w:rsid w:val="0061480E"/>
    <w:rsid w:val="00625B21"/>
    <w:rsid w:val="0063337E"/>
    <w:rsid w:val="00640A3A"/>
    <w:rsid w:val="00646EC9"/>
    <w:rsid w:val="006504E5"/>
    <w:rsid w:val="00652972"/>
    <w:rsid w:val="00670708"/>
    <w:rsid w:val="00671370"/>
    <w:rsid w:val="00677E52"/>
    <w:rsid w:val="006B47AF"/>
    <w:rsid w:val="006B542C"/>
    <w:rsid w:val="006C6682"/>
    <w:rsid w:val="006C71E4"/>
    <w:rsid w:val="006D1303"/>
    <w:rsid w:val="006D69D4"/>
    <w:rsid w:val="006E08C0"/>
    <w:rsid w:val="006E4E66"/>
    <w:rsid w:val="006E58A7"/>
    <w:rsid w:val="006F46D7"/>
    <w:rsid w:val="00701040"/>
    <w:rsid w:val="00713634"/>
    <w:rsid w:val="00724AE3"/>
    <w:rsid w:val="00727BCC"/>
    <w:rsid w:val="0073390E"/>
    <w:rsid w:val="00733D86"/>
    <w:rsid w:val="00735A49"/>
    <w:rsid w:val="007519D4"/>
    <w:rsid w:val="00754697"/>
    <w:rsid w:val="007640B6"/>
    <w:rsid w:val="007642EE"/>
    <w:rsid w:val="00766C71"/>
    <w:rsid w:val="00767E9F"/>
    <w:rsid w:val="00777040"/>
    <w:rsid w:val="007775F2"/>
    <w:rsid w:val="0078241F"/>
    <w:rsid w:val="007955BF"/>
    <w:rsid w:val="0079682F"/>
    <w:rsid w:val="007A7B7F"/>
    <w:rsid w:val="007B25B1"/>
    <w:rsid w:val="007C3147"/>
    <w:rsid w:val="007F28FF"/>
    <w:rsid w:val="007F6940"/>
    <w:rsid w:val="00802877"/>
    <w:rsid w:val="00805887"/>
    <w:rsid w:val="00805F1C"/>
    <w:rsid w:val="00811F80"/>
    <w:rsid w:val="00812553"/>
    <w:rsid w:val="00816949"/>
    <w:rsid w:val="00821E85"/>
    <w:rsid w:val="00822B48"/>
    <w:rsid w:val="008318E5"/>
    <w:rsid w:val="008354CD"/>
    <w:rsid w:val="0084263B"/>
    <w:rsid w:val="008503BD"/>
    <w:rsid w:val="00854CE5"/>
    <w:rsid w:val="00855D9A"/>
    <w:rsid w:val="00857567"/>
    <w:rsid w:val="00861D96"/>
    <w:rsid w:val="00864A23"/>
    <w:rsid w:val="008746CE"/>
    <w:rsid w:val="00875FED"/>
    <w:rsid w:val="0088374A"/>
    <w:rsid w:val="00884FED"/>
    <w:rsid w:val="008960BC"/>
    <w:rsid w:val="008B2E97"/>
    <w:rsid w:val="008B621F"/>
    <w:rsid w:val="008C03DC"/>
    <w:rsid w:val="008C3867"/>
    <w:rsid w:val="008C71E0"/>
    <w:rsid w:val="008E344E"/>
    <w:rsid w:val="00904198"/>
    <w:rsid w:val="00904414"/>
    <w:rsid w:val="00911580"/>
    <w:rsid w:val="00937573"/>
    <w:rsid w:val="0094422C"/>
    <w:rsid w:val="00946C04"/>
    <w:rsid w:val="00951C8C"/>
    <w:rsid w:val="0095471E"/>
    <w:rsid w:val="00956C72"/>
    <w:rsid w:val="00957F3D"/>
    <w:rsid w:val="009679E6"/>
    <w:rsid w:val="00967F46"/>
    <w:rsid w:val="0097297D"/>
    <w:rsid w:val="00975CE8"/>
    <w:rsid w:val="0097665A"/>
    <w:rsid w:val="00983794"/>
    <w:rsid w:val="009848B4"/>
    <w:rsid w:val="00984C8D"/>
    <w:rsid w:val="00997B74"/>
    <w:rsid w:val="009A0DF8"/>
    <w:rsid w:val="009A3709"/>
    <w:rsid w:val="009A575D"/>
    <w:rsid w:val="009B16BC"/>
    <w:rsid w:val="009B2191"/>
    <w:rsid w:val="009C4679"/>
    <w:rsid w:val="009E1336"/>
    <w:rsid w:val="009E616C"/>
    <w:rsid w:val="009E64BA"/>
    <w:rsid w:val="00A02BD8"/>
    <w:rsid w:val="00A03623"/>
    <w:rsid w:val="00A0390E"/>
    <w:rsid w:val="00A057A7"/>
    <w:rsid w:val="00A05BE8"/>
    <w:rsid w:val="00A271AE"/>
    <w:rsid w:val="00A34EFC"/>
    <w:rsid w:val="00A442B6"/>
    <w:rsid w:val="00A44BB1"/>
    <w:rsid w:val="00A47309"/>
    <w:rsid w:val="00A52069"/>
    <w:rsid w:val="00A6242A"/>
    <w:rsid w:val="00A764AB"/>
    <w:rsid w:val="00A843E7"/>
    <w:rsid w:val="00A91D57"/>
    <w:rsid w:val="00A9455F"/>
    <w:rsid w:val="00A97600"/>
    <w:rsid w:val="00AA6490"/>
    <w:rsid w:val="00AC60A0"/>
    <w:rsid w:val="00AD1AC1"/>
    <w:rsid w:val="00AD2D62"/>
    <w:rsid w:val="00AE0CFD"/>
    <w:rsid w:val="00AE2F13"/>
    <w:rsid w:val="00AE3D4D"/>
    <w:rsid w:val="00AE7BDB"/>
    <w:rsid w:val="00AF54C3"/>
    <w:rsid w:val="00AF6648"/>
    <w:rsid w:val="00B026D6"/>
    <w:rsid w:val="00B13323"/>
    <w:rsid w:val="00B13B53"/>
    <w:rsid w:val="00B206CC"/>
    <w:rsid w:val="00B2285B"/>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2EE"/>
    <w:rsid w:val="00C81B31"/>
    <w:rsid w:val="00C879AF"/>
    <w:rsid w:val="00C93E3D"/>
    <w:rsid w:val="00C95B4B"/>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54C82"/>
    <w:rsid w:val="00D61E22"/>
    <w:rsid w:val="00D625EF"/>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EF0977"/>
    <w:rsid w:val="00F000D9"/>
    <w:rsid w:val="00F018D1"/>
    <w:rsid w:val="00F01FEE"/>
    <w:rsid w:val="00F303C1"/>
    <w:rsid w:val="00F321F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7</cp:revision>
  <dcterms:created xsi:type="dcterms:W3CDTF">2024-05-07T21:28:00Z</dcterms:created>
  <dcterms:modified xsi:type="dcterms:W3CDTF">2024-05-08T14:08:00Z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