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614D" w14:textId="77777777" w:rsidR="00E50E25" w:rsidRPr="007B719E" w:rsidRDefault="007B719E" w:rsidP="007B719E">
      <w:pPr>
        <w:spacing w:after="0" w:line="240" w:lineRule="auto"/>
        <w:jc w:val="center"/>
        <w:rPr>
          <w:b/>
          <w:bCs/>
        </w:rPr>
      </w:pPr>
      <w:r w:rsidRPr="007B719E">
        <w:rPr>
          <w:b/>
          <w:bCs/>
        </w:rPr>
        <w:t>ICC Staff Policy Proposal: Prohibited Expenses</w:t>
      </w:r>
    </w:p>
    <w:p w14:paraId="4D4683F7" w14:textId="77777777" w:rsidR="007B719E" w:rsidRDefault="007B719E" w:rsidP="007B719E">
      <w:pPr>
        <w:spacing w:after="0" w:line="240" w:lineRule="auto"/>
        <w:jc w:val="center"/>
        <w:rPr>
          <w:b/>
          <w:bCs/>
        </w:rPr>
      </w:pPr>
      <w:r w:rsidRPr="007B719E">
        <w:rPr>
          <w:b/>
          <w:bCs/>
        </w:rPr>
        <w:t>Proposed Edits to Current Policy</w:t>
      </w:r>
    </w:p>
    <w:p w14:paraId="4C170912" w14:textId="77777777" w:rsidR="00A5165D" w:rsidRPr="000630D6" w:rsidRDefault="00A5165D" w:rsidP="00A5165D">
      <w:pPr>
        <w:spacing w:after="0" w:line="240" w:lineRule="auto"/>
        <w:rPr>
          <w:b/>
          <w:bCs/>
        </w:rPr>
      </w:pPr>
    </w:p>
    <w:p w14:paraId="288C2FC3" w14:textId="2D6C640F" w:rsidR="000C57BB" w:rsidRDefault="000C57BB" w:rsidP="00A5165D">
      <w:pPr>
        <w:spacing w:after="0" w:line="240" w:lineRule="auto"/>
      </w:pPr>
      <w:r w:rsidRPr="000630D6">
        <w:rPr>
          <w:b/>
          <w:bCs/>
        </w:rPr>
        <w:t>Proposed Effective Date:</w:t>
      </w:r>
      <w:r>
        <w:t xml:space="preserve"> January 1, 2024</w:t>
      </w:r>
    </w:p>
    <w:p w14:paraId="1D6C5B0F" w14:textId="77777777" w:rsidR="000C57BB" w:rsidRDefault="000C57BB" w:rsidP="00A5165D">
      <w:pPr>
        <w:spacing w:after="0" w:line="240" w:lineRule="auto"/>
      </w:pPr>
    </w:p>
    <w:p w14:paraId="3341BF10" w14:textId="4B8C1B6D" w:rsidR="00A5165D" w:rsidRPr="005252D9" w:rsidRDefault="00A5165D" w:rsidP="00A5165D">
      <w:pPr>
        <w:spacing w:after="0" w:line="240" w:lineRule="auto"/>
        <w:rPr>
          <w:b/>
          <w:bCs/>
        </w:rPr>
      </w:pPr>
      <w:r w:rsidRPr="005252D9">
        <w:rPr>
          <w:b/>
          <w:bCs/>
        </w:rPr>
        <w:t>Section 5.4 Prohibited Expenses</w:t>
      </w:r>
    </w:p>
    <w:p w14:paraId="5BDC4199" w14:textId="77777777" w:rsidR="007B719E" w:rsidRPr="000C57BB" w:rsidRDefault="007B719E" w:rsidP="000C57BB">
      <w:pPr>
        <w:spacing w:after="0" w:line="240" w:lineRule="auto"/>
      </w:pPr>
    </w:p>
    <w:p w14:paraId="45C6AF3A" w14:textId="77777777" w:rsidR="00BE09D0" w:rsidRDefault="000C57BB" w:rsidP="00BE09D0">
      <w:pPr>
        <w:spacing w:after="0" w:line="240" w:lineRule="auto"/>
      </w:pPr>
      <w:r w:rsidRPr="000C57BB">
        <w:t xml:space="preserve">Energy Efficiency cost recovery is controlled by the Public Utilities Act, Commission rules and the Program Administrators’ tariffs on file with the ICC. Subject to the Act, the applicable rules and tariffs, Program Administrators shall explicitly incorporate expenses prohibitions in all vendor contracts (including contracts for vendor subcontractors) that involve costs to be recovered through the Energy Efficiency cost recovery tariff mechanisms. Such expense prohibitions are applicable to utilities and their subcontractors. Prohibited expenses shall not be recoverable from Illinois ratepayers through the Energy Efficiency cost recovery tariff mechanisms. </w:t>
      </w:r>
      <w:r w:rsidRPr="000630D6">
        <w:rPr>
          <w:color w:val="FF0000"/>
        </w:rPr>
        <w:t xml:space="preserve">The following list of prohibited expenses is meant to serve as a reference, not an all-inclusive record of prohibited expenses. </w:t>
      </w:r>
      <w:r w:rsidRPr="000C57BB">
        <w:t>Prohibited expenses shall include, but shall not be limited to:</w:t>
      </w:r>
    </w:p>
    <w:p w14:paraId="277429A8" w14:textId="7111723A" w:rsidR="00BE09D0" w:rsidRDefault="000C57BB" w:rsidP="00BE09D0">
      <w:pPr>
        <w:pStyle w:val="ListParagraph"/>
        <w:numPr>
          <w:ilvl w:val="0"/>
          <w:numId w:val="5"/>
        </w:numPr>
        <w:spacing w:after="0" w:line="240" w:lineRule="auto"/>
      </w:pPr>
      <w:r>
        <w:t>D</w:t>
      </w:r>
      <w:r w:rsidRPr="000C57BB">
        <w:t>irect payment for alcoholic beverages</w:t>
      </w:r>
      <w:r w:rsidR="000630D6">
        <w:t>;</w:t>
      </w:r>
    </w:p>
    <w:p w14:paraId="3ABC4166" w14:textId="6F091A1F" w:rsidR="00BE09D0" w:rsidRPr="009A1B41" w:rsidRDefault="000C57BB" w:rsidP="009A1B41">
      <w:pPr>
        <w:pStyle w:val="ListParagraph"/>
        <w:numPr>
          <w:ilvl w:val="0"/>
          <w:numId w:val="5"/>
        </w:numPr>
        <w:spacing w:after="0" w:line="240" w:lineRule="auto"/>
        <w:rPr>
          <w:color w:val="FF0000"/>
          <w:rPrChange w:id="0" w:author="Vaughn, Christopher" w:date="2023-06-20T09:56:00Z">
            <w:rPr/>
          </w:rPrChange>
        </w:rPr>
      </w:pPr>
      <w:r w:rsidRPr="00BE09D0">
        <w:rPr>
          <w:color w:val="FF0000"/>
        </w:rPr>
        <w:t>Tickets to Sports Events</w:t>
      </w:r>
      <w:ins w:id="1" w:author="Vaughn, Christopher" w:date="2023-06-20T09:49:00Z">
        <w:r w:rsidR="009B0EC1">
          <w:rPr>
            <w:color w:val="FF0000"/>
          </w:rPr>
          <w:t xml:space="preserve"> </w:t>
        </w:r>
        <w:r w:rsidR="009B0EC1">
          <w:rPr>
            <w:color w:val="FF0000"/>
          </w:rPr>
          <w:t>not including sponsorship</w:t>
        </w:r>
      </w:ins>
      <w:ins w:id="2" w:author="Vaughn, Christopher" w:date="2023-06-20T09:53:00Z">
        <w:r w:rsidR="000B79AA">
          <w:rPr>
            <w:color w:val="FF0000"/>
          </w:rPr>
          <w:t xml:space="preserve">s </w:t>
        </w:r>
      </w:ins>
      <w:ins w:id="3" w:author="Vaughn, Christopher" w:date="2023-06-20T09:49:00Z">
        <w:r w:rsidR="009B0EC1">
          <w:rPr>
            <w:color w:val="FF0000"/>
          </w:rPr>
          <w:t>utilized to market</w:t>
        </w:r>
      </w:ins>
      <w:ins w:id="4" w:author="Vaughn, Christopher" w:date="2023-06-20T09:56:00Z">
        <w:r w:rsidR="009A1B41">
          <w:rPr>
            <w:color w:val="FF0000"/>
          </w:rPr>
          <w:t xml:space="preserve"> Energy Efficiency Programs, products, or </w:t>
        </w:r>
        <w:proofErr w:type="gramStart"/>
        <w:r w:rsidR="009A1B41">
          <w:rPr>
            <w:color w:val="FF0000"/>
          </w:rPr>
          <w:t>services</w:t>
        </w:r>
      </w:ins>
      <w:r w:rsidR="000630D6" w:rsidRPr="009A1B41">
        <w:rPr>
          <w:color w:val="FF0000"/>
          <w:rPrChange w:id="5" w:author="Vaughn, Christopher" w:date="2023-06-20T09:56:00Z">
            <w:rPr/>
          </w:rPrChange>
        </w:rPr>
        <w:t>;</w:t>
      </w:r>
      <w:proofErr w:type="gramEnd"/>
    </w:p>
    <w:p w14:paraId="72F2BAB4" w14:textId="6B0F08D4" w:rsidR="00BE09D0" w:rsidRDefault="000C57BB" w:rsidP="00BE09D0">
      <w:pPr>
        <w:pStyle w:val="ListParagraph"/>
        <w:numPr>
          <w:ilvl w:val="0"/>
          <w:numId w:val="5"/>
        </w:numPr>
        <w:spacing w:after="0" w:line="240" w:lineRule="auto"/>
      </w:pPr>
      <w:r w:rsidRPr="000C57BB">
        <w:t xml:space="preserve">Marketing of the utility name which fails to relate to or reference either in writing, orally or visually, Energy Efficiency Programs, </w:t>
      </w:r>
      <w:proofErr w:type="gramStart"/>
      <w:r w:rsidRPr="000C57BB">
        <w:t>products</w:t>
      </w:r>
      <w:proofErr w:type="gramEnd"/>
      <w:r w:rsidRPr="000C57BB">
        <w:t xml:space="preserve"> or services</w:t>
      </w:r>
      <w:r w:rsidR="000630D6">
        <w:t>; and</w:t>
      </w:r>
    </w:p>
    <w:p w14:paraId="5AA63E44" w14:textId="3B251685" w:rsidR="000630D6" w:rsidRPr="009A1B41" w:rsidDel="007D638C" w:rsidRDefault="000C57BB" w:rsidP="009A1B41">
      <w:pPr>
        <w:pStyle w:val="ListParagraph"/>
        <w:numPr>
          <w:ilvl w:val="0"/>
          <w:numId w:val="5"/>
        </w:numPr>
        <w:spacing w:after="0" w:line="240" w:lineRule="auto"/>
        <w:rPr>
          <w:del w:id="6" w:author="Vaughn, Christopher" w:date="2023-06-20T10:26:00Z"/>
          <w:color w:val="FF0000"/>
          <w:rPrChange w:id="7" w:author="Vaughn, Christopher" w:date="2023-06-20T09:55:00Z">
            <w:rPr>
              <w:del w:id="8" w:author="Vaughn, Christopher" w:date="2023-06-20T10:26:00Z"/>
            </w:rPr>
          </w:rPrChange>
        </w:rPr>
      </w:pPr>
      <w:r w:rsidRPr="009B0EC1">
        <w:rPr>
          <w:color w:val="FF0000"/>
        </w:rPr>
        <w:t>Event Tickets for Entertainment</w:t>
      </w:r>
      <w:ins w:id="9" w:author="Vaughn, Christopher" w:date="2023-06-20T09:49:00Z">
        <w:r w:rsidR="009B0EC1">
          <w:rPr>
            <w:color w:val="FF0000"/>
          </w:rPr>
          <w:t xml:space="preserve"> </w:t>
        </w:r>
        <w:r w:rsidR="009B0EC1">
          <w:rPr>
            <w:color w:val="FF0000"/>
          </w:rPr>
          <w:t>not including sponsorship</w:t>
        </w:r>
      </w:ins>
      <w:ins w:id="10" w:author="Vaughn, Christopher" w:date="2023-06-20T09:53:00Z">
        <w:r w:rsidR="000B79AA">
          <w:rPr>
            <w:color w:val="FF0000"/>
          </w:rPr>
          <w:t>s</w:t>
        </w:r>
      </w:ins>
      <w:ins w:id="11" w:author="Vaughn, Christopher" w:date="2023-06-20T09:49:00Z">
        <w:r w:rsidR="009B0EC1">
          <w:rPr>
            <w:color w:val="FF0000"/>
          </w:rPr>
          <w:t xml:space="preserve"> utilized to market </w:t>
        </w:r>
      </w:ins>
      <w:ins w:id="12" w:author="Vaughn, Christopher" w:date="2023-06-20T09:55:00Z">
        <w:r w:rsidR="009A1B41">
          <w:rPr>
            <w:color w:val="FF0000"/>
          </w:rPr>
          <w:t>Energy Efficiency Programs,</w:t>
        </w:r>
      </w:ins>
      <w:ins w:id="13" w:author="Vaughn, Christopher" w:date="2023-06-20T09:54:00Z">
        <w:r w:rsidR="009A1B41">
          <w:rPr>
            <w:color w:val="FF0000"/>
          </w:rPr>
          <w:t xml:space="preserve"> products</w:t>
        </w:r>
      </w:ins>
      <w:ins w:id="14" w:author="Vaughn, Christopher" w:date="2023-06-20T09:55:00Z">
        <w:r w:rsidR="009A1B41">
          <w:rPr>
            <w:color w:val="FF0000"/>
          </w:rPr>
          <w:t>,</w:t>
        </w:r>
      </w:ins>
      <w:ins w:id="15" w:author="Vaughn, Christopher" w:date="2023-06-20T09:54:00Z">
        <w:r w:rsidR="009A1B41">
          <w:rPr>
            <w:color w:val="FF0000"/>
          </w:rPr>
          <w:t xml:space="preserve"> or services</w:t>
        </w:r>
      </w:ins>
      <w:ins w:id="16" w:author="Vaughn, Christopher" w:date="2023-06-20T09:49:00Z">
        <w:r w:rsidR="009B0EC1">
          <w:rPr>
            <w:color w:val="FF0000"/>
          </w:rPr>
          <w:t>.</w:t>
        </w:r>
      </w:ins>
      <w:del w:id="17" w:author="Vaughn, Christopher" w:date="2023-06-20T09:55:00Z">
        <w:r w:rsidR="009B0EC1" w:rsidRPr="009A1B41" w:rsidDel="009A1B41">
          <w:rPr>
            <w:color w:val="FF0000"/>
            <w:rPrChange w:id="18" w:author="Vaughn, Christopher" w:date="2023-06-20T09:55:00Z">
              <w:rPr/>
            </w:rPrChange>
          </w:rPr>
          <w:delText>.</w:delText>
        </w:r>
      </w:del>
    </w:p>
    <w:p w14:paraId="3100D872" w14:textId="3F877D63" w:rsidR="000630D6" w:rsidRPr="007D638C" w:rsidRDefault="000630D6" w:rsidP="000630D6">
      <w:pPr>
        <w:pStyle w:val="ListParagraph"/>
        <w:numPr>
          <w:ilvl w:val="0"/>
          <w:numId w:val="5"/>
        </w:numPr>
        <w:spacing w:after="0" w:line="240" w:lineRule="auto"/>
        <w:rPr>
          <w:color w:val="FF0000"/>
          <w:rPrChange w:id="19" w:author="Vaughn, Christopher" w:date="2023-06-20T10:26:00Z">
            <w:rPr/>
          </w:rPrChange>
        </w:rPr>
        <w:pPrChange w:id="20" w:author="Vaughn, Christopher" w:date="2023-06-20T10:26:00Z">
          <w:pPr>
            <w:spacing w:after="0" w:line="240" w:lineRule="auto"/>
          </w:pPr>
        </w:pPrChange>
      </w:pPr>
    </w:p>
    <w:sectPr w:rsidR="000630D6" w:rsidRPr="007D63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CCC7" w14:textId="77777777" w:rsidR="009B0EC1" w:rsidRDefault="009B0EC1" w:rsidP="009B0EC1">
      <w:pPr>
        <w:spacing w:after="0" w:line="240" w:lineRule="auto"/>
      </w:pPr>
      <w:r>
        <w:separator/>
      </w:r>
    </w:p>
  </w:endnote>
  <w:endnote w:type="continuationSeparator" w:id="0">
    <w:p w14:paraId="55CE1584" w14:textId="77777777" w:rsidR="009B0EC1" w:rsidRDefault="009B0EC1" w:rsidP="009B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7C81B" w14:textId="77777777" w:rsidR="009B0EC1" w:rsidRDefault="009B0EC1" w:rsidP="009B0EC1">
      <w:pPr>
        <w:spacing w:after="0" w:line="240" w:lineRule="auto"/>
      </w:pPr>
      <w:r>
        <w:separator/>
      </w:r>
    </w:p>
  </w:footnote>
  <w:footnote w:type="continuationSeparator" w:id="0">
    <w:p w14:paraId="3A61B703" w14:textId="77777777" w:rsidR="009B0EC1" w:rsidRDefault="009B0EC1" w:rsidP="009B0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2A0E"/>
    <w:multiLevelType w:val="hybridMultilevel"/>
    <w:tmpl w:val="3874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D1C57"/>
    <w:multiLevelType w:val="hybridMultilevel"/>
    <w:tmpl w:val="CBC2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A3015"/>
    <w:multiLevelType w:val="hybridMultilevel"/>
    <w:tmpl w:val="C89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12A45"/>
    <w:multiLevelType w:val="hybridMultilevel"/>
    <w:tmpl w:val="951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9243D"/>
    <w:multiLevelType w:val="hybridMultilevel"/>
    <w:tmpl w:val="F780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9192726">
    <w:abstractNumId w:val="0"/>
  </w:num>
  <w:num w:numId="2" w16cid:durableId="1680304593">
    <w:abstractNumId w:val="3"/>
  </w:num>
  <w:num w:numId="3" w16cid:durableId="2135562071">
    <w:abstractNumId w:val="1"/>
  </w:num>
  <w:num w:numId="4" w16cid:durableId="1136264953">
    <w:abstractNumId w:val="2"/>
  </w:num>
  <w:num w:numId="5" w16cid:durableId="87280926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ughn, Christopher">
    <w15:presenceInfo w15:providerId="AD" w15:userId="S::CVAUGHN@southernco.com::db9d3ecc-bc0d-41f7-8832-b8d37a94fb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9E"/>
    <w:rsid w:val="000630D6"/>
    <w:rsid w:val="000B79AA"/>
    <w:rsid w:val="000C10C7"/>
    <w:rsid w:val="000C57BB"/>
    <w:rsid w:val="00333D76"/>
    <w:rsid w:val="00381BC5"/>
    <w:rsid w:val="005252D9"/>
    <w:rsid w:val="006913B9"/>
    <w:rsid w:val="007B719E"/>
    <w:rsid w:val="007D638C"/>
    <w:rsid w:val="007E50BB"/>
    <w:rsid w:val="0089598A"/>
    <w:rsid w:val="009A1B41"/>
    <w:rsid w:val="009B0EC1"/>
    <w:rsid w:val="009F3DB2"/>
    <w:rsid w:val="00A5165D"/>
    <w:rsid w:val="00B03A50"/>
    <w:rsid w:val="00BE09D0"/>
    <w:rsid w:val="00C5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231A2"/>
  <w15:chartTrackingRefBased/>
  <w15:docId w15:val="{AA9AF131-9D0D-4536-9B7A-37AF4025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9D0"/>
    <w:pPr>
      <w:ind w:left="720"/>
      <w:contextualSpacing/>
    </w:pPr>
  </w:style>
  <w:style w:type="paragraph" w:styleId="Revision">
    <w:name w:val="Revision"/>
    <w:hidden/>
    <w:uiPriority w:val="99"/>
    <w:semiHidden/>
    <w:rsid w:val="009B0E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Vaughn, Christopher</cp:lastModifiedBy>
  <cp:revision>2</cp:revision>
  <dcterms:created xsi:type="dcterms:W3CDTF">2023-06-20T15:29:00Z</dcterms:created>
  <dcterms:modified xsi:type="dcterms:W3CDTF">2023-06-20T15:29:00Z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2023-06-20T14:41:33Z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83bb3c49-3b2c-4f47-9884-5efe703bb817</vt:lpwstr>
  </property>
  <property fmtid="{D5CDD505-2E9C-101B-9397-08002B2CF9AE}" pid="8" name="MSIP_Label_ed3826ce-7c18-471d-9596-93de5bae332e_ContentBits">
    <vt:lpwstr>0</vt:lpwstr>
  </property>
</Properties>
</file>