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4C6F2903" w:rsidR="00AD27D1" w:rsidRDefault="004165DA">
      <w:pPr>
        <w:rPr>
          <w:b/>
          <w:bCs/>
        </w:rPr>
      </w:pPr>
      <w:commentRangeStart w:id="0"/>
      <w:r w:rsidRPr="00EB0238">
        <w:rPr>
          <w:b/>
          <w:bCs/>
        </w:rPr>
        <w:t xml:space="preserve">Electrification Bill </w:t>
      </w:r>
      <w:r w:rsidR="003D2ECB">
        <w:rPr>
          <w:b/>
          <w:bCs/>
        </w:rPr>
        <w:t>Impacts</w:t>
      </w:r>
      <w:r w:rsidR="00247867">
        <w:rPr>
          <w:b/>
          <w:bCs/>
        </w:rPr>
        <w:t xml:space="preserve"> – Nicor Gas Policy Proposal</w:t>
      </w:r>
      <w:commentRangeEnd w:id="0"/>
      <w:r w:rsidR="003A3480">
        <w:rPr>
          <w:rStyle w:val="CommentReference"/>
        </w:rPr>
        <w:commentReference w:id="0"/>
      </w:r>
    </w:p>
    <w:p w14:paraId="5F8527A9" w14:textId="6C7C12C7" w:rsidR="00247867" w:rsidRPr="00EB0238" w:rsidRDefault="00247867">
      <w:pPr>
        <w:rPr>
          <w:b/>
          <w:bCs/>
        </w:rPr>
      </w:pPr>
      <w:r>
        <w:rPr>
          <w:b/>
          <w:bCs/>
        </w:rPr>
        <w:t>January 2023 Policy Manual Subcommittee Meeting</w:t>
      </w:r>
    </w:p>
    <w:p w14:paraId="25CED049" w14:textId="3879920A" w:rsidR="0071277A" w:rsidRDefault="004165DA" w:rsidP="00306438">
      <w:pPr>
        <w:pStyle w:val="ListParagraph"/>
        <w:numPr>
          <w:ilvl w:val="0"/>
          <w:numId w:val="6"/>
        </w:numPr>
      </w:pPr>
      <w:r>
        <w:t>Section 8-103B(b-27) requires electric utilities to</w:t>
      </w:r>
      <w:r w:rsidR="00306438">
        <w:t xml:space="preserve"> </w:t>
      </w:r>
      <w:r>
        <w:t>provide customers with estimates of the impact of electrification measures on customers’ average monthly electric bill and total annual energy expenses.</w:t>
      </w:r>
      <w:ins w:id="1" w:author="Philip Mosenthal" w:date="2023-01-31T15:29:00Z">
        <w:r w:rsidR="006663DC">
          <w:t xml:space="preserve"> Agreed. For purposes of this Nicor proposal, we understand the </w:t>
        </w:r>
      </w:ins>
      <w:ins w:id="2" w:author="Philip Mosenthal" w:date="2023-01-31T15:30:00Z">
        <w:r w:rsidR="006663DC">
          <w:t xml:space="preserve">proposal only addresses information provided to customers for their benefit, and does not apply to any criteria related to the eligibility of </w:t>
        </w:r>
      </w:ins>
      <w:ins w:id="3" w:author="Philip Mosenthal" w:date="2023-02-08T11:38:00Z">
        <w:r w:rsidR="00B91307">
          <w:t xml:space="preserve">a </w:t>
        </w:r>
      </w:ins>
      <w:ins w:id="4" w:author="Philip Mosenthal" w:date="2023-01-31T15:30:00Z">
        <w:r w:rsidR="006663DC">
          <w:t>project for promotion by the utility. We note that utilities and stakeholders</w:t>
        </w:r>
      </w:ins>
      <w:ins w:id="5" w:author="Philip Mosenthal" w:date="2023-01-31T15:31:00Z">
        <w:r w:rsidR="006663DC">
          <w:t xml:space="preserve"> have already agreed on a project-level, all-measure bundled approach for bill impacts for </w:t>
        </w:r>
      </w:ins>
      <w:ins w:id="6" w:author="Philip Mosenthal" w:date="2023-02-03T14:36:00Z">
        <w:r w:rsidR="00AD2661">
          <w:t xml:space="preserve">IQ electrification </w:t>
        </w:r>
      </w:ins>
      <w:ins w:id="7" w:author="Philip Mosenthal" w:date="2023-01-31T15:31:00Z">
        <w:r w:rsidR="006663DC">
          <w:t>eligibility purposes</w:t>
        </w:r>
      </w:ins>
      <w:ins w:id="8" w:author="Philip Mosenthal" w:date="2023-02-03T14:37:00Z">
        <w:r w:rsidR="00AD2661">
          <w:t xml:space="preserve"> to comply with stipulation requirements that IQ electrification projects provide total bill savings.</w:t>
        </w:r>
      </w:ins>
      <w:del w:id="9" w:author="Philip Mosenthal" w:date="2023-01-31T15:30:00Z">
        <w:r w:rsidR="003E0FEF" w:rsidDel="006663DC">
          <w:delText xml:space="preserve"> </w:delText>
        </w:r>
      </w:del>
    </w:p>
    <w:p w14:paraId="59489D05" w14:textId="20C9009E" w:rsidR="00B541A6" w:rsidRDefault="00EC3A6A" w:rsidP="0071277A">
      <w:pPr>
        <w:pStyle w:val="ListParagraph"/>
        <w:numPr>
          <w:ilvl w:val="0"/>
          <w:numId w:val="6"/>
        </w:numPr>
      </w:pPr>
      <w:r>
        <w:t>In complying with this requirement</w:t>
      </w:r>
      <w:r w:rsidR="004165DA">
        <w:t>, electric utilities shall</w:t>
      </w:r>
      <w:r w:rsidR="005958D6">
        <w:t xml:space="preserve"> provide </w:t>
      </w:r>
      <w:r w:rsidR="003E0FEF">
        <w:t xml:space="preserve">transparent and accurate </w:t>
      </w:r>
      <w:r w:rsidR="005958D6">
        <w:t>information that allows customers to assess electrification choices.</w:t>
      </w:r>
      <w:ins w:id="10" w:author="Philip Mosenthal" w:date="2023-01-31T15:20:00Z">
        <w:r w:rsidR="00346E29">
          <w:t xml:space="preserve"> Agreed.</w:t>
        </w:r>
      </w:ins>
      <w:r w:rsidR="005958D6">
        <w:t xml:space="preserve"> </w:t>
      </w:r>
    </w:p>
    <w:p w14:paraId="16E32108" w14:textId="2A41FDBF" w:rsidR="009D48F6" w:rsidRDefault="00C907B9" w:rsidP="00B541A6">
      <w:pPr>
        <w:pStyle w:val="ListParagraph"/>
        <w:numPr>
          <w:ilvl w:val="0"/>
          <w:numId w:val="6"/>
        </w:numPr>
      </w:pPr>
      <w:commentRangeStart w:id="11"/>
      <w:r>
        <w:t>E</w:t>
      </w:r>
      <w:r w:rsidR="005958D6">
        <w:t>lectric utilit</w:t>
      </w:r>
      <w:r>
        <w:t>ies</w:t>
      </w:r>
      <w:r w:rsidR="005958D6">
        <w:t xml:space="preserve"> shall</w:t>
      </w:r>
      <w:r w:rsidR="00B541A6">
        <w:t xml:space="preserve"> p</w:t>
      </w:r>
      <w:r w:rsidR="00EC3A6A">
        <w:t xml:space="preserve">rovide </w:t>
      </w:r>
      <w:r w:rsidR="00200B08">
        <w:t xml:space="preserve">estimates of </w:t>
      </w:r>
      <w:r w:rsidR="00EC3A6A">
        <w:t xml:space="preserve">bill and cost impacts specific to the </w:t>
      </w:r>
      <w:r w:rsidR="009D48F6">
        <w:t xml:space="preserve">electrified </w:t>
      </w:r>
      <w:r w:rsidR="00EC3A6A">
        <w:t xml:space="preserve">end use </w:t>
      </w:r>
      <w:r w:rsidR="009D48F6">
        <w:t xml:space="preserve">and </w:t>
      </w:r>
      <w:r w:rsidR="003D2ECB">
        <w:t xml:space="preserve">specific to </w:t>
      </w:r>
      <w:r w:rsidR="009D48F6">
        <w:t xml:space="preserve">the electrification </w:t>
      </w:r>
      <w:r w:rsidR="00EC3A6A">
        <w:t>measure installed</w:t>
      </w:r>
      <w:r w:rsidR="009D48F6">
        <w:t xml:space="preserve">. </w:t>
      </w:r>
      <w:ins w:id="12" w:author="Philip Mosenthal" w:date="2023-01-31T15:21:00Z">
        <w:r w:rsidR="00346E29">
          <w:t>Partial agreement. See below.</w:t>
        </w:r>
      </w:ins>
      <w:commentRangeEnd w:id="11"/>
      <w:r w:rsidR="004B2D85">
        <w:rPr>
          <w:rStyle w:val="CommentReference"/>
        </w:rPr>
        <w:commentReference w:id="11"/>
      </w:r>
    </w:p>
    <w:p w14:paraId="54EB432A" w14:textId="1F60A61B" w:rsidR="009D48F6" w:rsidRDefault="009D48F6" w:rsidP="009D48F6">
      <w:pPr>
        <w:pStyle w:val="ListParagraph"/>
        <w:numPr>
          <w:ilvl w:val="1"/>
          <w:numId w:val="6"/>
        </w:numPr>
        <w:rPr>
          <w:ins w:id="13" w:author="Philip Mosenthal" w:date="2023-01-31T15:21:00Z"/>
        </w:rPr>
      </w:pPr>
      <w:r>
        <w:t xml:space="preserve">Bill and cost impacts shall be calculated specific to the electrified end use, and not include auxiliary savings from other end uses affected by the measure. </w:t>
      </w:r>
      <w:r w:rsidR="00EC3A6A">
        <w:t>For example, for heat pump measure</w:t>
      </w:r>
      <w:r>
        <w:t>s</w:t>
      </w:r>
      <w:r w:rsidR="00EC3A6A">
        <w:t xml:space="preserve">, electric utilities shall provide bill and cost impacts separately for the heating end use (i.e., the end use being electrified) as well as for the cooling end use. </w:t>
      </w:r>
      <w:r w:rsidR="00EB0238">
        <w:t xml:space="preserve">For </w:t>
      </w:r>
      <w:r>
        <w:t xml:space="preserve">another example, for </w:t>
      </w:r>
      <w:r w:rsidR="00EB0238">
        <w:t xml:space="preserve">heat pump water heater measures, utilities shall provide bill and cost impacts separately for the water heating end use, as well as </w:t>
      </w:r>
      <w:r w:rsidR="003E0FEF">
        <w:t xml:space="preserve">for </w:t>
      </w:r>
      <w:r w:rsidR="00EB0238">
        <w:t xml:space="preserve">any impacts on space heating, cooling, or dehumidification. </w:t>
      </w:r>
    </w:p>
    <w:p w14:paraId="59D126C2" w14:textId="37C46A20" w:rsidR="00346E29" w:rsidRDefault="00AD2661" w:rsidP="00346E29">
      <w:pPr>
        <w:ind w:left="1440"/>
        <w:rPr>
          <w:ins w:id="14" w:author="Philip Mosenthal" w:date="2023-01-31T15:23:00Z"/>
        </w:rPr>
      </w:pPr>
      <w:ins w:id="15" w:author="Philip Mosenthal" w:date="2023-02-03T14:39:00Z">
        <w:r>
          <w:t>We a</w:t>
        </w:r>
      </w:ins>
      <w:ins w:id="16" w:author="Philip Mosenthal" w:date="2023-01-31T15:22:00Z">
        <w:r w:rsidR="00346E29">
          <w:t xml:space="preserve">gree it will be useful for customers with heat pump projects to understand separately the expected heating and cooling costs. This will </w:t>
        </w:r>
      </w:ins>
      <w:ins w:id="17" w:author="Philip Mosenthal" w:date="2023-01-31T15:23:00Z">
        <w:r w:rsidR="00346E29">
          <w:t>provide them useful information to help in making decisions about how much they may want to use the cooling capability, and to properly budget for it if they choose to use it.</w:t>
        </w:r>
      </w:ins>
      <w:ins w:id="18" w:author="Philip Mosenthal" w:date="2023-01-31T15:24:00Z">
        <w:r w:rsidR="00346E29">
          <w:t xml:space="preserve"> However, because a heat pump is a single device and a customer cannot</w:t>
        </w:r>
      </w:ins>
      <w:ins w:id="19" w:author="Philip Mosenthal" w:date="2023-01-31T15:25:00Z">
        <w:r w:rsidR="00346E29">
          <w:t xml:space="preserve"> separate the multiple end use functionality, it is important to first provide the entire bill impact of the heat pump, and then also provide the detail by end use. </w:t>
        </w:r>
      </w:ins>
    </w:p>
    <w:p w14:paraId="4D1D5C1E" w14:textId="0F4677F7" w:rsidR="00346E29" w:rsidRDefault="00AD2661">
      <w:pPr>
        <w:ind w:left="1440"/>
        <w:pPrChange w:id="20" w:author="Philip Mosenthal" w:date="2023-01-31T15:22:00Z">
          <w:pPr>
            <w:pStyle w:val="ListParagraph"/>
            <w:numPr>
              <w:ilvl w:val="1"/>
              <w:numId w:val="6"/>
            </w:numPr>
            <w:ind w:left="1440" w:hanging="360"/>
          </w:pPr>
        </w:pPrChange>
      </w:pPr>
      <w:ins w:id="21" w:author="Philip Mosenthal" w:date="2023-02-03T14:38:00Z">
        <w:r>
          <w:t>We d</w:t>
        </w:r>
      </w:ins>
      <w:ins w:id="22" w:author="Philip Mosenthal" w:date="2023-01-31T15:23:00Z">
        <w:r w:rsidR="00346E29">
          <w:t xml:space="preserve">isagree that auxiliary savings </w:t>
        </w:r>
      </w:ins>
      <w:ins w:id="23" w:author="Philip Mosenthal" w:date="2023-01-31T15:24:00Z">
        <w:r w:rsidR="00346E29">
          <w:t>should be excluded.</w:t>
        </w:r>
      </w:ins>
      <w:ins w:id="24" w:author="Philip Mosenthal" w:date="2023-01-31T15:25:00Z">
        <w:r w:rsidR="00346E29">
          <w:t xml:space="preserve"> One cann</w:t>
        </w:r>
      </w:ins>
      <w:ins w:id="25" w:author="Philip Mosenthal" w:date="2023-01-31T15:26:00Z">
        <w:r w:rsidR="00346E29">
          <w:t>ot eliminate these auxiliary impacts, and they are simply part of the overall impact of the measure. For example, the customer will have no choice but to have the auxiliary i</w:t>
        </w:r>
      </w:ins>
      <w:ins w:id="26" w:author="Philip Mosenthal" w:date="2023-01-31T15:27:00Z">
        <w:r w:rsidR="00346E29">
          <w:t xml:space="preserve">mpacts resulting from installation of an HPWH, and it would be misleading to the customer to imply their cost impacts would somehow not actually be </w:t>
        </w:r>
        <w:proofErr w:type="gramStart"/>
        <w:r w:rsidR="00346E29">
          <w:t>effected</w:t>
        </w:r>
        <w:proofErr w:type="gramEnd"/>
        <w:r w:rsidR="00346E29">
          <w:t xml:space="preserve"> by them.</w:t>
        </w:r>
      </w:ins>
    </w:p>
    <w:p w14:paraId="2E5520FC" w14:textId="04C40030" w:rsidR="00883938" w:rsidRDefault="009D48F6" w:rsidP="00883938">
      <w:pPr>
        <w:pStyle w:val="ListParagraph"/>
        <w:numPr>
          <w:ilvl w:val="1"/>
          <w:numId w:val="6"/>
        </w:numPr>
        <w:rPr>
          <w:ins w:id="27" w:author="Philip Mosenthal" w:date="2023-01-31T15:36:00Z"/>
        </w:rPr>
      </w:pPr>
      <w:r>
        <w:t xml:space="preserve">For broader projects involving multiple measures, </w:t>
      </w:r>
      <w:r w:rsidR="00EC3A6A">
        <w:t>electric utilities shall provide bill and cost impacts separately for each measure and end use</w:t>
      </w:r>
      <w:r>
        <w:t xml:space="preserve">, although utilities may also provide additional information for other end uses and measures. For example, for a project involving a heat pump and additional weatherization measures, bill and cost impacts shall be calculated separately for heating savings (i.e., the electrified end use) coming solely from the heat pump measure (i.e., the electrification measure), and not be combined with additional savings from other measures installed in the broader project. However, when an electrification measure is installed in a broader project where savings from the measures interact, savings shall be allocated to the </w:t>
      </w:r>
      <w:r>
        <w:lastRenderedPageBreak/>
        <w:t>electrification measure using calculations and protocols defined in the IL-TRM.</w:t>
      </w:r>
      <w:ins w:id="28" w:author="Philip Mosenthal" w:date="2023-01-31T15:32:00Z">
        <w:r w:rsidR="006663DC">
          <w:t xml:space="preserve"> </w:t>
        </w:r>
        <w:proofErr w:type="gramStart"/>
        <w:r w:rsidR="006663DC">
          <w:t>Generally</w:t>
        </w:r>
        <w:proofErr w:type="gramEnd"/>
        <w:r w:rsidR="006663DC">
          <w:t xml:space="preserve"> agree. However, </w:t>
        </w:r>
      </w:ins>
      <w:ins w:id="29" w:author="Philip Mosenthal" w:date="2023-02-03T14:40:00Z">
        <w:r w:rsidR="00AD2661">
          <w:t>we propos</w:t>
        </w:r>
      </w:ins>
      <w:ins w:id="30" w:author="Philip Mosenthal" w:date="2023-02-03T14:41:00Z">
        <w:r w:rsidR="00AD2661">
          <w:t>e customers be provided with information on both the entire project bill impacts, and then a breakdown that shows each measure’s standalone bill impact without interactions (since a customer can choose to adopt any</w:t>
        </w:r>
      </w:ins>
      <w:ins w:id="31" w:author="Philip Mosenthal" w:date="2023-02-03T14:42:00Z">
        <w:r w:rsidR="00AD2661">
          <w:t xml:space="preserve"> single measure or any combination of measures). The itemized listing can note that because of interactions between measures they sum to a </w:t>
        </w:r>
      </w:ins>
      <w:ins w:id="32" w:author="Philip Mosenthal" w:date="2023-02-03T14:43:00Z">
        <w:r w:rsidR="00AD2661">
          <w:t>larger total bill impact than the actual full project considered as a whole. And as articulated in our response to the proposal arou</w:t>
        </w:r>
      </w:ins>
      <w:ins w:id="33" w:author="Philip Mosenthal" w:date="2023-02-03T14:44:00Z">
        <w:r w:rsidR="00AD2661">
          <w:t>nd energy consumption reduction, we support the TRM allowing program administrator discretion as to any ordering of measures when interactions are included.</w:t>
        </w:r>
      </w:ins>
    </w:p>
    <w:p w14:paraId="643298AF" w14:textId="389B0680" w:rsidR="006663DC" w:rsidRDefault="006663DC">
      <w:pPr>
        <w:pStyle w:val="ListParagraph"/>
        <w:ind w:left="1440"/>
        <w:rPr>
          <w:ins w:id="34" w:author="Philip Mosenthal" w:date="2023-01-31T15:34:00Z"/>
        </w:rPr>
        <w:pPrChange w:id="35" w:author="Philip Mosenthal" w:date="2023-01-31T15:36:00Z">
          <w:pPr>
            <w:pStyle w:val="ListParagraph"/>
            <w:numPr>
              <w:ilvl w:val="1"/>
              <w:numId w:val="6"/>
            </w:numPr>
            <w:ind w:left="1440" w:hanging="360"/>
          </w:pPr>
        </w:pPrChange>
      </w:pPr>
      <w:ins w:id="36" w:author="Philip Mosenthal" w:date="2023-01-31T15:34:00Z">
        <w:r>
          <w:t xml:space="preserve"> </w:t>
        </w:r>
      </w:ins>
    </w:p>
    <w:p w14:paraId="4AEA2740" w14:textId="5038C22E" w:rsidR="006663DC" w:rsidDel="006663DC" w:rsidRDefault="006663DC">
      <w:pPr>
        <w:pStyle w:val="ListParagraph"/>
        <w:numPr>
          <w:ilvl w:val="0"/>
          <w:numId w:val="6"/>
        </w:numPr>
        <w:rPr>
          <w:del w:id="37" w:author="Philip Mosenthal" w:date="2023-01-31T15:34:00Z"/>
        </w:rPr>
        <w:pPrChange w:id="38" w:author="Philip Mosenthal" w:date="2023-01-31T15:34:00Z">
          <w:pPr>
            <w:pStyle w:val="ListParagraph"/>
            <w:numPr>
              <w:ilvl w:val="1"/>
              <w:numId w:val="6"/>
            </w:numPr>
            <w:ind w:left="1440" w:hanging="360"/>
          </w:pPr>
        </w:pPrChange>
      </w:pPr>
    </w:p>
    <w:p w14:paraId="6B88AEC6" w14:textId="2D6FE64F" w:rsidR="003E0FEF" w:rsidRDefault="009D48F6" w:rsidP="009D48F6">
      <w:pPr>
        <w:pStyle w:val="ListParagraph"/>
        <w:numPr>
          <w:ilvl w:val="0"/>
          <w:numId w:val="6"/>
        </w:numPr>
      </w:pPr>
      <w:commentRangeStart w:id="39"/>
      <w:r>
        <w:t>Electric utilities shall p</w:t>
      </w:r>
      <w:r w:rsidR="00EC3A6A">
        <w:t xml:space="preserve">rovide </w:t>
      </w:r>
      <w:r w:rsidR="00200B08">
        <w:t xml:space="preserve">estimates of </w:t>
      </w:r>
      <w:r w:rsidR="00EC3A6A">
        <w:t>bill and cost impacts comparing the electrification measure not only to inefficient baseline options, but also to efficient, non-electrified equipment</w:t>
      </w:r>
      <w:r w:rsidR="00665D2B">
        <w:t xml:space="preserve"> options</w:t>
      </w:r>
      <w:r w:rsidR="00EC3A6A">
        <w:t xml:space="preserve"> available to customers. For example, for a heat pump measure</w:t>
      </w:r>
      <w:r w:rsidR="00175E95">
        <w:t xml:space="preserve"> replacing a gas furnace/electric air conditioner HVAC system</w:t>
      </w:r>
      <w:r w:rsidR="00EC3A6A">
        <w:t xml:space="preserve">, electric utilities shall provide bill and cost impacts comparing the installed electric heat pump to </w:t>
      </w:r>
      <w:r w:rsidR="00175E95">
        <w:t>a baseline furnace/air conditioner system, as well as to an efficient furnace/air conditioner system.</w:t>
      </w:r>
      <w:ins w:id="40" w:author="Philip Mosenthal" w:date="2023-01-31T15:36:00Z">
        <w:r w:rsidR="00883938">
          <w:t xml:space="preserve"> Disagree. </w:t>
        </w:r>
      </w:ins>
      <w:ins w:id="41" w:author="Philip Mosenthal" w:date="2023-01-31T15:37:00Z">
        <w:r w:rsidR="00883938">
          <w:t>Electrification measures are now eligible measures in the 8-103(b) efficiency programs per CEJA. It is inappropriate to apply this standard only to those measures when the requirement does</w:t>
        </w:r>
      </w:ins>
      <w:ins w:id="42" w:author="Philip Mosenthal" w:date="2023-01-31T15:38:00Z">
        <w:r w:rsidR="00883938">
          <w:t xml:space="preserve"> not apply to other efficiency measures. We have never had a requirement to present potential alternative measure options to customers. Further, this is a completely unworkable policy. There are potentially unl</w:t>
        </w:r>
      </w:ins>
      <w:ins w:id="43" w:author="Philip Mosenthal" w:date="2023-01-31T15:39:00Z">
        <w:r w:rsidR="00883938">
          <w:t>imited different possible solutions to improving energy using systems and equipment in buildings, and it would be unreasonable</w:t>
        </w:r>
      </w:ins>
      <w:ins w:id="44" w:author="Philip Mosenthal" w:date="2023-01-31T15:40:00Z">
        <w:r w:rsidR="00883938">
          <w:t>, cost prohibitive, disruptive, and confusing to cus</w:t>
        </w:r>
      </w:ins>
      <w:ins w:id="45" w:author="Philip Mosenthal" w:date="2023-01-31T15:41:00Z">
        <w:r w:rsidR="00883938">
          <w:t>tomers</w:t>
        </w:r>
      </w:ins>
      <w:ins w:id="46" w:author="Philip Mosenthal" w:date="2023-01-31T15:40:00Z">
        <w:r w:rsidR="00883938">
          <w:t xml:space="preserve"> for them </w:t>
        </w:r>
      </w:ins>
      <w:ins w:id="47" w:author="Philip Mosenthal" w:date="2023-01-31T15:39:00Z">
        <w:r w:rsidR="00883938">
          <w:t>all to be analyzed.</w:t>
        </w:r>
      </w:ins>
      <w:commentRangeEnd w:id="39"/>
      <w:r w:rsidR="004B2D85">
        <w:rPr>
          <w:rStyle w:val="CommentReference"/>
        </w:rPr>
        <w:commentReference w:id="39"/>
      </w:r>
    </w:p>
    <w:p w14:paraId="52A88444" w14:textId="77777777" w:rsidR="00883938" w:rsidRDefault="00883938">
      <w:pPr>
        <w:pStyle w:val="ListParagraph"/>
        <w:rPr>
          <w:ins w:id="48" w:author="Philip Mosenthal" w:date="2023-01-31T15:36:00Z"/>
        </w:rPr>
        <w:pPrChange w:id="49" w:author="Philip Mosenthal" w:date="2023-01-31T15:36:00Z">
          <w:pPr>
            <w:pStyle w:val="ListParagraph"/>
            <w:numPr>
              <w:numId w:val="6"/>
            </w:numPr>
            <w:ind w:hanging="360"/>
          </w:pPr>
        </w:pPrChange>
      </w:pPr>
    </w:p>
    <w:p w14:paraId="6642E157" w14:textId="548CB38C" w:rsidR="003E0FEF" w:rsidRDefault="005958D6" w:rsidP="00255988">
      <w:pPr>
        <w:pStyle w:val="ListParagraph"/>
        <w:numPr>
          <w:ilvl w:val="0"/>
          <w:numId w:val="6"/>
        </w:numPr>
      </w:pPr>
      <w:commentRangeStart w:id="50"/>
      <w:r>
        <w:t xml:space="preserve">In calculating bill and cost impacts, electric utilities shall calculate electric and non-electric energy costs </w:t>
      </w:r>
      <w:r w:rsidR="00200B08">
        <w:t xml:space="preserve">(or savings) </w:t>
      </w:r>
      <w:r>
        <w:t>as the product of energy consumption (or savings) and energy price</w:t>
      </w:r>
      <w:r w:rsidR="00746EB0">
        <w:t>s</w:t>
      </w:r>
      <w:r>
        <w:t>.</w:t>
      </w:r>
      <w:ins w:id="51" w:author="Philip Mosenthal" w:date="2023-01-31T15:41:00Z">
        <w:r w:rsidR="00883938">
          <w:t xml:space="preserve"> </w:t>
        </w:r>
      </w:ins>
      <w:commentRangeEnd w:id="50"/>
      <w:r w:rsidR="00C747FE">
        <w:rPr>
          <w:rStyle w:val="CommentReference"/>
        </w:rPr>
        <w:commentReference w:id="50"/>
      </w:r>
      <w:ins w:id="52" w:author="Philip Mosenthal" w:date="2023-02-08T11:41:00Z">
        <w:r w:rsidR="00B91307">
          <w:t>We a</w:t>
        </w:r>
      </w:ins>
      <w:ins w:id="53" w:author="Philip Mosenthal" w:date="2023-01-31T15:41:00Z">
        <w:r w:rsidR="00883938">
          <w:t>gree</w:t>
        </w:r>
      </w:ins>
      <w:ins w:id="54" w:author="Philip Mosenthal" w:date="2023-02-08T11:41:00Z">
        <w:r w:rsidR="00B91307">
          <w:t xml:space="preserve"> that bill savings are the product of the energy savings and prices</w:t>
        </w:r>
      </w:ins>
      <w:ins w:id="55" w:author="Philip Mosenthal" w:date="2023-01-31T15:41:00Z">
        <w:r w:rsidR="00883938">
          <w:t>. In general</w:t>
        </w:r>
      </w:ins>
      <w:ins w:id="56" w:author="Philip Mosenthal" w:date="2023-01-31T15:47:00Z">
        <w:r w:rsidR="00BF5C69">
          <w:t>,</w:t>
        </w:r>
      </w:ins>
      <w:ins w:id="57" w:author="Philip Mosenthal" w:date="2023-01-31T15:41:00Z">
        <w:r w:rsidR="00883938">
          <w:t xml:space="preserve"> we agree with the </w:t>
        </w:r>
      </w:ins>
      <w:ins w:id="58" w:author="Philip Mosenthal" w:date="2023-01-31T15:42:00Z">
        <w:r w:rsidR="00883938">
          <w:t>sub-</w:t>
        </w:r>
      </w:ins>
      <w:ins w:id="59" w:author="Philip Mosenthal" w:date="2023-01-31T15:41:00Z">
        <w:r w:rsidR="00883938">
          <w:t>bu</w:t>
        </w:r>
      </w:ins>
      <w:ins w:id="60" w:author="Philip Mosenthal" w:date="2023-01-31T15:42:00Z">
        <w:r w:rsidR="00883938">
          <w:t xml:space="preserve">llets below. </w:t>
        </w:r>
      </w:ins>
      <w:ins w:id="61" w:author="Philip Mosenthal" w:date="2023-01-31T15:46:00Z">
        <w:r w:rsidR="00BF5C69">
          <w:t xml:space="preserve">In short, </w:t>
        </w:r>
      </w:ins>
      <w:ins w:id="62" w:author="Philip Mosenthal" w:date="2023-02-08T11:42:00Z">
        <w:r w:rsidR="00B91307">
          <w:t xml:space="preserve">we agree </w:t>
        </w:r>
      </w:ins>
      <w:ins w:id="63" w:author="Philip Mosenthal" w:date="2023-01-31T15:46:00Z">
        <w:r w:rsidR="00BF5C69">
          <w:t>that we should strive for accurate calculations of “all-in” cost impacts, including any appropriate r</w:t>
        </w:r>
      </w:ins>
      <w:ins w:id="64" w:author="Philip Mosenthal" w:date="2023-01-31T15:47:00Z">
        <w:r w:rsidR="00BF5C69">
          <w:t>iders, fixed charges, taxes, etc.</w:t>
        </w:r>
      </w:ins>
      <w:ins w:id="65" w:author="Philip Mosenthal" w:date="2023-02-08T11:42:00Z">
        <w:r w:rsidR="00B91307">
          <w:t xml:space="preserve"> whenever practicable.</w:t>
        </w:r>
      </w:ins>
      <w:ins w:id="66" w:author="Philip Mosenthal" w:date="2023-01-31T15:47:00Z">
        <w:r w:rsidR="00BF5C69">
          <w:t xml:space="preserve"> However, w</w:t>
        </w:r>
      </w:ins>
      <w:ins w:id="67" w:author="Philip Mosenthal" w:date="2023-01-31T15:42:00Z">
        <w:r w:rsidR="00883938">
          <w:t xml:space="preserve">e have concerns about the documentation of these calculations in the TRM because rates and prices can change, and </w:t>
        </w:r>
      </w:ins>
      <w:ins w:id="68" w:author="Philip Mosenthal" w:date="2023-02-08T11:42:00Z">
        <w:r w:rsidR="00B91307">
          <w:t xml:space="preserve">they </w:t>
        </w:r>
      </w:ins>
      <w:ins w:id="69" w:author="Philip Mosenthal" w:date="2023-01-31T15:42:00Z">
        <w:r w:rsidR="00883938">
          <w:t>will not necessarily align with TRM update schedu</w:t>
        </w:r>
      </w:ins>
      <w:ins w:id="70" w:author="Philip Mosenthal" w:date="2023-01-31T15:43:00Z">
        <w:r w:rsidR="00883938">
          <w:t xml:space="preserve">les. </w:t>
        </w:r>
      </w:ins>
      <w:ins w:id="71" w:author="Philip Mosenthal" w:date="2023-02-03T14:47:00Z">
        <w:r w:rsidR="005728AA">
          <w:t>In addition, it is unworkable for the TRM to keep up with changes f</w:t>
        </w:r>
      </w:ins>
      <w:ins w:id="72" w:author="Philip Mosenthal" w:date="2023-02-03T14:48:00Z">
        <w:r w:rsidR="005728AA">
          <w:t xml:space="preserve">rom things like QIP </w:t>
        </w:r>
      </w:ins>
      <w:ins w:id="73" w:author="Philip Mosenthal" w:date="2023-02-03T14:47:00Z">
        <w:r w:rsidR="005728AA">
          <w:t xml:space="preserve">and all the various possible ARES </w:t>
        </w:r>
      </w:ins>
      <w:ins w:id="74" w:author="Philip Mosenthal" w:date="2023-02-03T14:48:00Z">
        <w:r w:rsidR="005728AA">
          <w:t xml:space="preserve">rates. </w:t>
        </w:r>
      </w:ins>
      <w:ins w:id="75" w:author="Philip Mosenthal" w:date="2023-01-31T15:43:00Z">
        <w:r w:rsidR="00883938">
          <w:t>Further, the electric utilities, in partnership with stakeholders, have already begun development of comprehensive calculators to estimate bill impacts and utilities are best positioned to maintain t</w:t>
        </w:r>
      </w:ins>
      <w:ins w:id="76" w:author="Philip Mosenthal" w:date="2023-01-31T15:44:00Z">
        <w:r w:rsidR="00883938">
          <w:t>hese calculators</w:t>
        </w:r>
      </w:ins>
      <w:ins w:id="77" w:author="Philip Mosenthal" w:date="2023-02-08T11:43:00Z">
        <w:r w:rsidR="00B91307">
          <w:t xml:space="preserve"> and ensure they are using appropriate current values</w:t>
        </w:r>
      </w:ins>
      <w:ins w:id="78" w:author="Philip Mosenthal" w:date="2023-01-31T15:44:00Z">
        <w:r w:rsidR="00883938">
          <w:t xml:space="preserve">. </w:t>
        </w:r>
      </w:ins>
      <w:ins w:id="79" w:author="Philip Mosenthal" w:date="2023-01-31T15:48:00Z">
        <w:r w:rsidR="00BF5C69">
          <w:t xml:space="preserve">Also, we believe this would add some significant and unnecessary burden to the TRM administrator. </w:t>
        </w:r>
      </w:ins>
      <w:ins w:id="80" w:author="Philip Mosenthal" w:date="2023-01-31T15:44:00Z">
        <w:r w:rsidR="00883938">
          <w:t xml:space="preserve">Finally, in some cases, electrification measures may be promoted through midstream or other delivery channels which, by necessity, will require reliance on somewhat more simplified calculations and </w:t>
        </w:r>
      </w:ins>
      <w:ins w:id="81" w:author="Philip Mosenthal" w:date="2023-01-31T15:45:00Z">
        <w:r w:rsidR="00883938">
          <w:t>default averages (e.g., one cannot know what electric rate block a customer might have on the margin, or what ARES rate they are paying).</w:t>
        </w:r>
      </w:ins>
      <w:ins w:id="82" w:author="Philip Mosenthal" w:date="2023-01-31T15:46:00Z">
        <w:r w:rsidR="00BF5C69">
          <w:t xml:space="preserve"> </w:t>
        </w:r>
      </w:ins>
    </w:p>
    <w:p w14:paraId="60DF5335" w14:textId="54016A27" w:rsidR="003E0FEF" w:rsidRDefault="005958D6" w:rsidP="003E0FEF">
      <w:pPr>
        <w:pStyle w:val="ListParagraph"/>
        <w:numPr>
          <w:ilvl w:val="1"/>
          <w:numId w:val="6"/>
        </w:numPr>
      </w:pPr>
      <w:r>
        <w:t>In calculating energy consumption (or savings), electric utilities shall:</w:t>
      </w:r>
    </w:p>
    <w:p w14:paraId="0822E2E9" w14:textId="77777777" w:rsidR="003E0FEF" w:rsidRDefault="00EB0238" w:rsidP="003E0FEF">
      <w:pPr>
        <w:pStyle w:val="ListParagraph"/>
        <w:numPr>
          <w:ilvl w:val="2"/>
          <w:numId w:val="6"/>
        </w:numPr>
      </w:pPr>
      <w:r>
        <w:t>R</w:t>
      </w:r>
      <w:r w:rsidR="005958D6">
        <w:t xml:space="preserve">ely on </w:t>
      </w:r>
      <w:r w:rsidR="00255988">
        <w:t>algorithms specified in the IL-TRM.</w:t>
      </w:r>
    </w:p>
    <w:p w14:paraId="3533B829" w14:textId="77777777" w:rsidR="003E0FEF" w:rsidRDefault="00EB0238" w:rsidP="003E0FEF">
      <w:pPr>
        <w:pStyle w:val="ListParagraph"/>
        <w:numPr>
          <w:ilvl w:val="2"/>
          <w:numId w:val="6"/>
        </w:numPr>
      </w:pPr>
      <w:r>
        <w:lastRenderedPageBreak/>
        <w:t xml:space="preserve">At the utility’s option, </w:t>
      </w:r>
      <w:r w:rsidR="00BC33BA">
        <w:t>rely on custom calculations of consumption and savings</w:t>
      </w:r>
      <w:r w:rsidR="00255988">
        <w:t xml:space="preserve">. </w:t>
      </w:r>
    </w:p>
    <w:p w14:paraId="71337BF5" w14:textId="59AFD6EF" w:rsidR="003E0FEF" w:rsidRDefault="00255988" w:rsidP="00255988">
      <w:pPr>
        <w:pStyle w:val="ListParagraph"/>
        <w:numPr>
          <w:ilvl w:val="2"/>
          <w:numId w:val="6"/>
        </w:numPr>
      </w:pPr>
      <w:r>
        <w:t>Account for seasonal and other time-differentiated differences in energy usage, consistent with time-differentiated differences in applicable energy prices</w:t>
      </w:r>
      <w:r w:rsidR="003E0FEF">
        <w:t>.</w:t>
      </w:r>
    </w:p>
    <w:p w14:paraId="31A4BD8C" w14:textId="61AB497D" w:rsidR="003E0FEF" w:rsidRDefault="00255988" w:rsidP="003E0FEF">
      <w:pPr>
        <w:pStyle w:val="ListParagraph"/>
        <w:numPr>
          <w:ilvl w:val="1"/>
          <w:numId w:val="6"/>
        </w:numPr>
      </w:pPr>
      <w:r>
        <w:t xml:space="preserve">In calculating </w:t>
      </w:r>
      <w:r w:rsidR="003E0FEF">
        <w:t xml:space="preserve">energy </w:t>
      </w:r>
      <w:r>
        <w:t>prices, electric utilities shall</w:t>
      </w:r>
      <w:r w:rsidR="00074A47">
        <w:t xml:space="preserve"> incorporate the following factors applicable to each customer</w:t>
      </w:r>
      <w:r>
        <w:t>:</w:t>
      </w:r>
    </w:p>
    <w:p w14:paraId="058889C1" w14:textId="77777777" w:rsidR="003E0FEF" w:rsidRDefault="003C7B33" w:rsidP="003E0FEF">
      <w:pPr>
        <w:pStyle w:val="ListParagraph"/>
        <w:numPr>
          <w:ilvl w:val="2"/>
          <w:numId w:val="6"/>
        </w:numPr>
      </w:pPr>
      <w:r>
        <w:t xml:space="preserve">Appropriate </w:t>
      </w:r>
      <w:r w:rsidR="00074A47">
        <w:t>rates and riders for the delivery of electricity or natural gas.</w:t>
      </w:r>
    </w:p>
    <w:p w14:paraId="4E825AAE" w14:textId="05D1A60C" w:rsidR="00563176" w:rsidRDefault="003C7B33" w:rsidP="003E0FEF">
      <w:pPr>
        <w:pStyle w:val="ListParagraph"/>
        <w:numPr>
          <w:ilvl w:val="2"/>
          <w:numId w:val="6"/>
        </w:numPr>
      </w:pPr>
      <w:r>
        <w:t xml:space="preserve">Appropriate </w:t>
      </w:r>
      <w:r w:rsidR="00074A47">
        <w:t xml:space="preserve">rates and riders </w:t>
      </w:r>
      <w:r w:rsidR="00EB0238">
        <w:t xml:space="preserve">for </w:t>
      </w:r>
      <w:r w:rsidR="00074A47">
        <w:t>the purchase of wholesale electricity or natural gas for customers purchasing wholesale energy from utilit</w:t>
      </w:r>
      <w:r w:rsidR="00EB0238">
        <w:t>ies</w:t>
      </w:r>
      <w:r w:rsidR="00074A47">
        <w:t>.</w:t>
      </w:r>
    </w:p>
    <w:p w14:paraId="05855E01" w14:textId="7A1E8838" w:rsidR="003E0FEF" w:rsidRDefault="003C7B33" w:rsidP="003E0FEF">
      <w:pPr>
        <w:pStyle w:val="ListParagraph"/>
        <w:numPr>
          <w:ilvl w:val="2"/>
          <w:numId w:val="6"/>
        </w:numPr>
      </w:pPr>
      <w:r>
        <w:t>Appropriate p</w:t>
      </w:r>
      <w:r w:rsidR="00074A47">
        <w:t>rice structures for wholesale electricity</w:t>
      </w:r>
      <w:r w:rsidR="00EB0238">
        <w:t>,</w:t>
      </w:r>
      <w:r w:rsidR="00074A47">
        <w:t xml:space="preserve"> </w:t>
      </w:r>
      <w:r>
        <w:t xml:space="preserve">wholesale </w:t>
      </w:r>
      <w:r w:rsidR="00074A47">
        <w:t>natural gas</w:t>
      </w:r>
      <w:r w:rsidR="00EB0238">
        <w:t>, or other fuels</w:t>
      </w:r>
      <w:r w:rsidR="00074A47">
        <w:t xml:space="preserve"> for customers purchasing wholesale </w:t>
      </w:r>
      <w:r w:rsidR="00EB0238">
        <w:t xml:space="preserve">electricity or natural gas, or customers purchasing other </w:t>
      </w:r>
      <w:r w:rsidR="00746EB0">
        <w:t>fuels</w:t>
      </w:r>
      <w:r w:rsidR="00EB0238">
        <w:t>,</w:t>
      </w:r>
      <w:r w:rsidR="00074A47">
        <w:t xml:space="preserve"> from unregulated suppliers.</w:t>
      </w:r>
    </w:p>
    <w:p w14:paraId="6DD9F7AE" w14:textId="77777777" w:rsidR="003E0FEF" w:rsidRDefault="00074A47" w:rsidP="003E0FEF">
      <w:pPr>
        <w:pStyle w:val="ListParagraph"/>
        <w:numPr>
          <w:ilvl w:val="2"/>
          <w:numId w:val="6"/>
        </w:numPr>
      </w:pPr>
      <w:r>
        <w:t>Appropriate f</w:t>
      </w:r>
      <w:r w:rsidR="00255988">
        <w:t>ixed charges</w:t>
      </w:r>
      <w:r>
        <w:t>, demand charges, energy charges, and other charges.</w:t>
      </w:r>
    </w:p>
    <w:p w14:paraId="5CA1D950" w14:textId="77777777" w:rsidR="003E0FEF" w:rsidRDefault="00074A47" w:rsidP="003E0FEF">
      <w:pPr>
        <w:pStyle w:val="ListParagraph"/>
        <w:numPr>
          <w:ilvl w:val="2"/>
          <w:numId w:val="6"/>
        </w:numPr>
      </w:pPr>
      <w:r>
        <w:t>Appropriate seasonal and other time-differentiated price differences.</w:t>
      </w:r>
    </w:p>
    <w:p w14:paraId="17BAC0F5" w14:textId="77777777" w:rsidR="003E0FEF" w:rsidRDefault="003C7B33" w:rsidP="003E0FEF">
      <w:pPr>
        <w:pStyle w:val="ListParagraph"/>
        <w:numPr>
          <w:ilvl w:val="2"/>
          <w:numId w:val="6"/>
        </w:numPr>
      </w:pPr>
      <w:r>
        <w:t>Appropriate i</w:t>
      </w:r>
      <w:r w:rsidR="00074A47">
        <w:t xml:space="preserve">nterconnection fees </w:t>
      </w:r>
      <w:r>
        <w:t xml:space="preserve">or other charges </w:t>
      </w:r>
      <w:r w:rsidR="00074A47">
        <w:t xml:space="preserve">for new </w:t>
      </w:r>
      <w:r w:rsidR="00EB0238">
        <w:t xml:space="preserve">or expanded </w:t>
      </w:r>
      <w:r w:rsidR="00074A47">
        <w:t>service.</w:t>
      </w:r>
    </w:p>
    <w:p w14:paraId="1C2DD596" w14:textId="005CB9F8" w:rsidR="003E0FEF" w:rsidRDefault="003C7B33" w:rsidP="003E0FEF">
      <w:pPr>
        <w:pStyle w:val="ListParagraph"/>
        <w:numPr>
          <w:ilvl w:val="2"/>
          <w:numId w:val="6"/>
        </w:numPr>
      </w:pPr>
      <w:r>
        <w:t>Appropriate e</w:t>
      </w:r>
      <w:r w:rsidR="00074A47">
        <w:t xml:space="preserve">xit fees </w:t>
      </w:r>
      <w:r>
        <w:t xml:space="preserve">or other charges </w:t>
      </w:r>
      <w:r w:rsidR="00074A47">
        <w:t>for discontinued service.</w:t>
      </w:r>
    </w:p>
    <w:p w14:paraId="005708AF" w14:textId="45225976" w:rsidR="00746EB0" w:rsidRDefault="00746EB0" w:rsidP="003E0FEF">
      <w:pPr>
        <w:pStyle w:val="ListParagraph"/>
        <w:numPr>
          <w:ilvl w:val="2"/>
          <w:numId w:val="6"/>
        </w:numPr>
      </w:pPr>
      <w:r>
        <w:t xml:space="preserve">Appropriate taxes, surcharges, discounts, or other additional charges not </w:t>
      </w:r>
      <w:r w:rsidR="00200B08">
        <w:t xml:space="preserve">captured in Sections </w:t>
      </w:r>
      <w:r w:rsidR="00810D7F">
        <w:t>5</w:t>
      </w:r>
      <w:r w:rsidR="00200B08">
        <w:t xml:space="preserve">.b.i. through </w:t>
      </w:r>
      <w:r w:rsidR="00810D7F">
        <w:t>5</w:t>
      </w:r>
      <w:r w:rsidR="00200B08">
        <w:t>.b.vii</w:t>
      </w:r>
      <w:r>
        <w:t>.</w:t>
      </w:r>
    </w:p>
    <w:p w14:paraId="06C34098" w14:textId="57A19A06" w:rsidR="00B6072D" w:rsidRDefault="00B6072D" w:rsidP="003E0FEF">
      <w:pPr>
        <w:pStyle w:val="ListParagraph"/>
        <w:numPr>
          <w:ilvl w:val="2"/>
          <w:numId w:val="6"/>
        </w:numPr>
      </w:pPr>
      <w:r>
        <w:t xml:space="preserve">Marginal prices that will be </w:t>
      </w:r>
      <w:r w:rsidR="00665D2B">
        <w:t xml:space="preserve">charged for the changes in energy use created </w:t>
      </w:r>
      <w:r>
        <w:t>by the electrification measure.</w:t>
      </w:r>
    </w:p>
    <w:p w14:paraId="77A14C9A" w14:textId="77777777" w:rsidR="00965D55" w:rsidRDefault="00563176" w:rsidP="00965D55">
      <w:pPr>
        <w:pStyle w:val="ListParagraph"/>
        <w:numPr>
          <w:ilvl w:val="2"/>
          <w:numId w:val="6"/>
        </w:numPr>
      </w:pPr>
      <w:r>
        <w:t xml:space="preserve">Appropriate adjustments to capture as known changes in electric and gas </w:t>
      </w:r>
      <w:proofErr w:type="gramStart"/>
      <w:r>
        <w:t>rates ,</w:t>
      </w:r>
      <w:proofErr w:type="gramEnd"/>
      <w:r>
        <w:t xml:space="preserve"> as well as monthly and seasonal variations in energy prices.</w:t>
      </w:r>
    </w:p>
    <w:p w14:paraId="06B02D1B" w14:textId="1EC3D309" w:rsidR="00965D55" w:rsidRDefault="00E67EC5" w:rsidP="00965D55">
      <w:pPr>
        <w:pStyle w:val="ListParagraph"/>
        <w:numPr>
          <w:ilvl w:val="2"/>
          <w:numId w:val="6"/>
        </w:numPr>
        <w:rPr>
          <w:ins w:id="83" w:author="Philip Mosenthal" w:date="2023-02-03T14:54:00Z"/>
        </w:rPr>
      </w:pPr>
      <w:r>
        <w:t xml:space="preserve">Changes in </w:t>
      </w:r>
      <w:r w:rsidR="00633E65">
        <w:t xml:space="preserve">utility </w:t>
      </w:r>
      <w:r>
        <w:t>rate</w:t>
      </w:r>
      <w:r w:rsidR="00633E65">
        <w:t xml:space="preserve">s or wholesale energy prices </w:t>
      </w:r>
      <w:r>
        <w:t>that may affect customers who electrify end uses (for example, the change to an electric heating rate).</w:t>
      </w:r>
    </w:p>
    <w:p w14:paraId="5983B8C4" w14:textId="77777777" w:rsidR="005728AA" w:rsidRDefault="005728AA" w:rsidP="00B91307"/>
    <w:p w14:paraId="658DE836" w14:textId="0204A164" w:rsidR="003E0FEF" w:rsidRDefault="003C7B33" w:rsidP="00965D55">
      <w:pPr>
        <w:pStyle w:val="ListParagraph"/>
        <w:numPr>
          <w:ilvl w:val="0"/>
          <w:numId w:val="6"/>
        </w:numPr>
      </w:pPr>
      <w:commentRangeStart w:id="84"/>
      <w:r>
        <w:t xml:space="preserve">The following procedures shall be implemented to </w:t>
      </w:r>
      <w:r w:rsidR="00EB0238">
        <w:t xml:space="preserve">ensure </w:t>
      </w:r>
      <w:r>
        <w:t xml:space="preserve">that </w:t>
      </w:r>
      <w:r w:rsidR="00665D2B">
        <w:t xml:space="preserve">electric utilities provide </w:t>
      </w:r>
      <w:r w:rsidR="00746EB0">
        <w:t xml:space="preserve">customers with bill and energy cost impact estimates that </w:t>
      </w:r>
      <w:r>
        <w:t>are transparent and accurate:</w:t>
      </w:r>
      <w:r w:rsidR="00EB0238">
        <w:t xml:space="preserve"> </w:t>
      </w:r>
      <w:commentRangeEnd w:id="84"/>
      <w:r w:rsidR="007466E8">
        <w:rPr>
          <w:rStyle w:val="CommentReference"/>
        </w:rPr>
        <w:commentReference w:id="84"/>
      </w:r>
    </w:p>
    <w:p w14:paraId="5FA84927" w14:textId="53CEE1D5" w:rsidR="00B657C8" w:rsidRDefault="00B657C8" w:rsidP="003E0FEF">
      <w:pPr>
        <w:pStyle w:val="ListParagraph"/>
        <w:numPr>
          <w:ilvl w:val="1"/>
          <w:numId w:val="6"/>
        </w:numPr>
      </w:pPr>
      <w:r>
        <w:t>When appropriate, IL-TRM algorithms shall specify savings by end use for measures affecting multiple end uses.</w:t>
      </w:r>
      <w:ins w:id="85" w:author="Philip Mosenthal" w:date="2023-01-31T15:50:00Z">
        <w:r w:rsidR="00655C63">
          <w:t xml:space="preserve"> Agree.</w:t>
        </w:r>
      </w:ins>
      <w:ins w:id="86" w:author="Philip Mosenthal" w:date="2023-02-08T11:45:00Z">
        <w:r w:rsidR="00B91307">
          <w:t xml:space="preserve"> This is already standard practice for most TRM measures.</w:t>
        </w:r>
      </w:ins>
    </w:p>
    <w:p w14:paraId="02ACBA58" w14:textId="1AF50A60" w:rsidR="00B657C8" w:rsidRDefault="00B657C8" w:rsidP="003E0FEF">
      <w:pPr>
        <w:pStyle w:val="ListParagraph"/>
        <w:numPr>
          <w:ilvl w:val="1"/>
          <w:numId w:val="6"/>
        </w:numPr>
      </w:pPr>
      <w:r>
        <w:t>When appropriate, IL-TRM algorithms shall provide approaches for calculating time-differentiated energy consumption and savings.</w:t>
      </w:r>
      <w:ins w:id="87" w:author="Philip Mosenthal" w:date="2023-01-31T15:50:00Z">
        <w:r w:rsidR="00655C63">
          <w:t xml:space="preserve"> Maybe. </w:t>
        </w:r>
      </w:ins>
      <w:ins w:id="88" w:author="Philip Mosenthal" w:date="2023-02-08T11:46:00Z">
        <w:r w:rsidR="00B91307">
          <w:t>However, we believe t</w:t>
        </w:r>
      </w:ins>
      <w:ins w:id="89" w:author="Philip Mosenthal" w:date="2023-01-31T15:50:00Z">
        <w:r w:rsidR="00655C63">
          <w:t xml:space="preserve">his may be better </w:t>
        </w:r>
      </w:ins>
      <w:ins w:id="90" w:author="Philip Mosenthal" w:date="2023-01-31T15:51:00Z">
        <w:r w:rsidR="00655C63">
          <w:t xml:space="preserve">done with the utility bill impact calculator that may be better able to deal with utility-specific time periods based on their specific </w:t>
        </w:r>
      </w:ins>
      <w:ins w:id="91" w:author="Philip Mosenthal" w:date="2023-01-31T15:52:00Z">
        <w:r w:rsidR="00655C63">
          <w:t>tariffs</w:t>
        </w:r>
      </w:ins>
      <w:ins w:id="92" w:author="Philip Mosenthal" w:date="2023-02-08T11:46:00Z">
        <w:r w:rsidR="00B91307">
          <w:t>, especially since the various time periods will vary by utility</w:t>
        </w:r>
      </w:ins>
      <w:ins w:id="93" w:author="Philip Mosenthal" w:date="2023-01-31T15:51:00Z">
        <w:r w:rsidR="00655C63">
          <w:t xml:space="preserve">. </w:t>
        </w:r>
      </w:ins>
    </w:p>
    <w:p w14:paraId="7823C5D5" w14:textId="340C1695" w:rsidR="00200B08" w:rsidRDefault="00200B08" w:rsidP="00200B08">
      <w:pPr>
        <w:pStyle w:val="ListParagraph"/>
        <w:numPr>
          <w:ilvl w:val="1"/>
          <w:numId w:val="6"/>
        </w:numPr>
      </w:pPr>
      <w:r>
        <w:t xml:space="preserve">The IL-TRM shall include sections specifying the efficient non-electric systems electric utilities will include in information to customers, consistent with the requirements of Section </w:t>
      </w:r>
      <w:r w:rsidR="0094406D">
        <w:t>4</w:t>
      </w:r>
      <w:r>
        <w:t>. The IL-TRM will provide the minimum requirements for efficient non-electric systems; electric utilities may choose to provide customers with information for additional efficient non-electric systems that go beyond these minimum requirements.</w:t>
      </w:r>
      <w:ins w:id="94" w:author="Philip Mosenthal" w:date="2023-01-31T15:52:00Z">
        <w:r w:rsidR="00655C63">
          <w:t xml:space="preserve"> Disagree. See Section 4 above.</w:t>
        </w:r>
      </w:ins>
    </w:p>
    <w:p w14:paraId="1F1015FB" w14:textId="6D7C258F" w:rsidR="003E0FEF" w:rsidRDefault="003C7B33" w:rsidP="003E0FEF">
      <w:pPr>
        <w:pStyle w:val="ListParagraph"/>
        <w:numPr>
          <w:ilvl w:val="1"/>
          <w:numId w:val="6"/>
        </w:numPr>
      </w:pPr>
      <w:r>
        <w:t xml:space="preserve">The IL-TRM shall include </w:t>
      </w:r>
      <w:commentRangeStart w:id="95"/>
      <w:r>
        <w:t xml:space="preserve">sections </w:t>
      </w:r>
      <w:commentRangeEnd w:id="95"/>
      <w:r w:rsidR="00B657C8">
        <w:rPr>
          <w:rStyle w:val="CommentReference"/>
        </w:rPr>
        <w:commentReference w:id="95"/>
      </w:r>
      <w:r>
        <w:t xml:space="preserve">specifying the calculation of electricity and natural gas prices for </w:t>
      </w:r>
      <w:r w:rsidR="00B657C8">
        <w:t xml:space="preserve">an appropriate range of </w:t>
      </w:r>
      <w:r w:rsidR="00200B08">
        <w:t xml:space="preserve">tariffs and/or </w:t>
      </w:r>
      <w:r>
        <w:t xml:space="preserve">customer </w:t>
      </w:r>
      <w:r w:rsidR="00200B08">
        <w:t xml:space="preserve">classes </w:t>
      </w:r>
      <w:r>
        <w:t xml:space="preserve">for each utility. These </w:t>
      </w:r>
      <w:r w:rsidR="00746EB0">
        <w:t xml:space="preserve">sections </w:t>
      </w:r>
      <w:r>
        <w:t xml:space="preserve">shall </w:t>
      </w:r>
      <w:r w:rsidR="00746EB0">
        <w:t xml:space="preserve">report separately calculations </w:t>
      </w:r>
      <w:r>
        <w:t xml:space="preserve">for bundled service </w:t>
      </w:r>
      <w:r w:rsidR="00B657C8">
        <w:t xml:space="preserve">prices </w:t>
      </w:r>
      <w:r>
        <w:t xml:space="preserve">for customers </w:t>
      </w:r>
      <w:r>
        <w:lastRenderedPageBreak/>
        <w:t xml:space="preserve">purchasing wholesale energy from the utility, as well as </w:t>
      </w:r>
      <w:r w:rsidR="00200B08">
        <w:t xml:space="preserve">for </w:t>
      </w:r>
      <w:r>
        <w:t xml:space="preserve">delivery </w:t>
      </w:r>
      <w:r w:rsidR="00B657C8">
        <w:t xml:space="preserve">prices </w:t>
      </w:r>
      <w:r>
        <w:t>for customers purchasing wholesale energy from unregulated suppliers.</w:t>
      </w:r>
      <w:r w:rsidR="00F1624D">
        <w:t xml:space="preserve"> </w:t>
      </w:r>
      <w:ins w:id="96" w:author="Philip Mosenthal" w:date="2023-01-31T15:54:00Z">
        <w:r w:rsidR="00655C63">
          <w:t xml:space="preserve">See above. </w:t>
        </w:r>
      </w:ins>
      <w:ins w:id="97" w:author="Philip Mosenthal" w:date="2023-01-31T15:53:00Z">
        <w:r w:rsidR="00655C63">
          <w:t>We believe this is better and more efficiently maintained by the individual electric utilities.</w:t>
        </w:r>
      </w:ins>
      <w:ins w:id="98" w:author="Philip Mosenthal" w:date="2023-02-03T14:50:00Z">
        <w:r w:rsidR="005728AA">
          <w:t xml:space="preserve"> T</w:t>
        </w:r>
      </w:ins>
      <w:ins w:id="99" w:author="Philip Mosenthal" w:date="2023-02-03T14:51:00Z">
        <w:r w:rsidR="005728AA">
          <w:t>he TRM only undergoes updates annually. Given the volatility of some fuel prices, the ability to maintain up-to-date bill impact calculators will be better handled by the program administrators.</w:t>
        </w:r>
      </w:ins>
    </w:p>
    <w:p w14:paraId="14879FDA" w14:textId="5644CA21" w:rsidR="003C7B33" w:rsidRDefault="003C7B33" w:rsidP="003E0FEF">
      <w:pPr>
        <w:pStyle w:val="ListParagraph"/>
        <w:numPr>
          <w:ilvl w:val="1"/>
          <w:numId w:val="6"/>
        </w:numPr>
      </w:pPr>
      <w:r>
        <w:t xml:space="preserve">The IL-TRM shall include sections specifying default values for prices of other fuels, with appropriate differentiation for </w:t>
      </w:r>
      <w:r w:rsidR="003E0FEF">
        <w:t xml:space="preserve">customer types, and appropriate detail </w:t>
      </w:r>
      <w:r w:rsidR="00B657C8">
        <w:t xml:space="preserve">consistent with the requirements of Section </w:t>
      </w:r>
      <w:r w:rsidR="0094406D">
        <w:t>5</w:t>
      </w:r>
      <w:r w:rsidR="00B657C8">
        <w:t>.b.</w:t>
      </w:r>
      <w:ins w:id="100" w:author="Philip Mosenthal" w:date="2023-01-31T15:55:00Z">
        <w:r w:rsidR="00655C63">
          <w:t xml:space="preserve"> </w:t>
        </w:r>
      </w:ins>
      <w:ins w:id="101" w:author="Philip Mosenthal" w:date="2023-01-31T15:56:00Z">
        <w:r w:rsidR="00130FFE">
          <w:t>Disagree. TRM can specify the approac</w:t>
        </w:r>
      </w:ins>
      <w:ins w:id="102" w:author="Philip Mosenthal" w:date="2023-01-31T15:57:00Z">
        <w:r w:rsidR="00130FFE">
          <w:t xml:space="preserve">h and data sources as appropriate for delivered fuels. We note that the </w:t>
        </w:r>
      </w:ins>
      <w:ins w:id="103" w:author="Philip Mosenthal" w:date="2023-01-31T15:55:00Z">
        <w:r w:rsidR="00655C63">
          <w:t xml:space="preserve">avoided costs </w:t>
        </w:r>
      </w:ins>
      <w:ins w:id="104" w:author="Philip Mosenthal" w:date="2023-01-31T15:56:00Z">
        <w:r w:rsidR="00655C63">
          <w:t>represent retail costs for delivered fuels</w:t>
        </w:r>
        <w:r w:rsidR="00130FFE">
          <w:t xml:space="preserve"> already.</w:t>
        </w:r>
      </w:ins>
      <w:ins w:id="105" w:author="Philip Mosenthal" w:date="2023-01-31T15:57:00Z">
        <w:r w:rsidR="00130FFE">
          <w:t xml:space="preserve"> However, we recognize that it may be appropriate to further disaggregate that by customer type and typical </w:t>
        </w:r>
      </w:ins>
      <w:ins w:id="106" w:author="Philip Mosenthal" w:date="2023-01-31T15:58:00Z">
        <w:r w:rsidR="00130FFE">
          <w:t>volumes purchased.</w:t>
        </w:r>
      </w:ins>
      <w:ins w:id="107" w:author="Philip Mosenthal" w:date="2023-02-03T14:52:00Z">
        <w:r w:rsidR="005728AA">
          <w:t xml:space="preserve"> Also, given fuel price volatility, relying on current avoided costs may </w:t>
        </w:r>
      </w:ins>
      <w:ins w:id="108" w:author="Philip Mosenthal" w:date="2023-02-03T14:53:00Z">
        <w:r w:rsidR="005728AA">
          <w:t>be problematic rather than an objective data source (e.g., EIA) that tracks and updates values more frequently.</w:t>
        </w:r>
      </w:ins>
      <w:ins w:id="109" w:author="Philip Mosenthal" w:date="2023-02-08T11:48:00Z">
        <w:r w:rsidR="00923A09">
          <w:t xml:space="preserve"> The Stakeholders and electric utilities have already agreed on some appropriate sou</w:t>
        </w:r>
      </w:ins>
      <w:ins w:id="110" w:author="Philip Mosenthal" w:date="2023-02-08T11:49:00Z">
        <w:r w:rsidR="00923A09">
          <w:t>rces and update periods for delivered fuels for purposes of bill impact calculations.</w:t>
        </w:r>
      </w:ins>
    </w:p>
    <w:p w14:paraId="7CEE02D8" w14:textId="5C16549E" w:rsidR="00EB0238" w:rsidRDefault="00877C31" w:rsidP="00EB0238">
      <w:pPr>
        <w:pStyle w:val="ListParagraph"/>
        <w:numPr>
          <w:ilvl w:val="1"/>
          <w:numId w:val="6"/>
        </w:numPr>
        <w:rPr>
          <w:ins w:id="111" w:author="Philip Mosenthal" w:date="2023-02-03T14:54:00Z"/>
        </w:rPr>
      </w:pPr>
      <w:r>
        <w:t>At least once per year, e</w:t>
      </w:r>
      <w:r w:rsidR="00A9617C">
        <w:t xml:space="preserve">lectric utilities shall ensure that </w:t>
      </w:r>
      <w:r>
        <w:t xml:space="preserve">bill and cost impact calculations provided to customers, including any custom energy consumption (or savings) calculation approaches and assumptions, as specified in Section </w:t>
      </w:r>
      <w:r w:rsidR="0094406D">
        <w:t>5</w:t>
      </w:r>
      <w:r>
        <w:t xml:space="preserve">.a.2., </w:t>
      </w:r>
      <w:r w:rsidR="00A9617C">
        <w:t xml:space="preserve">are reviewed by the independent Evaluator to </w:t>
      </w:r>
      <w:r w:rsidR="00A9617C" w:rsidRPr="00255988">
        <w:t xml:space="preserve">verify that </w:t>
      </w:r>
      <w:r w:rsidR="00A9617C">
        <w:t xml:space="preserve">they </w:t>
      </w:r>
      <w:r w:rsidR="00A9617C" w:rsidRPr="00255988">
        <w:t>accurately</w:t>
      </w:r>
      <w:r w:rsidR="00A9617C">
        <w:t xml:space="preserve"> reflect customer energy consumption and savings.</w:t>
      </w:r>
      <w:ins w:id="112" w:author="Philip Mosenthal" w:date="2023-01-31T15:58:00Z">
        <w:r w:rsidR="00130FFE">
          <w:t xml:space="preserve"> While we are not necessarily opposed to </w:t>
        </w:r>
      </w:ins>
      <w:ins w:id="113" w:author="Philip Mosenthal" w:date="2023-02-08T11:51:00Z">
        <w:r w:rsidR="00923A09">
          <w:t>some evaluation review</w:t>
        </w:r>
      </w:ins>
      <w:ins w:id="114" w:author="Philip Mosenthal" w:date="2023-01-31T15:59:00Z">
        <w:r w:rsidR="00130FFE">
          <w:t>, we disagree that it should be mandated on a time schedule. Evaluators already review samples of custom savings calculations</w:t>
        </w:r>
      </w:ins>
      <w:ins w:id="115" w:author="Philip Mosenthal" w:date="2023-01-31T16:01:00Z">
        <w:r w:rsidR="00130FFE">
          <w:t xml:space="preserve"> annually</w:t>
        </w:r>
      </w:ins>
      <w:ins w:id="116" w:author="Philip Mosenthal" w:date="2023-01-31T15:59:00Z">
        <w:r w:rsidR="00130FFE">
          <w:t>. Given the establishment of agreed up</w:t>
        </w:r>
      </w:ins>
      <w:ins w:id="117" w:author="Philip Mosenthal" w:date="2023-01-31T16:00:00Z">
        <w:r w:rsidR="00130FFE">
          <w:t>on</w:t>
        </w:r>
      </w:ins>
      <w:ins w:id="118" w:author="Philip Mosenthal" w:date="2023-01-31T15:59:00Z">
        <w:r w:rsidR="00130FFE">
          <w:t xml:space="preserve"> rate values and methods for c</w:t>
        </w:r>
      </w:ins>
      <w:ins w:id="119" w:author="Philip Mosenthal" w:date="2023-01-31T16:00:00Z">
        <w:r w:rsidR="00130FFE">
          <w:t xml:space="preserve">onverting </w:t>
        </w:r>
      </w:ins>
      <w:ins w:id="120" w:author="Philip Mosenthal" w:date="2023-01-31T16:01:00Z">
        <w:r w:rsidR="00130FFE">
          <w:t xml:space="preserve">energy </w:t>
        </w:r>
      </w:ins>
      <w:ins w:id="121" w:author="Philip Mosenthal" w:date="2023-01-31T16:00:00Z">
        <w:r w:rsidR="00130FFE">
          <w:t>savings to bill impacts, we do not see the need for evaluators to also review the final cost estimates. Further, this implies a review of a census of projects</w:t>
        </w:r>
      </w:ins>
      <w:ins w:id="122" w:author="Philip Mosenthal" w:date="2023-01-31T16:01:00Z">
        <w:r w:rsidR="00130FFE">
          <w:t xml:space="preserve"> rather than a sample</w:t>
        </w:r>
      </w:ins>
      <w:ins w:id="123" w:author="Philip Mosenthal" w:date="2023-02-08T11:51:00Z">
        <w:r w:rsidR="00923A09">
          <w:t>, which we would oppose</w:t>
        </w:r>
      </w:ins>
      <w:ins w:id="124" w:author="Philip Mosenthal" w:date="2023-01-31T16:01:00Z">
        <w:r w:rsidR="00130FFE">
          <w:t>.</w:t>
        </w:r>
      </w:ins>
      <w:ins w:id="125" w:author="Philip Mosenthal" w:date="2023-02-08T11:50:00Z">
        <w:r w:rsidR="00923A09">
          <w:t xml:space="preserve"> Finally, while the evaluators will review the energy savings claims for electrification projects, we believe it is unnecessary for them to </w:t>
        </w:r>
      </w:ins>
      <w:ins w:id="126" w:author="Philip Mosenthal" w:date="2023-02-08T11:52:00Z">
        <w:r w:rsidR="00923A09">
          <w:t xml:space="preserve">also </w:t>
        </w:r>
      </w:ins>
      <w:ins w:id="127" w:author="Philip Mosenthal" w:date="2023-02-08T11:50:00Z">
        <w:r w:rsidR="00923A09">
          <w:t>rev</w:t>
        </w:r>
      </w:ins>
      <w:ins w:id="128" w:author="Philip Mosenthal" w:date="2023-02-08T11:51:00Z">
        <w:r w:rsidR="00923A09">
          <w:t xml:space="preserve">iew </w:t>
        </w:r>
      </w:ins>
      <w:ins w:id="129" w:author="Philip Mosenthal" w:date="2023-02-08T11:52:00Z">
        <w:r w:rsidR="00923A09">
          <w:t xml:space="preserve">the </w:t>
        </w:r>
      </w:ins>
      <w:ins w:id="130" w:author="Philip Mosenthal" w:date="2023-02-08T11:51:00Z">
        <w:r w:rsidR="00923A09">
          <w:t>bill impact calculations</w:t>
        </w:r>
      </w:ins>
      <w:ins w:id="131" w:author="Philip Mosenthal" w:date="2023-02-08T11:52:00Z">
        <w:r w:rsidR="00923A09">
          <w:t xml:space="preserve"> using those energy savings</w:t>
        </w:r>
      </w:ins>
      <w:ins w:id="132" w:author="Philip Mosenthal" w:date="2023-02-08T11:51:00Z">
        <w:r w:rsidR="00923A09">
          <w:t>.</w:t>
        </w:r>
      </w:ins>
    </w:p>
    <w:p w14:paraId="3072BA54" w14:textId="77777777" w:rsidR="005728AA" w:rsidRDefault="005728AA">
      <w:pPr>
        <w:pPrChange w:id="133" w:author="Philip Mosenthal" w:date="2023-02-03T14:54:00Z">
          <w:pPr>
            <w:pStyle w:val="ListParagraph"/>
            <w:numPr>
              <w:ilvl w:val="1"/>
              <w:numId w:val="6"/>
            </w:numPr>
            <w:ind w:left="1440" w:hanging="360"/>
          </w:pPr>
        </w:pPrChange>
      </w:pPr>
    </w:p>
    <w:p w14:paraId="43B6C960" w14:textId="59994E51" w:rsidR="00C907B9" w:rsidRDefault="006278C8" w:rsidP="006278C8">
      <w:pPr>
        <w:pStyle w:val="ListParagraph"/>
        <w:numPr>
          <w:ilvl w:val="0"/>
          <w:numId w:val="6"/>
        </w:numPr>
      </w:pPr>
      <w:commentRangeStart w:id="134"/>
      <w:r>
        <w:t xml:space="preserve">Whenever practicable, utilities shall provide bill and cost impacts that represent equipment specifications, operating conditions, and energy prices specific to the individual customers installing the measures. </w:t>
      </w:r>
      <w:r w:rsidR="0094406D">
        <w:t xml:space="preserve">At a minimum, electric utilities shall provide customer with estimates of bill and cost impacts that represent default equipment specification, operating conditions, and energy prices appropriate to the customer installing the measure. </w:t>
      </w:r>
      <w:r w:rsidR="00C907B9">
        <w:t xml:space="preserve">Utilities may comply with these requirements by providing customers with interactive </w:t>
      </w:r>
      <w:r>
        <w:t xml:space="preserve">electronic </w:t>
      </w:r>
      <w:r w:rsidR="00C907B9">
        <w:t xml:space="preserve">tools. </w:t>
      </w:r>
      <w:commentRangeEnd w:id="134"/>
      <w:r w:rsidR="007466E8">
        <w:rPr>
          <w:rStyle w:val="CommentReference"/>
        </w:rPr>
        <w:commentReference w:id="134"/>
      </w:r>
      <w:ins w:id="135" w:author="Philip Mosenthal" w:date="2023-01-31T16:02:00Z">
        <w:r w:rsidR="00130FFE">
          <w:t xml:space="preserve">Agree, with emphasis on the term “practicable.” As mentioned above, </w:t>
        </w:r>
      </w:ins>
      <w:ins w:id="136" w:author="Philip Mosenthal" w:date="2023-01-31T16:03:00Z">
        <w:r w:rsidR="00130FFE">
          <w:t>midstream and potentially other delivery methods may require use of default averages that may not represent specific customers. Further, we expect to continue to rely on things like DOE testing standards and code requirements</w:t>
        </w:r>
      </w:ins>
      <w:ins w:id="137" w:author="Philip Mosenthal" w:date="2023-01-31T16:04:00Z">
        <w:r w:rsidR="00130FFE">
          <w:t xml:space="preserve"> as we do with efficiency measures that often do not reflect a particular customers circumstance.</w:t>
        </w:r>
      </w:ins>
    </w:p>
    <w:sectPr w:rsidR="00C907B9">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Neme" w:date="2023-02-08T18:05:00Z" w:initials="CN">
    <w:p w14:paraId="48F70E6C" w14:textId="77777777" w:rsidR="003A3480" w:rsidRDefault="003A3480" w:rsidP="00B87EA0">
      <w:pPr>
        <w:pStyle w:val="CommentText"/>
      </w:pPr>
      <w:r>
        <w:rPr>
          <w:rStyle w:val="CommentReference"/>
        </w:rPr>
        <w:annotationRef/>
      </w:r>
      <w:r>
        <w:t>While NRDC agrees with a few of the higher level principles articulated in this doc (e.g. principles for items 1, 2 and 5), we disagree parts or all of many others.  We also believe that the principles with which we agree are already established in statute, settlement agreements approved by the ICC and/or existing policy. Thus, we do not see a need for this proposal and think we would be better served by focusing our limited available time addressing the many other items on our collective list.</w:t>
      </w:r>
    </w:p>
  </w:comment>
  <w:comment w:id="11" w:author="Chris Neme" w:date="2023-02-08T12:43:00Z" w:initials="CN">
    <w:p w14:paraId="03BC9602" w14:textId="287C9863" w:rsidR="004B2D85" w:rsidRDefault="004B2D85">
      <w:pPr>
        <w:pStyle w:val="CommentText"/>
      </w:pPr>
      <w:r>
        <w:rPr>
          <w:rStyle w:val="CommentReference"/>
        </w:rPr>
        <w:annotationRef/>
      </w:r>
      <w:r>
        <w:t xml:space="preserve">First, NRDC fundamentally disagrees that it is necessary or appropriate to separate out and report to customers on the different end use impacts of electrification measures that affect multiple end uses. While it can be useful to show seasonal differences in impacts, the most important impact is the total annual impact. If a measure affects multiple end uses as a natural function of its design and/or how it operates, it is misleading to treat it as if it is multiple different things that can or should be teased apart. </w:t>
      </w:r>
    </w:p>
    <w:p w14:paraId="74D37FB3" w14:textId="77777777" w:rsidR="004B2D85" w:rsidRDefault="004B2D85">
      <w:pPr>
        <w:pStyle w:val="CommentText"/>
      </w:pPr>
    </w:p>
    <w:p w14:paraId="05EBBA01" w14:textId="77777777" w:rsidR="004B2D85" w:rsidRDefault="004B2D85" w:rsidP="00B75B22">
      <w:pPr>
        <w:pStyle w:val="CommentText"/>
      </w:pPr>
      <w:r>
        <w:t>For retrofit projects that involve multiple measures, we do not think it is reasonable or practical to require utilities to separately report to customers what the impact of each measure is. We observe that the utilities have been running multi-measure retrofit efficiency programs for over a decade without such a requirement. The fact that different packages of measures would have different bill savings and different cost implications is not new. It is inappropriate in our view to make this a requirement only when electrification measures are involved, and unnecessarily burdensome to make it a requirement across the board.</w:t>
      </w:r>
    </w:p>
  </w:comment>
  <w:comment w:id="39" w:author="Chris Neme" w:date="2023-02-08T12:44:00Z" w:initials="CN">
    <w:p w14:paraId="08F3384B" w14:textId="77777777" w:rsidR="004B2D85" w:rsidRDefault="004B2D85" w:rsidP="00B04C21">
      <w:pPr>
        <w:pStyle w:val="CommentText"/>
      </w:pPr>
      <w:r>
        <w:rPr>
          <w:rStyle w:val="CommentReference"/>
        </w:rPr>
        <w:annotationRef/>
      </w:r>
      <w:r>
        <w:t>NRDC completely agrees with the AG/NCLC disagreement here.</w:t>
      </w:r>
    </w:p>
  </w:comment>
  <w:comment w:id="50" w:author="Chris Neme" w:date="2023-02-08T12:51:00Z" w:initials="CN">
    <w:p w14:paraId="2E44D316" w14:textId="77777777" w:rsidR="00C747FE" w:rsidRDefault="00C747FE" w:rsidP="00C439E6">
      <w:pPr>
        <w:pStyle w:val="CommentText"/>
      </w:pPr>
      <w:r>
        <w:rPr>
          <w:rStyle w:val="CommentReference"/>
        </w:rPr>
        <w:annotationRef/>
      </w:r>
      <w:r>
        <w:t>Like AG/NCLC, NRDC agrees with the principle that assessing bill and cost impacts for customers is complicated and requires consideration of a complex array of factors, including most (if not all - we aren't clear on some of these) of the factors listed in subpart "b", and probably other factors as well. However, we also disagree that it makes sense to document all this in the Policy Manual or the TRM, as it is constantly changing, administratively burdensome and not always possible to carry out in the level of detail spelled out for all applications (e.g. midstream sales).</w:t>
      </w:r>
    </w:p>
  </w:comment>
  <w:comment w:id="84" w:author="Chris Neme" w:date="2023-02-08T12:58:00Z" w:initials="CN">
    <w:p w14:paraId="1B3050F1" w14:textId="77777777" w:rsidR="007466E8" w:rsidRDefault="007466E8" w:rsidP="00F301D1">
      <w:pPr>
        <w:pStyle w:val="CommentText"/>
      </w:pPr>
      <w:r>
        <w:rPr>
          <w:rStyle w:val="CommentReference"/>
        </w:rPr>
        <w:annotationRef/>
      </w:r>
      <w:r>
        <w:t xml:space="preserve">NRDC disagrees with this proposal.  It would add significant work to the TRM and evaluators which already have a significant work loads.  In addition, the annual TRM update may not be sufficient to keep up with important changes to things like rates and fuel prices. We think this is better left to utilities to figure out as part of their program design and implementation efforts. </w:t>
      </w:r>
    </w:p>
  </w:comment>
  <w:comment w:id="95" w:author="Ted Weaver" w:date="2023-01-11T11:49:00Z" w:initials="TW">
    <w:p w14:paraId="55E85F7A" w14:textId="4FAA7D0E" w:rsidR="00B657C8" w:rsidRDefault="00B657C8" w:rsidP="00103E56">
      <w:pPr>
        <w:pStyle w:val="CommentText"/>
      </w:pPr>
      <w:r>
        <w:rPr>
          <w:rStyle w:val="CommentReference"/>
        </w:rPr>
        <w:annotationRef/>
      </w:r>
      <w:r>
        <w:t>There may need to be additional conversation about this. Electric prices change after TRM is finalized. The idea is that the TRM provides the algorithm for which rates to use in the calculation, and the utility plugs in values for any rates that change after the TRM is finalized. But there is a possibility for changes in rate structures that will need to be addressed.</w:t>
      </w:r>
    </w:p>
  </w:comment>
  <w:comment w:id="134" w:author="Chris Neme" w:date="2023-02-08T13:03:00Z" w:initials="CN">
    <w:p w14:paraId="5D831225" w14:textId="77777777" w:rsidR="007466E8" w:rsidRDefault="007466E8" w:rsidP="006D4BCB">
      <w:pPr>
        <w:pStyle w:val="CommentText"/>
      </w:pPr>
      <w:r>
        <w:rPr>
          <w:rStyle w:val="CommentReference"/>
        </w:rPr>
        <w:annotationRef/>
      </w:r>
      <w:r>
        <w:t xml:space="preserve">NRDC agrees with the principle articulated, particularly in the first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70E6C" w15:done="0"/>
  <w15:commentEx w15:paraId="05EBBA01" w15:done="0"/>
  <w15:commentEx w15:paraId="08F3384B" w15:done="0"/>
  <w15:commentEx w15:paraId="2E44D316" w15:done="0"/>
  <w15:commentEx w15:paraId="1B3050F1" w15:done="0"/>
  <w15:commentEx w15:paraId="55E85F7A" w15:done="0"/>
  <w15:commentEx w15:paraId="5D8312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62E3" w16cex:dateUtc="2023-02-08T23:05:00Z"/>
  <w16cex:commentExtensible w16cex:durableId="278E177C" w16cex:dateUtc="2023-02-08T17:43:00Z"/>
  <w16cex:commentExtensible w16cex:durableId="278E17C8" w16cex:dateUtc="2023-02-08T17:44:00Z"/>
  <w16cex:commentExtensible w16cex:durableId="278E1951" w16cex:dateUtc="2023-02-08T17:51:00Z"/>
  <w16cex:commentExtensible w16cex:durableId="278E1B02" w16cex:dateUtc="2023-02-08T17:58:00Z"/>
  <w16cex:commentExtensible w16cex:durableId="276920C0" w16cex:dateUtc="2023-01-11T19:49:00Z"/>
  <w16cex:commentExtensible w16cex:durableId="278E1C2C" w16cex:dateUtc="2023-02-08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70E6C" w16cid:durableId="278E62E3"/>
  <w16cid:commentId w16cid:paraId="05EBBA01" w16cid:durableId="278E177C"/>
  <w16cid:commentId w16cid:paraId="08F3384B" w16cid:durableId="278E17C8"/>
  <w16cid:commentId w16cid:paraId="2E44D316" w16cid:durableId="278E1951"/>
  <w16cid:commentId w16cid:paraId="1B3050F1" w16cid:durableId="278E1B02"/>
  <w16cid:commentId w16cid:paraId="55E85F7A" w16cid:durableId="276920C0"/>
  <w16cid:commentId w16cid:paraId="5D831225" w16cid:durableId="278E1C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CF89" w14:textId="77777777" w:rsidR="00662CCA" w:rsidRDefault="00662CCA" w:rsidP="00AA3804">
      <w:pPr>
        <w:spacing w:after="0" w:line="240" w:lineRule="auto"/>
      </w:pPr>
      <w:r>
        <w:separator/>
      </w:r>
    </w:p>
  </w:endnote>
  <w:endnote w:type="continuationSeparator" w:id="0">
    <w:p w14:paraId="77D76AA1" w14:textId="77777777" w:rsidR="00662CCA" w:rsidRDefault="00662CCA" w:rsidP="00AA3804">
      <w:pPr>
        <w:spacing w:after="0" w:line="240" w:lineRule="auto"/>
      </w:pPr>
      <w:r>
        <w:continuationSeparator/>
      </w:r>
    </w:p>
  </w:endnote>
  <w:endnote w:type="continuationNotice" w:id="1">
    <w:p w14:paraId="330D035C" w14:textId="77777777" w:rsidR="00662CCA" w:rsidRDefault="00662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94386"/>
      <w:docPartObj>
        <w:docPartGallery w:val="Page Numbers (Bottom of Page)"/>
        <w:docPartUnique/>
      </w:docPartObj>
    </w:sdtPr>
    <w:sdtEndPr>
      <w:rPr>
        <w:noProof/>
      </w:rPr>
    </w:sdtEndPr>
    <w:sdtContent>
      <w:p w14:paraId="044157BF" w14:textId="218B943D" w:rsidR="00AA3804" w:rsidRDefault="00AA38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087B08" w14:textId="77777777" w:rsidR="00AA3804" w:rsidRDefault="00AA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E564" w14:textId="77777777" w:rsidR="00662CCA" w:rsidRDefault="00662CCA" w:rsidP="00AA3804">
      <w:pPr>
        <w:spacing w:after="0" w:line="240" w:lineRule="auto"/>
      </w:pPr>
      <w:r>
        <w:separator/>
      </w:r>
    </w:p>
  </w:footnote>
  <w:footnote w:type="continuationSeparator" w:id="0">
    <w:p w14:paraId="5924C2CC" w14:textId="77777777" w:rsidR="00662CCA" w:rsidRDefault="00662CCA" w:rsidP="00AA3804">
      <w:pPr>
        <w:spacing w:after="0" w:line="240" w:lineRule="auto"/>
      </w:pPr>
      <w:r>
        <w:continuationSeparator/>
      </w:r>
    </w:p>
  </w:footnote>
  <w:footnote w:type="continuationNotice" w:id="1">
    <w:p w14:paraId="4E64C51E" w14:textId="77777777" w:rsidR="00662CCA" w:rsidRDefault="00662C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91847">
    <w:abstractNumId w:val="4"/>
  </w:num>
  <w:num w:numId="2" w16cid:durableId="1205946653">
    <w:abstractNumId w:val="2"/>
  </w:num>
  <w:num w:numId="3" w16cid:durableId="2023893883">
    <w:abstractNumId w:val="5"/>
  </w:num>
  <w:num w:numId="4" w16cid:durableId="471600315">
    <w:abstractNumId w:val="0"/>
  </w:num>
  <w:num w:numId="5" w16cid:durableId="1544102176">
    <w:abstractNumId w:val="1"/>
  </w:num>
  <w:num w:numId="6" w16cid:durableId="1719087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Neme">
    <w15:presenceInfo w15:providerId="AD" w15:userId="S::cneme@energyfuturesgroup.com::d232afca-0bd0-452d-943f-b904459d33e3"/>
  </w15:person>
  <w15:person w15:author="Philip Mosenthal">
    <w15:presenceInfo w15:providerId="AD" w15:userId="S::Philip.Mosenthal@nv5.com::c504ee40-c70e-41e0-9326-ecff125b0a8b"/>
  </w15:person>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130FFE"/>
    <w:rsid w:val="00156E51"/>
    <w:rsid w:val="00175E95"/>
    <w:rsid w:val="001A4F2D"/>
    <w:rsid w:val="00200B08"/>
    <w:rsid w:val="002220B4"/>
    <w:rsid w:val="002341FD"/>
    <w:rsid w:val="00247867"/>
    <w:rsid w:val="00255988"/>
    <w:rsid w:val="00270A96"/>
    <w:rsid w:val="00306438"/>
    <w:rsid w:val="00346E29"/>
    <w:rsid w:val="003A3480"/>
    <w:rsid w:val="003C7B33"/>
    <w:rsid w:val="003D2ECB"/>
    <w:rsid w:val="003D55BD"/>
    <w:rsid w:val="003E0FEF"/>
    <w:rsid w:val="004165DA"/>
    <w:rsid w:val="004B2D85"/>
    <w:rsid w:val="004C3551"/>
    <w:rsid w:val="004F0241"/>
    <w:rsid w:val="00563176"/>
    <w:rsid w:val="005728AA"/>
    <w:rsid w:val="005958D6"/>
    <w:rsid w:val="005A3EE9"/>
    <w:rsid w:val="005A56D6"/>
    <w:rsid w:val="005B1F3F"/>
    <w:rsid w:val="005D2B5D"/>
    <w:rsid w:val="00601C1C"/>
    <w:rsid w:val="006278C8"/>
    <w:rsid w:val="00633E65"/>
    <w:rsid w:val="00655C63"/>
    <w:rsid w:val="00662CCA"/>
    <w:rsid w:val="00665D2B"/>
    <w:rsid w:val="006663DC"/>
    <w:rsid w:val="0071277A"/>
    <w:rsid w:val="007466E8"/>
    <w:rsid w:val="00746EB0"/>
    <w:rsid w:val="00810D7F"/>
    <w:rsid w:val="00840341"/>
    <w:rsid w:val="00877C31"/>
    <w:rsid w:val="00883938"/>
    <w:rsid w:val="00923A09"/>
    <w:rsid w:val="0094406D"/>
    <w:rsid w:val="00946261"/>
    <w:rsid w:val="009543E6"/>
    <w:rsid w:val="00965D55"/>
    <w:rsid w:val="009B03D8"/>
    <w:rsid w:val="009D48F6"/>
    <w:rsid w:val="00A0081F"/>
    <w:rsid w:val="00A9617C"/>
    <w:rsid w:val="00AA3804"/>
    <w:rsid w:val="00AC4A3A"/>
    <w:rsid w:val="00AD2661"/>
    <w:rsid w:val="00AD27D1"/>
    <w:rsid w:val="00AE57B9"/>
    <w:rsid w:val="00B541A6"/>
    <w:rsid w:val="00B6072D"/>
    <w:rsid w:val="00B657C8"/>
    <w:rsid w:val="00B91307"/>
    <w:rsid w:val="00BC33BA"/>
    <w:rsid w:val="00BF5C69"/>
    <w:rsid w:val="00C747FE"/>
    <w:rsid w:val="00C907B9"/>
    <w:rsid w:val="00CE091A"/>
    <w:rsid w:val="00D308CB"/>
    <w:rsid w:val="00DF0378"/>
    <w:rsid w:val="00E67EC5"/>
    <w:rsid w:val="00EB0238"/>
    <w:rsid w:val="00EC3A6A"/>
    <w:rsid w:val="00F1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D2ECB"/>
    <w:pPr>
      <w:spacing w:after="0" w:line="240" w:lineRule="auto"/>
    </w:pPr>
  </w:style>
  <w:style w:type="paragraph" w:styleId="Header">
    <w:name w:val="header"/>
    <w:basedOn w:val="Normal"/>
    <w:link w:val="HeaderChar"/>
    <w:uiPriority w:val="99"/>
    <w:unhideWhenUsed/>
    <w:rsid w:val="00AA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04"/>
  </w:style>
  <w:style w:type="paragraph" w:styleId="Footer">
    <w:name w:val="footer"/>
    <w:basedOn w:val="Normal"/>
    <w:link w:val="FooterChar"/>
    <w:uiPriority w:val="99"/>
    <w:unhideWhenUsed/>
    <w:rsid w:val="00AA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004F-6235-4069-9000-4F17561B9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632EF-5839-4875-AE68-F6E944E2DE7B}">
  <ds:schemaRefs>
    <ds:schemaRef ds:uri="http://schemas.microsoft.com/sharepoint/v3/contenttype/forms"/>
  </ds:schemaRefs>
</ds:datastoreItem>
</file>

<file path=customXml/itemProps3.xml><?xml version="1.0" encoding="utf-8"?>
<ds:datastoreItem xmlns:ds="http://schemas.openxmlformats.org/officeDocument/2006/customXml" ds:itemID="{4A06899A-31EC-40EA-8326-247975F31B5B}">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132DA1E4-E0F9-429B-ADD0-E5D5C2C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11430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2</cp:revision>
  <dcterms:created xsi:type="dcterms:W3CDTF">2023-02-09T18:23:00Z</dcterms:created>
  <dcterms:modified xsi:type="dcterms:W3CDTF">2023-02-09T18:23:00Z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