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72527" w:displacedByCustomXml="prev"/>
        <w:bookmarkStart w:id="1" w:name="_Toc311472368" w:displacedByCustomXml="prev"/>
        <w:bookmarkStart w:id="2" w:name="_Toc311470722" w:displacedByCustomXml="prev"/>
        <w:bookmarkStart w:id="3" w:name="_Toc311470204" w:displacedByCustomXml="prev"/>
        <w:bookmarkStart w:id="4" w:name="_Toc311470068" w:displacedByCustomXml="prev"/>
        <w:bookmarkStart w:id="5" w:name="_Toc311469762" w:displacedByCustomXml="prev"/>
        <w:bookmarkStart w:id="6" w:name="_Toc311465360" w:displacedByCustomXml="prev"/>
        <w:bookmarkStart w:id="7" w:name="_Toc311464254" w:displacedByCustomXml="prev"/>
        <w:bookmarkStart w:id="8" w:name="_Toc311464223" w:displacedByCustomXml="prev"/>
        <w:bookmarkStart w:id="9" w:name="_Toc311464186" w:displacedByCustomXml="prev"/>
        <w:bookmarkStart w:id="10" w:name="_Toc311464129" w:displacedByCustomXml="prev"/>
        <w:bookmarkStart w:id="11" w:name="_Toc311461615" w:displacedByCustomXml="prev"/>
        <w:bookmarkStart w:id="12" w:name="_Toc311444828" w:displacedByCustomXml="prev"/>
        <w:bookmarkStart w:id="13" w:name="_Toc311441785" w:displacedByCustomXml="prev"/>
        <w:bookmarkStart w:id="14" w:name="_Toc311441571" w:displacedByCustomXml="prev"/>
        <w:bookmarkStart w:id="15" w:name="_Toc311441023"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5B7FAB7A"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Market Transformation Savings Protocol Process</w:t>
          </w:r>
          <w:r w:rsidR="005F75ED" w:rsidRPr="00495D84">
            <w:rPr>
              <w:rFonts w:asciiTheme="minorHAnsi" w:hAnsiTheme="minorHAnsi" w:cstheme="minorHAnsi"/>
              <w:b/>
              <w:szCs w:val="36"/>
            </w:rPr>
            <w:t xml:space="preserve">: </w:t>
          </w:r>
        </w:p>
        <w:p w14:paraId="07B79CFE" w14:textId="2995AE8C" w:rsidR="005F75ED" w:rsidRPr="00495D84" w:rsidRDefault="00051109" w:rsidP="005F75ED">
          <w:pPr>
            <w:jc w:val="center"/>
            <w:rPr>
              <w:rFonts w:cstheme="minorHAnsi"/>
              <w:b/>
              <w:sz w:val="48"/>
              <w:szCs w:val="48"/>
            </w:rPr>
          </w:pPr>
          <w:r>
            <w:rPr>
              <w:rFonts w:cstheme="minorHAnsi"/>
              <w:b/>
              <w:sz w:val="48"/>
              <w:szCs w:val="48"/>
            </w:rPr>
            <w:t>June 2</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04CE225A" w14:textId="14ADABDB" w:rsidR="005F75ED" w:rsidRPr="00495D84" w:rsidRDefault="005F75ED" w:rsidP="005F75ED">
          <w:pPr>
            <w:jc w:val="center"/>
            <w:rPr>
              <w:rFonts w:cstheme="minorHAnsi"/>
              <w:b/>
              <w:sz w:val="48"/>
              <w:szCs w:val="48"/>
            </w:rPr>
          </w:pPr>
          <w:r w:rsidRPr="00495D84">
            <w:rPr>
              <w:rFonts w:cstheme="minorHAnsi"/>
              <w:b/>
              <w:sz w:val="48"/>
              <w:szCs w:val="48"/>
            </w:rPr>
            <w:t>Effectiv</w:t>
          </w:r>
          <w:r w:rsidR="00F20D82">
            <w:rPr>
              <w:rFonts w:cstheme="minorHAnsi"/>
              <w:b/>
              <w:sz w:val="48"/>
              <w:szCs w:val="48"/>
            </w:rPr>
            <w:t>e</w:t>
          </w:r>
          <w:r w:rsidRPr="00495D84">
            <w:rPr>
              <w:rFonts w:cstheme="minorHAnsi"/>
              <w:b/>
              <w:sz w:val="48"/>
              <w:szCs w:val="48"/>
            </w:rPr>
            <w:t>:</w:t>
          </w: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4105FF72" w14:textId="4765BED4" w:rsidR="007E56D3"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3948071" w:history="1">
        <w:r w:rsidR="007E56D3" w:rsidRPr="00193F32">
          <w:rPr>
            <w:rStyle w:val="Hyperlink"/>
            <w:noProof/>
          </w:rPr>
          <w:t>1</w:t>
        </w:r>
        <w:r w:rsidR="007E56D3">
          <w:rPr>
            <w:rFonts w:eastAsiaTheme="minorEastAsia" w:cstheme="minorBidi"/>
            <w:b w:val="0"/>
            <w:noProof/>
            <w:sz w:val="22"/>
            <w:szCs w:val="22"/>
          </w:rPr>
          <w:tab/>
        </w:r>
        <w:r w:rsidR="007E56D3" w:rsidRPr="00193F32">
          <w:rPr>
            <w:rStyle w:val="Hyperlink"/>
            <w:noProof/>
          </w:rPr>
          <w:t>Overview and Purpose</w:t>
        </w:r>
        <w:r w:rsidR="007E56D3">
          <w:rPr>
            <w:noProof/>
            <w:webHidden/>
          </w:rPr>
          <w:tab/>
        </w:r>
        <w:r w:rsidR="007E56D3">
          <w:rPr>
            <w:noProof/>
            <w:webHidden/>
          </w:rPr>
          <w:fldChar w:fldCharType="begin"/>
        </w:r>
        <w:r w:rsidR="007E56D3">
          <w:rPr>
            <w:noProof/>
            <w:webHidden/>
          </w:rPr>
          <w:instrText xml:space="preserve"> PAGEREF _Toc103948071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1E2592C8" w14:textId="7E842324" w:rsidR="007E56D3" w:rsidRDefault="0057444A">
      <w:pPr>
        <w:pStyle w:val="TOC2"/>
        <w:tabs>
          <w:tab w:val="left" w:pos="880"/>
          <w:tab w:val="right" w:leader="dot" w:pos="9350"/>
        </w:tabs>
        <w:rPr>
          <w:rFonts w:eastAsiaTheme="minorEastAsia" w:cstheme="minorBidi"/>
          <w:noProof/>
          <w:szCs w:val="22"/>
        </w:rPr>
      </w:pPr>
      <w:hyperlink w:anchor="_Toc103948072" w:history="1">
        <w:r w:rsidR="007E56D3" w:rsidRPr="00193F32">
          <w:rPr>
            <w:rStyle w:val="Hyperlink"/>
            <w:noProof/>
          </w:rPr>
          <w:t>1.1</w:t>
        </w:r>
        <w:r w:rsidR="007E56D3">
          <w:rPr>
            <w:rFonts w:eastAsiaTheme="minorEastAsia" w:cstheme="minorBidi"/>
            <w:noProof/>
            <w:szCs w:val="22"/>
          </w:rPr>
          <w:tab/>
        </w:r>
        <w:r w:rsidR="007E56D3" w:rsidRPr="00193F32">
          <w:rPr>
            <w:rStyle w:val="Hyperlink"/>
            <w:noProof/>
          </w:rPr>
          <w:t>Background and Objectives</w:t>
        </w:r>
        <w:r w:rsidR="007E56D3">
          <w:rPr>
            <w:noProof/>
            <w:webHidden/>
          </w:rPr>
          <w:tab/>
        </w:r>
        <w:r w:rsidR="007E56D3">
          <w:rPr>
            <w:noProof/>
            <w:webHidden/>
          </w:rPr>
          <w:fldChar w:fldCharType="begin"/>
        </w:r>
        <w:r w:rsidR="007E56D3">
          <w:rPr>
            <w:noProof/>
            <w:webHidden/>
          </w:rPr>
          <w:instrText xml:space="preserve"> PAGEREF _Toc103948072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27CB862" w14:textId="0A08B968" w:rsidR="007E56D3" w:rsidRDefault="0057444A">
      <w:pPr>
        <w:pStyle w:val="TOC1"/>
        <w:tabs>
          <w:tab w:val="left" w:pos="475"/>
          <w:tab w:val="right" w:leader="dot" w:pos="9350"/>
        </w:tabs>
        <w:rPr>
          <w:rFonts w:eastAsiaTheme="minorEastAsia" w:cstheme="minorBidi"/>
          <w:b w:val="0"/>
          <w:noProof/>
          <w:sz w:val="22"/>
          <w:szCs w:val="22"/>
        </w:rPr>
      </w:pPr>
      <w:hyperlink w:anchor="_Toc103948073" w:history="1">
        <w:r w:rsidR="007E56D3" w:rsidRPr="00193F32">
          <w:rPr>
            <w:rStyle w:val="Hyperlink"/>
            <w:noProof/>
          </w:rPr>
          <w:t>2</w:t>
        </w:r>
        <w:r w:rsidR="007E56D3">
          <w:rPr>
            <w:rFonts w:eastAsiaTheme="minorEastAsia" w:cstheme="minorBidi"/>
            <w:b w:val="0"/>
            <w:noProof/>
            <w:sz w:val="22"/>
            <w:szCs w:val="22"/>
          </w:rPr>
          <w:tab/>
        </w:r>
        <w:r w:rsidR="007E56D3" w:rsidRPr="00193F32">
          <w:rPr>
            <w:rStyle w:val="Hyperlink"/>
            <w:noProof/>
          </w:rPr>
          <w:t>MT Savings Protocol</w:t>
        </w:r>
        <w:r w:rsidR="007E56D3">
          <w:rPr>
            <w:noProof/>
            <w:webHidden/>
          </w:rPr>
          <w:tab/>
        </w:r>
        <w:r w:rsidR="007E56D3">
          <w:rPr>
            <w:noProof/>
            <w:webHidden/>
          </w:rPr>
          <w:fldChar w:fldCharType="begin"/>
        </w:r>
        <w:r w:rsidR="007E56D3">
          <w:rPr>
            <w:noProof/>
            <w:webHidden/>
          </w:rPr>
          <w:instrText xml:space="preserve"> PAGEREF _Toc103948073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5BA4425" w14:textId="0335B381" w:rsidR="007E56D3" w:rsidRDefault="0057444A">
      <w:pPr>
        <w:pStyle w:val="TOC1"/>
        <w:tabs>
          <w:tab w:val="left" w:pos="475"/>
          <w:tab w:val="right" w:leader="dot" w:pos="9350"/>
        </w:tabs>
        <w:rPr>
          <w:rFonts w:eastAsiaTheme="minorEastAsia" w:cstheme="minorBidi"/>
          <w:b w:val="0"/>
          <w:noProof/>
          <w:sz w:val="22"/>
          <w:szCs w:val="22"/>
        </w:rPr>
      </w:pPr>
      <w:hyperlink w:anchor="_Toc103948074" w:history="1">
        <w:r w:rsidR="007E56D3" w:rsidRPr="00193F32">
          <w:rPr>
            <w:rStyle w:val="Hyperlink"/>
            <w:noProof/>
          </w:rPr>
          <w:t>3</w:t>
        </w:r>
        <w:r w:rsidR="007E56D3">
          <w:rPr>
            <w:rFonts w:eastAsiaTheme="minorEastAsia" w:cstheme="minorBidi"/>
            <w:b w:val="0"/>
            <w:noProof/>
            <w:sz w:val="22"/>
            <w:szCs w:val="22"/>
          </w:rPr>
          <w:tab/>
        </w:r>
        <w:r w:rsidR="007E56D3" w:rsidRPr="00193F32">
          <w:rPr>
            <w:rStyle w:val="Hyperlink"/>
            <w:noProof/>
          </w:rPr>
          <w:t>MT Protocol Process Recommendation</w:t>
        </w:r>
        <w:r w:rsidR="007E56D3">
          <w:rPr>
            <w:noProof/>
            <w:webHidden/>
          </w:rPr>
          <w:tab/>
        </w:r>
        <w:r w:rsidR="007E56D3">
          <w:rPr>
            <w:noProof/>
            <w:webHidden/>
          </w:rPr>
          <w:fldChar w:fldCharType="begin"/>
        </w:r>
        <w:r w:rsidR="007E56D3">
          <w:rPr>
            <w:noProof/>
            <w:webHidden/>
          </w:rPr>
          <w:instrText xml:space="preserve"> PAGEREF _Toc103948074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75D51049" w14:textId="2EE138A2" w:rsidR="007E56D3" w:rsidRDefault="0057444A">
      <w:pPr>
        <w:pStyle w:val="TOC2"/>
        <w:tabs>
          <w:tab w:val="left" w:pos="880"/>
          <w:tab w:val="right" w:leader="dot" w:pos="9350"/>
        </w:tabs>
        <w:rPr>
          <w:rFonts w:eastAsiaTheme="minorEastAsia" w:cstheme="minorBidi"/>
          <w:noProof/>
          <w:szCs w:val="22"/>
        </w:rPr>
      </w:pPr>
      <w:hyperlink w:anchor="_Toc103948075" w:history="1">
        <w:r w:rsidR="007E56D3" w:rsidRPr="00193F32">
          <w:rPr>
            <w:rStyle w:val="Hyperlink"/>
            <w:noProof/>
          </w:rPr>
          <w:t>3.1</w:t>
        </w:r>
        <w:r w:rsidR="007E56D3">
          <w:rPr>
            <w:rFonts w:eastAsiaTheme="minorEastAsia" w:cstheme="minorBidi"/>
            <w:noProof/>
            <w:szCs w:val="22"/>
          </w:rPr>
          <w:tab/>
        </w:r>
        <w:r w:rsidR="007E56D3" w:rsidRPr="00193F32">
          <w:rPr>
            <w:rStyle w:val="Hyperlink"/>
            <w:noProof/>
          </w:rPr>
          <w:t>MT Initiative Development Process and Phases</w:t>
        </w:r>
        <w:r w:rsidR="007E56D3">
          <w:rPr>
            <w:noProof/>
            <w:webHidden/>
          </w:rPr>
          <w:tab/>
        </w:r>
        <w:r w:rsidR="007E56D3">
          <w:rPr>
            <w:noProof/>
            <w:webHidden/>
          </w:rPr>
          <w:fldChar w:fldCharType="begin"/>
        </w:r>
        <w:r w:rsidR="007E56D3">
          <w:rPr>
            <w:noProof/>
            <w:webHidden/>
          </w:rPr>
          <w:instrText xml:space="preserve"> PAGEREF _Toc103948075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09DEC05A" w14:textId="1045A309" w:rsidR="007E56D3" w:rsidRDefault="0057444A">
      <w:pPr>
        <w:pStyle w:val="TOC3"/>
        <w:tabs>
          <w:tab w:val="left" w:pos="1320"/>
          <w:tab w:val="right" w:leader="dot" w:pos="9350"/>
        </w:tabs>
        <w:rPr>
          <w:rFonts w:eastAsiaTheme="minorEastAsia" w:cstheme="minorBidi"/>
          <w:noProof/>
          <w:sz w:val="22"/>
          <w:szCs w:val="22"/>
        </w:rPr>
      </w:pPr>
      <w:hyperlink w:anchor="_Toc103948076" w:history="1">
        <w:r w:rsidR="007E56D3" w:rsidRPr="00193F32">
          <w:rPr>
            <w:rStyle w:val="Hyperlink"/>
            <w:noProof/>
          </w:rPr>
          <w:t>3.1.1</w:t>
        </w:r>
        <w:r w:rsidR="007E56D3">
          <w:rPr>
            <w:rFonts w:eastAsiaTheme="minorEastAsia" w:cstheme="minorBidi"/>
            <w:noProof/>
            <w:sz w:val="22"/>
            <w:szCs w:val="22"/>
          </w:rPr>
          <w:tab/>
        </w:r>
        <w:r w:rsidR="007E56D3" w:rsidRPr="00193F32">
          <w:rPr>
            <w:rStyle w:val="Hyperlink"/>
            <w:noProof/>
          </w:rPr>
          <w:t>Phase 1: Concept Development and Assessment</w:t>
        </w:r>
        <w:r w:rsidR="007E56D3">
          <w:rPr>
            <w:noProof/>
            <w:webHidden/>
          </w:rPr>
          <w:tab/>
        </w:r>
        <w:r w:rsidR="007E56D3">
          <w:rPr>
            <w:noProof/>
            <w:webHidden/>
          </w:rPr>
          <w:fldChar w:fldCharType="begin"/>
        </w:r>
        <w:r w:rsidR="007E56D3">
          <w:rPr>
            <w:noProof/>
            <w:webHidden/>
          </w:rPr>
          <w:instrText xml:space="preserve"> PAGEREF _Toc103948076 \h </w:instrText>
        </w:r>
        <w:r w:rsidR="007E56D3">
          <w:rPr>
            <w:noProof/>
            <w:webHidden/>
          </w:rPr>
        </w:r>
        <w:r w:rsidR="007E56D3">
          <w:rPr>
            <w:noProof/>
            <w:webHidden/>
          </w:rPr>
          <w:fldChar w:fldCharType="separate"/>
        </w:r>
        <w:r w:rsidR="007E56D3">
          <w:rPr>
            <w:noProof/>
            <w:webHidden/>
          </w:rPr>
          <w:t>6</w:t>
        </w:r>
        <w:r w:rsidR="007E56D3">
          <w:rPr>
            <w:noProof/>
            <w:webHidden/>
          </w:rPr>
          <w:fldChar w:fldCharType="end"/>
        </w:r>
      </w:hyperlink>
    </w:p>
    <w:p w14:paraId="4185EBAD" w14:textId="2ACEBECA" w:rsidR="007E56D3" w:rsidRDefault="0057444A">
      <w:pPr>
        <w:pStyle w:val="TOC3"/>
        <w:tabs>
          <w:tab w:val="left" w:pos="1320"/>
          <w:tab w:val="right" w:leader="dot" w:pos="9350"/>
        </w:tabs>
        <w:rPr>
          <w:rFonts w:eastAsiaTheme="minorEastAsia" w:cstheme="minorBidi"/>
          <w:noProof/>
          <w:sz w:val="22"/>
          <w:szCs w:val="22"/>
        </w:rPr>
      </w:pPr>
      <w:hyperlink w:anchor="_Toc103948077" w:history="1">
        <w:r w:rsidR="007E56D3" w:rsidRPr="00193F32">
          <w:rPr>
            <w:rStyle w:val="Hyperlink"/>
            <w:noProof/>
          </w:rPr>
          <w:t>3.1.2</w:t>
        </w:r>
        <w:r w:rsidR="007E56D3">
          <w:rPr>
            <w:rFonts w:eastAsiaTheme="minorEastAsia" w:cstheme="minorBidi"/>
            <w:noProof/>
            <w:sz w:val="22"/>
            <w:szCs w:val="22"/>
          </w:rPr>
          <w:tab/>
        </w:r>
        <w:r w:rsidR="007E56D3" w:rsidRPr="00193F32">
          <w:rPr>
            <w:rStyle w:val="Hyperlink"/>
            <w:noProof/>
          </w:rPr>
          <w:t>Phase 2: MT Strategy Development and Testing</w:t>
        </w:r>
        <w:r w:rsidR="007E56D3">
          <w:rPr>
            <w:noProof/>
            <w:webHidden/>
          </w:rPr>
          <w:tab/>
        </w:r>
        <w:r w:rsidR="007E56D3">
          <w:rPr>
            <w:noProof/>
            <w:webHidden/>
          </w:rPr>
          <w:fldChar w:fldCharType="begin"/>
        </w:r>
        <w:r w:rsidR="007E56D3">
          <w:rPr>
            <w:noProof/>
            <w:webHidden/>
          </w:rPr>
          <w:instrText xml:space="preserve"> PAGEREF _Toc103948077 \h </w:instrText>
        </w:r>
        <w:r w:rsidR="007E56D3">
          <w:rPr>
            <w:noProof/>
            <w:webHidden/>
          </w:rPr>
        </w:r>
        <w:r w:rsidR="007E56D3">
          <w:rPr>
            <w:noProof/>
            <w:webHidden/>
          </w:rPr>
          <w:fldChar w:fldCharType="separate"/>
        </w:r>
        <w:r w:rsidR="007E56D3">
          <w:rPr>
            <w:noProof/>
            <w:webHidden/>
          </w:rPr>
          <w:t>7</w:t>
        </w:r>
        <w:r w:rsidR="007E56D3">
          <w:rPr>
            <w:noProof/>
            <w:webHidden/>
          </w:rPr>
          <w:fldChar w:fldCharType="end"/>
        </w:r>
      </w:hyperlink>
    </w:p>
    <w:p w14:paraId="49AF216A" w14:textId="5F3BE14E" w:rsidR="007E56D3" w:rsidRDefault="0057444A">
      <w:pPr>
        <w:pStyle w:val="TOC2"/>
        <w:tabs>
          <w:tab w:val="left" w:pos="880"/>
          <w:tab w:val="right" w:leader="dot" w:pos="9350"/>
        </w:tabs>
        <w:rPr>
          <w:rFonts w:eastAsiaTheme="minorEastAsia" w:cstheme="minorBidi"/>
          <w:noProof/>
          <w:szCs w:val="22"/>
        </w:rPr>
      </w:pPr>
      <w:hyperlink w:anchor="_Toc103948078" w:history="1">
        <w:r w:rsidR="007E56D3" w:rsidRPr="00193F32">
          <w:rPr>
            <w:rStyle w:val="Hyperlink"/>
            <w:noProof/>
          </w:rPr>
          <w:t>3.2</w:t>
        </w:r>
        <w:r w:rsidR="007E56D3">
          <w:rPr>
            <w:rFonts w:eastAsiaTheme="minorEastAsia" w:cstheme="minorBidi"/>
            <w:noProof/>
            <w:szCs w:val="22"/>
          </w:rPr>
          <w:tab/>
        </w:r>
        <w:r w:rsidR="007E56D3" w:rsidRPr="00193F32">
          <w:rPr>
            <w:rStyle w:val="Hyperlink"/>
            <w:noProof/>
          </w:rPr>
          <w:t>Documentation of MT Savings Protocol Consensus</w:t>
        </w:r>
        <w:r w:rsidR="007E56D3">
          <w:rPr>
            <w:noProof/>
            <w:webHidden/>
          </w:rPr>
          <w:tab/>
        </w:r>
        <w:r w:rsidR="007E56D3">
          <w:rPr>
            <w:noProof/>
            <w:webHidden/>
          </w:rPr>
          <w:fldChar w:fldCharType="begin"/>
        </w:r>
        <w:r w:rsidR="007E56D3">
          <w:rPr>
            <w:noProof/>
            <w:webHidden/>
          </w:rPr>
          <w:instrText xml:space="preserve"> PAGEREF _Toc103948078 \h </w:instrText>
        </w:r>
        <w:r w:rsidR="007E56D3">
          <w:rPr>
            <w:noProof/>
            <w:webHidden/>
          </w:rPr>
        </w:r>
        <w:r w:rsidR="007E56D3">
          <w:rPr>
            <w:noProof/>
            <w:webHidden/>
          </w:rPr>
          <w:fldChar w:fldCharType="separate"/>
        </w:r>
        <w:r w:rsidR="007E56D3">
          <w:rPr>
            <w:noProof/>
            <w:webHidden/>
          </w:rPr>
          <w:t>12</w:t>
        </w:r>
        <w:r w:rsidR="007E56D3">
          <w:rPr>
            <w:noProof/>
            <w:webHidden/>
          </w:rPr>
          <w:fldChar w:fldCharType="end"/>
        </w:r>
      </w:hyperlink>
    </w:p>
    <w:p w14:paraId="5EA1C9FB" w14:textId="5B26BACE" w:rsidR="007E56D3" w:rsidRDefault="0057444A">
      <w:pPr>
        <w:pStyle w:val="TOC2"/>
        <w:tabs>
          <w:tab w:val="left" w:pos="880"/>
          <w:tab w:val="right" w:leader="dot" w:pos="9350"/>
        </w:tabs>
        <w:rPr>
          <w:rFonts w:eastAsiaTheme="minorEastAsia" w:cstheme="minorBidi"/>
          <w:noProof/>
          <w:szCs w:val="22"/>
        </w:rPr>
      </w:pPr>
      <w:hyperlink w:anchor="_Toc103948079" w:history="1">
        <w:r w:rsidR="007E56D3" w:rsidRPr="00193F32">
          <w:rPr>
            <w:rStyle w:val="Hyperlink"/>
            <w:noProof/>
          </w:rPr>
          <w:t>3.3</w:t>
        </w:r>
        <w:r w:rsidR="007E56D3">
          <w:rPr>
            <w:rFonts w:eastAsiaTheme="minorEastAsia" w:cstheme="minorBidi"/>
            <w:noProof/>
            <w:szCs w:val="22"/>
          </w:rPr>
          <w:tab/>
        </w:r>
        <w:r w:rsidR="007E56D3" w:rsidRPr="00193F32">
          <w:rPr>
            <w:rStyle w:val="Hyperlink"/>
            <w:noProof/>
          </w:rPr>
          <w:t>Reporting and Documentation</w:t>
        </w:r>
        <w:r w:rsidR="007E56D3">
          <w:rPr>
            <w:noProof/>
            <w:webHidden/>
          </w:rPr>
          <w:tab/>
        </w:r>
        <w:r w:rsidR="007E56D3">
          <w:rPr>
            <w:noProof/>
            <w:webHidden/>
          </w:rPr>
          <w:fldChar w:fldCharType="begin"/>
        </w:r>
        <w:r w:rsidR="007E56D3">
          <w:rPr>
            <w:noProof/>
            <w:webHidden/>
          </w:rPr>
          <w:instrText xml:space="preserve"> PAGEREF _Toc103948079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7FCE804A" w14:textId="6D1A19EB" w:rsidR="007E56D3" w:rsidRDefault="0057444A">
      <w:pPr>
        <w:pStyle w:val="TOC3"/>
        <w:tabs>
          <w:tab w:val="left" w:pos="1320"/>
          <w:tab w:val="right" w:leader="dot" w:pos="9350"/>
        </w:tabs>
        <w:rPr>
          <w:rFonts w:eastAsiaTheme="minorEastAsia" w:cstheme="minorBidi"/>
          <w:noProof/>
          <w:sz w:val="22"/>
          <w:szCs w:val="22"/>
        </w:rPr>
      </w:pPr>
      <w:hyperlink w:anchor="_Toc103948080" w:history="1">
        <w:r w:rsidR="007E56D3" w:rsidRPr="00193F32">
          <w:rPr>
            <w:rStyle w:val="Hyperlink"/>
            <w:noProof/>
          </w:rPr>
          <w:t>3.3.1</w:t>
        </w:r>
        <w:r w:rsidR="007E56D3">
          <w:rPr>
            <w:rFonts w:eastAsiaTheme="minorEastAsia" w:cstheme="minorBidi"/>
            <w:noProof/>
            <w:sz w:val="22"/>
            <w:szCs w:val="22"/>
          </w:rPr>
          <w:tab/>
        </w:r>
        <w:r w:rsidR="007E56D3" w:rsidRPr="00193F32">
          <w:rPr>
            <w:rStyle w:val="Hyperlink"/>
            <w:noProof/>
          </w:rPr>
          <w:t>MT Status Dashboard</w:t>
        </w:r>
        <w:r w:rsidR="007E56D3">
          <w:rPr>
            <w:noProof/>
            <w:webHidden/>
          </w:rPr>
          <w:tab/>
        </w:r>
        <w:r w:rsidR="007E56D3">
          <w:rPr>
            <w:noProof/>
            <w:webHidden/>
          </w:rPr>
          <w:fldChar w:fldCharType="begin"/>
        </w:r>
        <w:r w:rsidR="007E56D3">
          <w:rPr>
            <w:noProof/>
            <w:webHidden/>
          </w:rPr>
          <w:instrText xml:space="preserve"> PAGEREF _Toc103948080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301C9C7B" w14:textId="151D7AB7" w:rsidR="007E56D3" w:rsidRDefault="0057444A">
      <w:pPr>
        <w:pStyle w:val="TOC3"/>
        <w:tabs>
          <w:tab w:val="left" w:pos="1320"/>
          <w:tab w:val="right" w:leader="dot" w:pos="9350"/>
        </w:tabs>
        <w:rPr>
          <w:rFonts w:eastAsiaTheme="minorEastAsia" w:cstheme="minorBidi"/>
          <w:noProof/>
          <w:sz w:val="22"/>
          <w:szCs w:val="22"/>
        </w:rPr>
      </w:pPr>
      <w:hyperlink w:anchor="_Toc103948081" w:history="1">
        <w:r w:rsidR="007E56D3" w:rsidRPr="00193F32">
          <w:rPr>
            <w:rStyle w:val="Hyperlink"/>
            <w:noProof/>
          </w:rPr>
          <w:t>3.3.2</w:t>
        </w:r>
        <w:r w:rsidR="007E56D3">
          <w:rPr>
            <w:rFonts w:eastAsiaTheme="minorEastAsia" w:cstheme="minorBidi"/>
            <w:noProof/>
            <w:sz w:val="22"/>
            <w:szCs w:val="22"/>
          </w:rPr>
          <w:tab/>
        </w:r>
        <w:r w:rsidR="007E56D3" w:rsidRPr="00193F32">
          <w:rPr>
            <w:rStyle w:val="Hyperlink"/>
            <w:noProof/>
          </w:rPr>
          <w:t>MT Savings Protocol Consensus</w:t>
        </w:r>
        <w:r w:rsidR="007E56D3">
          <w:rPr>
            <w:noProof/>
            <w:webHidden/>
          </w:rPr>
          <w:tab/>
        </w:r>
        <w:r w:rsidR="007E56D3">
          <w:rPr>
            <w:noProof/>
            <w:webHidden/>
          </w:rPr>
          <w:fldChar w:fldCharType="begin"/>
        </w:r>
        <w:r w:rsidR="007E56D3">
          <w:rPr>
            <w:noProof/>
            <w:webHidden/>
          </w:rPr>
          <w:instrText xml:space="preserve"> PAGEREF _Toc103948081 \h </w:instrText>
        </w:r>
        <w:r w:rsidR="007E56D3">
          <w:rPr>
            <w:noProof/>
            <w:webHidden/>
          </w:rPr>
        </w:r>
        <w:r w:rsidR="007E56D3">
          <w:rPr>
            <w:noProof/>
            <w:webHidden/>
          </w:rPr>
          <w:fldChar w:fldCharType="separate"/>
        </w:r>
        <w:r w:rsidR="007E56D3">
          <w:rPr>
            <w:noProof/>
            <w:webHidden/>
          </w:rPr>
          <w:t>14</w:t>
        </w:r>
        <w:r w:rsidR="007E56D3">
          <w:rPr>
            <w:noProof/>
            <w:webHidden/>
          </w:rPr>
          <w:fldChar w:fldCharType="end"/>
        </w:r>
      </w:hyperlink>
    </w:p>
    <w:p w14:paraId="54ABEF6D" w14:textId="1F081B93" w:rsidR="007E56D3" w:rsidRDefault="0057444A">
      <w:pPr>
        <w:pStyle w:val="TOC1"/>
        <w:tabs>
          <w:tab w:val="left" w:pos="475"/>
          <w:tab w:val="right" w:leader="dot" w:pos="9350"/>
        </w:tabs>
        <w:rPr>
          <w:rFonts w:eastAsiaTheme="minorEastAsia" w:cstheme="minorBidi"/>
          <w:b w:val="0"/>
          <w:noProof/>
          <w:sz w:val="22"/>
          <w:szCs w:val="22"/>
        </w:rPr>
      </w:pPr>
      <w:hyperlink w:anchor="_Toc103948082" w:history="1">
        <w:r w:rsidR="007E56D3" w:rsidRPr="00193F32">
          <w:rPr>
            <w:rStyle w:val="Hyperlink"/>
            <w:noProof/>
          </w:rPr>
          <w:t>4</w:t>
        </w:r>
        <w:r w:rsidR="007E56D3">
          <w:rPr>
            <w:rFonts w:eastAsiaTheme="minorEastAsia" w:cstheme="minorBidi"/>
            <w:b w:val="0"/>
            <w:noProof/>
            <w:sz w:val="22"/>
            <w:szCs w:val="22"/>
          </w:rPr>
          <w:tab/>
        </w:r>
        <w:r w:rsidR="007E56D3" w:rsidRPr="00193F32">
          <w:rPr>
            <w:rStyle w:val="Hyperlink"/>
            <w:noProof/>
          </w:rPr>
          <w:t>Appendix A: Glossary of Terms</w:t>
        </w:r>
        <w:r w:rsidR="007E56D3">
          <w:rPr>
            <w:noProof/>
            <w:webHidden/>
          </w:rPr>
          <w:tab/>
        </w:r>
        <w:r w:rsidR="007E56D3">
          <w:rPr>
            <w:noProof/>
            <w:webHidden/>
          </w:rPr>
          <w:fldChar w:fldCharType="begin"/>
        </w:r>
        <w:r w:rsidR="007E56D3">
          <w:rPr>
            <w:noProof/>
            <w:webHidden/>
          </w:rPr>
          <w:instrText xml:space="preserve"> PAGEREF _Toc103948082 \h </w:instrText>
        </w:r>
        <w:r w:rsidR="007E56D3">
          <w:rPr>
            <w:noProof/>
            <w:webHidden/>
          </w:rPr>
        </w:r>
        <w:r w:rsidR="007E56D3">
          <w:rPr>
            <w:noProof/>
            <w:webHidden/>
          </w:rPr>
          <w:fldChar w:fldCharType="separate"/>
        </w:r>
        <w:r w:rsidR="007E56D3">
          <w:rPr>
            <w:noProof/>
            <w:webHidden/>
          </w:rPr>
          <w:t>15</w:t>
        </w:r>
        <w:r w:rsidR="007E56D3">
          <w:rPr>
            <w:noProof/>
            <w:webHidden/>
          </w:rPr>
          <w:fldChar w:fldCharType="end"/>
        </w:r>
      </w:hyperlink>
    </w:p>
    <w:p w14:paraId="5FE33F12" w14:textId="630D1325"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00BA778F" w:rsidR="003B74D9" w:rsidRDefault="009910CC" w:rsidP="003B74D9">
      <w:pPr>
        <w:pStyle w:val="Heading1"/>
      </w:pPr>
      <w:bookmarkStart w:id="16" w:name="_Toc103948071"/>
      <w:r>
        <w:lastRenderedPageBreak/>
        <w:t>Overview and Purpose</w:t>
      </w:r>
      <w:bookmarkEnd w:id="16"/>
    </w:p>
    <w:p w14:paraId="0C8958FB" w14:textId="1294BB29" w:rsidR="009910CC" w:rsidRDefault="009910CC" w:rsidP="009910CC">
      <w:pPr>
        <w:pStyle w:val="Heading2"/>
      </w:pPr>
      <w:bookmarkStart w:id="17" w:name="_Toc103948072"/>
      <w:r>
        <w:t>Background and Objectives</w:t>
      </w:r>
      <w:bookmarkEnd w:id="17"/>
    </w:p>
    <w:p w14:paraId="5ACABC5F" w14:textId="77777777" w:rsidR="00136E42" w:rsidRDefault="00136E42" w:rsidP="00136E42">
      <w:r>
        <w:t>In 2019, Attachment C of Illinois’ Statewide Technical Review Manual (TRM) was introduced to the Illinois Stakeholder Advisory Group (IL SAG) to establish a formal framework and definition for calculating marketing transformation (MT) savings in Illinois. The final document was adopted into IL TRM v8.0. In subsequent IL SAG Market Transformation Savings Work Group (SAG MT) meetings, a MT savings protocol was defined, identifying specific outputs that would make up the components to calculate MT savings to a utility portfolio. However, the TRM did not provide a process or define a procedure to reach consensus on a MT savings protocol for a specific technology or process. The SAG MT Working Group provided limited guidance, outlined below. This document aims to:</w:t>
      </w:r>
    </w:p>
    <w:p w14:paraId="2EA95D8F" w14:textId="1C91A562" w:rsidR="00136E42" w:rsidRDefault="00136E42" w:rsidP="00D625DC">
      <w:pPr>
        <w:pStyle w:val="ListParagraph"/>
        <w:numPr>
          <w:ilvl w:val="0"/>
          <w:numId w:val="25"/>
        </w:numPr>
      </w:pPr>
      <w:r>
        <w:t>Formalize the MT process to streamline activities to reach consensus on MT Savings Protocols</w:t>
      </w:r>
    </w:p>
    <w:p w14:paraId="3276F0A5" w14:textId="23869085" w:rsidR="00136E42" w:rsidRDefault="00136E42" w:rsidP="00D625DC">
      <w:pPr>
        <w:pStyle w:val="ListParagraph"/>
        <w:numPr>
          <w:ilvl w:val="0"/>
          <w:numId w:val="25"/>
        </w:numPr>
      </w:pPr>
      <w:r>
        <w:t xml:space="preserve">Define a set of recommended deliverables and work products that build to the final MT Savings Protocol </w:t>
      </w:r>
    </w:p>
    <w:p w14:paraId="17FABE8A" w14:textId="4BF5DF81" w:rsidR="00136E42" w:rsidRDefault="000F1E60" w:rsidP="00D625DC">
      <w:pPr>
        <w:pStyle w:val="ListParagraph"/>
        <w:numPr>
          <w:ilvl w:val="0"/>
          <w:numId w:val="25"/>
        </w:numPr>
      </w:pPr>
      <w:ins w:id="18" w:author="Chris Neme" w:date="2022-08-01T16:11:00Z">
        <w:r>
          <w:t xml:space="preserve">Provide </w:t>
        </w:r>
      </w:ins>
      <w:del w:id="19" w:author="Chris Neme" w:date="2022-08-01T16:11:00Z">
        <w:r w:rsidR="00136E42" w:rsidDel="000F1E60">
          <w:delText>R</w:delText>
        </w:r>
      </w:del>
      <w:ins w:id="20" w:author="Chris Neme" w:date="2022-08-01T16:11:00Z">
        <w:r>
          <w:t>r</w:t>
        </w:r>
      </w:ins>
      <w:r w:rsidR="00136E42">
        <w:t>ecommendations on the</w:t>
      </w:r>
      <w:r w:rsidR="00F87273">
        <w:t xml:space="preserve"> recommended</w:t>
      </w:r>
      <w:r w:rsidR="00136E42">
        <w:t xml:space="preserve"> order of operations by deliverables and work products </w:t>
      </w:r>
    </w:p>
    <w:p w14:paraId="096C6A62" w14:textId="2DA4E8C3" w:rsidR="00136E42" w:rsidRDefault="00136E42" w:rsidP="00D625DC">
      <w:pPr>
        <w:pStyle w:val="ListParagraph"/>
        <w:numPr>
          <w:ilvl w:val="0"/>
          <w:numId w:val="25"/>
        </w:numPr>
      </w:pPr>
      <w:del w:id="21" w:author="Chris Neme" w:date="2022-08-01T16:11:00Z">
        <w:r w:rsidDel="00F86F9F">
          <w:delText>Definition of</w:delText>
        </w:r>
      </w:del>
      <w:ins w:id="22" w:author="Chris Neme" w:date="2022-08-01T16:11:00Z">
        <w:r w:rsidR="00F86F9F">
          <w:t>Define a</w:t>
        </w:r>
      </w:ins>
      <w:r>
        <w:t xml:space="preserve"> recommended set of activities and components</w:t>
      </w:r>
    </w:p>
    <w:p w14:paraId="1F39F890" w14:textId="464DFE84" w:rsidR="00136E42" w:rsidRDefault="00136E42" w:rsidP="00D625DC">
      <w:pPr>
        <w:pStyle w:val="ListParagraph"/>
        <w:numPr>
          <w:ilvl w:val="0"/>
          <w:numId w:val="25"/>
        </w:numPr>
      </w:pPr>
      <w:r>
        <w:t xml:space="preserve">Define the development of a dashboard to provide regular updates to the SAG MT participants </w:t>
      </w:r>
    </w:p>
    <w:p w14:paraId="6EDCD06F" w14:textId="594AE094" w:rsidR="009910CC" w:rsidRDefault="00136E42" w:rsidP="00136E42">
      <w:r>
        <w:t xml:space="preserve">The process </w:t>
      </w:r>
      <w:del w:id="23" w:author="Chris Neme" w:date="2022-08-01T16:11:00Z">
        <w:r w:rsidDel="00F86F9F">
          <w:delText xml:space="preserve">defined </w:delText>
        </w:r>
      </w:del>
      <w:ins w:id="24" w:author="Chris Neme" w:date="2022-08-01T16:11:00Z">
        <w:r w:rsidR="00F86F9F">
          <w:t xml:space="preserve">outlined </w:t>
        </w:r>
      </w:ins>
      <w:r>
        <w:t xml:space="preserve">in this document is a recommendation. </w:t>
      </w:r>
      <w:commentRangeStart w:id="25"/>
      <w:commentRangeStart w:id="26"/>
      <w:r>
        <w:t xml:space="preserve">The final determination of which work products are developed, by whom, and when, is up to the funding utility to determine. </w:t>
      </w:r>
      <w:commentRangeEnd w:id="25"/>
      <w:r w:rsidR="00A84826">
        <w:rPr>
          <w:rStyle w:val="CommentReference"/>
        </w:rPr>
        <w:commentReference w:id="25"/>
      </w:r>
      <w:commentRangeEnd w:id="26"/>
      <w:r w:rsidR="00170023">
        <w:rPr>
          <w:rStyle w:val="CommentReference"/>
        </w:rPr>
        <w:commentReference w:id="26"/>
      </w:r>
      <w:r>
        <w:t>This document is not meant to be a formal checklist, with a requirement to complete each step, but rather a recommendation of process to minimize the time necessary to reach consensus on the MT Savings Protocol by developing a foundation of information and agreement on the components of the MT Savings Protocol prior to utility implementation of a MT initiative.</w:t>
      </w:r>
    </w:p>
    <w:p w14:paraId="4643C9B6" w14:textId="4E41F7AB" w:rsidR="00136E42" w:rsidRDefault="00136E42" w:rsidP="00136E42">
      <w:pPr>
        <w:pStyle w:val="Heading1"/>
      </w:pPr>
      <w:bookmarkStart w:id="27" w:name="_Toc103948073"/>
      <w:r>
        <w:t>MT Savings Protocol</w:t>
      </w:r>
      <w:bookmarkEnd w:id="27"/>
    </w:p>
    <w:p w14:paraId="14F41FD4" w14:textId="77777777" w:rsidR="00D625DC" w:rsidRDefault="00D625DC" w:rsidP="00D625DC">
      <w:r>
        <w:t xml:space="preserve">Defined in the May 2020 SAG MT Working Group meeting and updated in the March 2021 SAG MT Working Group meeting, the MT Savings Protocol is the set of components necessary to calculate MT savings. These include, but are not limited to: </w:t>
      </w:r>
    </w:p>
    <w:p w14:paraId="7475B545" w14:textId="1B0E54D0" w:rsidR="00D625DC" w:rsidRDefault="00D625DC" w:rsidP="00D625DC">
      <w:pPr>
        <w:pStyle w:val="ListParagraph"/>
        <w:numPr>
          <w:ilvl w:val="0"/>
          <w:numId w:val="23"/>
        </w:numPr>
      </w:pPr>
      <w:r>
        <w:t>Logic model</w:t>
      </w:r>
    </w:p>
    <w:p w14:paraId="62B80D2D" w14:textId="776E9860" w:rsidR="00D625DC" w:rsidRDefault="00D625DC" w:rsidP="00D625DC">
      <w:pPr>
        <w:pStyle w:val="ListParagraph"/>
        <w:numPr>
          <w:ilvl w:val="0"/>
          <w:numId w:val="23"/>
        </w:numPr>
      </w:pPr>
      <w:r>
        <w:t>Savings per unit</w:t>
      </w:r>
    </w:p>
    <w:p w14:paraId="49DE73F4" w14:textId="65526B98" w:rsidR="00D625DC" w:rsidRDefault="00D625DC" w:rsidP="00D625DC">
      <w:pPr>
        <w:pStyle w:val="ListParagraph"/>
        <w:numPr>
          <w:ilvl w:val="0"/>
          <w:numId w:val="23"/>
        </w:numPr>
      </w:pPr>
      <w:r>
        <w:t>Natural market baseline</w:t>
      </w:r>
    </w:p>
    <w:p w14:paraId="76133419" w14:textId="7AEA20A4" w:rsidR="00D625DC" w:rsidRDefault="00D625DC" w:rsidP="00D625DC">
      <w:pPr>
        <w:pStyle w:val="ListParagraph"/>
        <w:numPr>
          <w:ilvl w:val="0"/>
          <w:numId w:val="23"/>
        </w:numPr>
      </w:pPr>
      <w:r>
        <w:t>Total market unit data collection</w:t>
      </w:r>
    </w:p>
    <w:p w14:paraId="59C2A8D4" w14:textId="1CD11951" w:rsidR="00D625DC" w:rsidRDefault="00D625DC" w:rsidP="00D625DC">
      <w:pPr>
        <w:pStyle w:val="ListParagraph"/>
        <w:numPr>
          <w:ilvl w:val="0"/>
          <w:numId w:val="23"/>
        </w:numPr>
      </w:pPr>
      <w:r>
        <w:t>Service territory accounting</w:t>
      </w:r>
    </w:p>
    <w:p w14:paraId="1BD3AFB3" w14:textId="73A8A650" w:rsidR="00D625DC" w:rsidRDefault="00D625DC" w:rsidP="00D625DC">
      <w:pPr>
        <w:pStyle w:val="ListParagraph"/>
        <w:numPr>
          <w:ilvl w:val="0"/>
          <w:numId w:val="23"/>
        </w:numPr>
      </w:pPr>
      <w:r>
        <w:t>Market progress indicators</w:t>
      </w:r>
    </w:p>
    <w:p w14:paraId="230821F9" w14:textId="0E3B5E79" w:rsidR="00D625DC" w:rsidRDefault="00D625DC" w:rsidP="00D625DC">
      <w:pPr>
        <w:pStyle w:val="ListParagraph"/>
        <w:numPr>
          <w:ilvl w:val="0"/>
          <w:numId w:val="23"/>
        </w:numPr>
      </w:pPr>
      <w:r>
        <w:t>Duration of any MT savings credit</w:t>
      </w:r>
    </w:p>
    <w:p w14:paraId="0A0C0CED" w14:textId="77777777" w:rsidR="00D625DC" w:rsidRDefault="00D625DC" w:rsidP="00D625DC">
      <w:r>
        <w:t>Stakeholders in the MT SAG Working Group expressed an interest in providing feedback on MT initiatives and the inputs listed above. The March 2021 SAG MT Working Group meeting outlined the process to reach and document consensus on MT Savings in the IL-TRM, which was defined as follows:</w:t>
      </w:r>
    </w:p>
    <w:p w14:paraId="0B588DCF" w14:textId="5973C774" w:rsidR="00D625DC" w:rsidRDefault="00D625DC" w:rsidP="00D625DC">
      <w:pPr>
        <w:pStyle w:val="ListParagraph"/>
        <w:numPr>
          <w:ilvl w:val="0"/>
          <w:numId w:val="27"/>
        </w:numPr>
      </w:pPr>
      <w:r>
        <w:t>Review business plan + data/approach proposal for individual MT initiatives; discuss what information should be included in the IL-TRM (if any)</w:t>
      </w:r>
    </w:p>
    <w:p w14:paraId="5F44EA08" w14:textId="7A14F4D1" w:rsidR="00D625DC" w:rsidRDefault="00D625DC" w:rsidP="00D625DC">
      <w:pPr>
        <w:pStyle w:val="ListParagraph"/>
        <w:numPr>
          <w:ilvl w:val="0"/>
          <w:numId w:val="27"/>
        </w:numPr>
      </w:pPr>
      <w:r>
        <w:t>Circulate draft savings protocol to non-financially interested parties for review</w:t>
      </w:r>
      <w:r w:rsidR="00CB77E3">
        <w:t xml:space="preserve"> for comments</w:t>
      </w:r>
      <w:r>
        <w:t xml:space="preserve"> (15 business days); schedule follow-up discussion, if needed</w:t>
      </w:r>
    </w:p>
    <w:p w14:paraId="71D318B5" w14:textId="0CB0220B" w:rsidR="00D625DC" w:rsidRDefault="00D625DC" w:rsidP="00D625DC">
      <w:pPr>
        <w:pStyle w:val="ListParagraph"/>
        <w:numPr>
          <w:ilvl w:val="0"/>
          <w:numId w:val="27"/>
        </w:numPr>
      </w:pPr>
      <w:r>
        <w:t xml:space="preserve">Submit final/consensus savings protocol(s) to IL-TRM Administrator for IL TRM v.10 </w:t>
      </w:r>
    </w:p>
    <w:p w14:paraId="53C74598" w14:textId="4A67D5DC" w:rsidR="00136E42" w:rsidRPr="00136E42" w:rsidRDefault="00D625DC" w:rsidP="00D625DC">
      <w:r>
        <w:t>This process meets the needs of the annual IL-TRM review and update process.</w:t>
      </w:r>
    </w:p>
    <w:p w14:paraId="4D0C6238" w14:textId="77777777" w:rsidR="00081A7D" w:rsidRDefault="00081A7D" w:rsidP="00CA3B0B">
      <w:pPr>
        <w:rPr>
          <w:rFonts w:cstheme="minorHAnsi"/>
        </w:rPr>
      </w:pPr>
    </w:p>
    <w:p w14:paraId="1B2A6669" w14:textId="77777777" w:rsidR="00081A7D" w:rsidRDefault="00081A7D" w:rsidP="00C90A5D">
      <w:pPr>
        <w:rPr>
          <w:rFonts w:cstheme="minorHAnsi"/>
        </w:rPr>
      </w:pPr>
    </w:p>
    <w:p w14:paraId="44A781AB" w14:textId="77777777" w:rsidR="00081A7D" w:rsidRDefault="00081A7D" w:rsidP="00C90A5D">
      <w:pPr>
        <w:rPr>
          <w:rFonts w:cstheme="minorHAnsi"/>
        </w:rPr>
      </w:pPr>
    </w:p>
    <w:p w14:paraId="1B1211EA" w14:textId="77777777" w:rsidR="00D625DC" w:rsidRDefault="00D625DC" w:rsidP="00D625DC">
      <w:pPr>
        <w:pStyle w:val="Heading1"/>
      </w:pPr>
      <w:bookmarkStart w:id="28" w:name="_Toc103948074"/>
      <w:r>
        <w:lastRenderedPageBreak/>
        <w:t>MT Protocol Process Recommendation</w:t>
      </w:r>
      <w:bookmarkEnd w:id="28"/>
    </w:p>
    <w:p w14:paraId="25516C8E" w14:textId="77777777" w:rsidR="003D3333" w:rsidRDefault="00D625DC" w:rsidP="003D3333">
      <w:pPr>
        <w:pStyle w:val="Heading2"/>
      </w:pPr>
      <w:bookmarkStart w:id="29" w:name="_Toc103948075"/>
      <w:r>
        <w:t>MT Initiative Development Process and Phases</w:t>
      </w:r>
      <w:bookmarkEnd w:id="29"/>
    </w:p>
    <w:p w14:paraId="34A97DE5" w14:textId="5F46F110" w:rsidR="008B7465" w:rsidRDefault="008B7465" w:rsidP="008B7465">
      <w:r>
        <w:t xml:space="preserve">Utilities participating in the IL SAG MT Working Group presented the following figure (Figure 1) to provide an overview of the MT phases to move a potential MT initiative from concept to implementation. This MT Process document focuses on Phase 1 and Phase 2, and the recommended MT products to develop and reach consensus on the business plan and MT Savings Protocol. </w:t>
      </w:r>
    </w:p>
    <w:p w14:paraId="1AC015A5" w14:textId="77777777" w:rsidR="008B7465" w:rsidRDefault="008B7465" w:rsidP="008B7465">
      <w:pPr>
        <w:jc w:val="center"/>
      </w:pPr>
      <w:r>
        <w:t>Figure 1: MT Initiative Development Process and Products</w:t>
      </w:r>
    </w:p>
    <w:p w14:paraId="49C62839" w14:textId="5271C102" w:rsidR="00612DAD" w:rsidRDefault="0085579B" w:rsidP="008B7465">
      <w:pPr>
        <w:jc w:val="center"/>
      </w:pPr>
      <w:r>
        <w:rPr>
          <w:noProof/>
        </w:rPr>
        <w:drawing>
          <wp:inline distT="0" distB="0" distL="0" distR="0" wp14:anchorId="2F9DF374" wp14:editId="03B58B9D">
            <wp:extent cx="5943600" cy="3014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014345"/>
                    </a:xfrm>
                    <a:prstGeom prst="rect">
                      <a:avLst/>
                    </a:prstGeom>
                  </pic:spPr>
                </pic:pic>
              </a:graphicData>
            </a:graphic>
          </wp:inline>
        </w:drawing>
      </w:r>
    </w:p>
    <w:p w14:paraId="0869FCCF" w14:textId="0023116C" w:rsidR="000664B0" w:rsidRDefault="00BF4E4D" w:rsidP="000664B0">
      <w:r>
        <w:t>This recommendation further segments Phase 1 and Phase 2 with specific recommended steps and associated activities to move individual MT</w:t>
      </w:r>
      <w:r w:rsidR="0081027E">
        <w:t xml:space="preserve"> </w:t>
      </w:r>
      <w:r w:rsidR="00B34E8D">
        <w:t>initiatives</w:t>
      </w:r>
      <w:r>
        <w:t xml:space="preserve"> through the process to develop all the necessary products to fulfill the MT Savings Protocol requirements. Table 1 below provides an overview of the recommended steps and activities in Phase 1 and Phase 2, along with identifying where SAG participants and the evaluators will be informed and opportunities for review. </w:t>
      </w:r>
      <w:r w:rsidR="005A317B">
        <w:t>This process is g</w:t>
      </w:r>
      <w:r w:rsidR="006A4308">
        <w:t xml:space="preserve">rounded on </w:t>
      </w:r>
      <w:r w:rsidR="003B3C2D">
        <w:t xml:space="preserve">market transformation </w:t>
      </w:r>
      <w:r w:rsidR="005A317B">
        <w:t xml:space="preserve">best </w:t>
      </w:r>
      <w:r w:rsidR="00A60B1F">
        <w:t>practices and building off</w:t>
      </w:r>
      <w:r w:rsidR="00340C85">
        <w:t xml:space="preserve"> of</w:t>
      </w:r>
      <w:r w:rsidR="00A60B1F">
        <w:t xml:space="preserve"> lessons learned</w:t>
      </w:r>
      <w:r w:rsidR="00A737DA">
        <w:t xml:space="preserve"> in the SAG MT Working Group</w:t>
      </w:r>
      <w:r w:rsidR="003B3C2D">
        <w:t>.</w:t>
      </w:r>
      <w:r w:rsidR="00A60B1F">
        <w:t xml:space="preserve"> </w:t>
      </w:r>
      <w:r w:rsidR="003B3C2D">
        <w:t>T</w:t>
      </w:r>
      <w:r>
        <w:t xml:space="preserve">he following sections will briefly describe the MT process steps and associated work products, and a recommendation on how the evaluators and MT SAG Working Group will interact with each step. </w:t>
      </w:r>
    </w:p>
    <w:p w14:paraId="53D27E13" w14:textId="77777777" w:rsidR="000664B0" w:rsidRDefault="000664B0" w:rsidP="000664B0"/>
    <w:p w14:paraId="001205FD" w14:textId="77777777" w:rsidR="000664B0" w:rsidRDefault="000664B0" w:rsidP="000664B0"/>
    <w:p w14:paraId="17729454" w14:textId="77777777" w:rsidR="000664B0" w:rsidRDefault="000664B0" w:rsidP="000664B0"/>
    <w:p w14:paraId="23F37299" w14:textId="77777777" w:rsidR="000664B0" w:rsidRDefault="000664B0" w:rsidP="000664B0"/>
    <w:p w14:paraId="46ECB0D3" w14:textId="77777777" w:rsidR="000664B0" w:rsidRDefault="000664B0" w:rsidP="000664B0"/>
    <w:p w14:paraId="51D1FBF6" w14:textId="77777777" w:rsidR="000664B0" w:rsidRDefault="000664B0" w:rsidP="000664B0"/>
    <w:p w14:paraId="154AE71E" w14:textId="01EF82E4" w:rsidR="00BF4E4D" w:rsidRDefault="00BF4E4D" w:rsidP="000664B0">
      <w:pPr>
        <w:sectPr w:rsidR="00BF4E4D" w:rsidSect="00AA75EC">
          <w:pgSz w:w="12240" w:h="15840"/>
          <w:pgMar w:top="1152" w:right="1440" w:bottom="765" w:left="1440" w:header="720" w:footer="720" w:gutter="0"/>
          <w:cols w:space="720"/>
          <w:titlePg/>
          <w:docGrid w:linePitch="400"/>
        </w:sectPr>
      </w:pPr>
    </w:p>
    <w:p w14:paraId="330A9D24" w14:textId="77777777" w:rsidR="000664B0" w:rsidRDefault="000664B0" w:rsidP="005B6690">
      <w:pPr>
        <w:jc w:val="center"/>
      </w:pPr>
      <w:commentRangeStart w:id="30"/>
      <w:commentRangeStart w:id="31"/>
      <w:r>
        <w:lastRenderedPageBreak/>
        <w:t>Table 1. Recommended MT Framework and Work Breakdown Structure</w:t>
      </w:r>
      <w:commentRangeEnd w:id="30"/>
      <w:r w:rsidR="00202F4A">
        <w:rPr>
          <w:rStyle w:val="CommentReference"/>
        </w:rPr>
        <w:commentReference w:id="30"/>
      </w:r>
      <w:commentRangeEnd w:id="31"/>
      <w:r w:rsidR="00781F87">
        <w:rPr>
          <w:rStyle w:val="CommentReference"/>
        </w:rPr>
        <w:commentReference w:id="31"/>
      </w:r>
    </w:p>
    <w:p w14:paraId="4A344986" w14:textId="4CFF9060" w:rsidR="005B6690" w:rsidRDefault="003A59F2" w:rsidP="005B6690">
      <w:pPr>
        <w:jc w:val="center"/>
        <w:rPr>
          <w:rFonts w:cstheme="minorHAnsi"/>
        </w:rPr>
        <w:sectPr w:rsidR="005B6690" w:rsidSect="00BF4E4D">
          <w:pgSz w:w="15840" w:h="12240" w:orient="landscape"/>
          <w:pgMar w:top="1440" w:right="1152" w:bottom="1440" w:left="765" w:header="720" w:footer="720" w:gutter="0"/>
          <w:cols w:space="720"/>
          <w:titlePg/>
          <w:docGrid w:linePitch="400"/>
        </w:sectPr>
      </w:pPr>
      <w:r w:rsidRPr="003A59F2">
        <w:rPr>
          <w:noProof/>
        </w:rPr>
        <w:drawing>
          <wp:inline distT="0" distB="0" distL="0" distR="0" wp14:anchorId="5D54A357" wp14:editId="55ADB00E">
            <wp:extent cx="7543800" cy="5281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46581" cy="5283566"/>
                    </a:xfrm>
                    <a:prstGeom prst="rect">
                      <a:avLst/>
                    </a:prstGeom>
                    <a:noFill/>
                    <a:ln>
                      <a:noFill/>
                    </a:ln>
                  </pic:spPr>
                </pic:pic>
              </a:graphicData>
            </a:graphic>
          </wp:inline>
        </w:drawing>
      </w:r>
      <w:r w:rsidR="006B30DD">
        <w:rPr>
          <w:rFonts w:cstheme="minorHAnsi"/>
        </w:rPr>
        <w:t xml:space="preserve"> </w:t>
      </w:r>
    </w:p>
    <w:p w14:paraId="5AB2683E" w14:textId="77777777" w:rsidR="00C77902" w:rsidRDefault="00C77902" w:rsidP="00C77902">
      <w:pPr>
        <w:jc w:val="center"/>
      </w:pPr>
      <w:r>
        <w:lastRenderedPageBreak/>
        <w:t>Definitions for Table 1.</w:t>
      </w:r>
    </w:p>
    <w:p w14:paraId="0955F2F6" w14:textId="77777777" w:rsidR="00C77902" w:rsidRDefault="00C77902" w:rsidP="00C77902"/>
    <w:tbl>
      <w:tblPr>
        <w:tblStyle w:val="TableGrid"/>
        <w:tblpPr w:leftFromText="180" w:rightFromText="180" w:horzAnchor="margin" w:tblpXSpec="center" w:tblpY="489"/>
        <w:tblW w:w="0" w:type="auto"/>
        <w:tblLook w:val="04A0" w:firstRow="1" w:lastRow="0" w:firstColumn="1" w:lastColumn="0" w:noHBand="0" w:noVBand="1"/>
      </w:tblPr>
      <w:tblGrid>
        <w:gridCol w:w="1075"/>
        <w:gridCol w:w="4964"/>
      </w:tblGrid>
      <w:tr w:rsidR="00A772FC" w14:paraId="7F15AD80" w14:textId="77777777" w:rsidTr="00007FF1">
        <w:trPr>
          <w:trHeight w:val="262"/>
        </w:trPr>
        <w:tc>
          <w:tcPr>
            <w:tcW w:w="1075" w:type="dxa"/>
          </w:tcPr>
          <w:p w14:paraId="196FCADD" w14:textId="77777777" w:rsidR="00A772FC" w:rsidRDefault="00A772FC" w:rsidP="00007FF1">
            <w:r>
              <w:t xml:space="preserve">MT SC </w:t>
            </w:r>
          </w:p>
        </w:tc>
        <w:tc>
          <w:tcPr>
            <w:tcW w:w="4964" w:type="dxa"/>
          </w:tcPr>
          <w:p w14:paraId="70C63615" w14:textId="77777777" w:rsidR="00A772FC" w:rsidRDefault="00A772FC" w:rsidP="00007FF1">
            <w:r>
              <w:t>SAG MT Working Group / Sub Committee</w:t>
            </w:r>
          </w:p>
        </w:tc>
      </w:tr>
      <w:tr w:rsidR="00A772FC" w14:paraId="4E9B642C" w14:textId="77777777" w:rsidTr="00007FF1">
        <w:trPr>
          <w:trHeight w:val="248"/>
        </w:trPr>
        <w:tc>
          <w:tcPr>
            <w:tcW w:w="1075" w:type="dxa"/>
          </w:tcPr>
          <w:p w14:paraId="7DADFAA9" w14:textId="77777777" w:rsidR="00A772FC" w:rsidRDefault="00A772FC" w:rsidP="00007FF1">
            <w:r>
              <w:t>SG</w:t>
            </w:r>
          </w:p>
        </w:tc>
        <w:tc>
          <w:tcPr>
            <w:tcW w:w="4964" w:type="dxa"/>
          </w:tcPr>
          <w:p w14:paraId="16762CA5" w14:textId="77777777" w:rsidR="00A772FC" w:rsidRDefault="00A772FC" w:rsidP="00007FF1">
            <w:r>
              <w:t xml:space="preserve">Smaller Group of SAG MT Working Group </w:t>
            </w:r>
          </w:p>
        </w:tc>
      </w:tr>
      <w:tr w:rsidR="00A772FC" w14:paraId="49E4F47F" w14:textId="77777777" w:rsidTr="00007FF1">
        <w:trPr>
          <w:trHeight w:val="248"/>
        </w:trPr>
        <w:tc>
          <w:tcPr>
            <w:tcW w:w="1075" w:type="dxa"/>
          </w:tcPr>
          <w:p w14:paraId="3A5EC899" w14:textId="77777777" w:rsidR="00A772FC" w:rsidRDefault="00A772FC" w:rsidP="00007FF1">
            <w:r>
              <w:t>TAC</w:t>
            </w:r>
          </w:p>
        </w:tc>
        <w:tc>
          <w:tcPr>
            <w:tcW w:w="4964" w:type="dxa"/>
          </w:tcPr>
          <w:p w14:paraId="61425C8A" w14:textId="77777777" w:rsidR="00A772FC" w:rsidRDefault="00A772FC" w:rsidP="00007FF1">
            <w:r>
              <w:t>Technical Advisory Committee</w:t>
            </w:r>
          </w:p>
        </w:tc>
      </w:tr>
    </w:tbl>
    <w:p w14:paraId="41567214" w14:textId="77777777" w:rsidR="00C77902" w:rsidRDefault="00C77902" w:rsidP="00C77902"/>
    <w:p w14:paraId="2C633146" w14:textId="5D5AAE39" w:rsidR="00C77902" w:rsidRDefault="00C77902" w:rsidP="00C77902"/>
    <w:p w14:paraId="7ADABAE9" w14:textId="77777777" w:rsidR="00A772FC" w:rsidRDefault="00A772FC" w:rsidP="00C77902"/>
    <w:tbl>
      <w:tblPr>
        <w:tblStyle w:val="TableGrid"/>
        <w:tblW w:w="0" w:type="auto"/>
        <w:jc w:val="center"/>
        <w:tblLook w:val="04A0" w:firstRow="1" w:lastRow="0" w:firstColumn="1" w:lastColumn="0" w:noHBand="0" w:noVBand="1"/>
      </w:tblPr>
      <w:tblGrid>
        <w:gridCol w:w="1082"/>
        <w:gridCol w:w="4969"/>
      </w:tblGrid>
      <w:tr w:rsidR="00C77902" w14:paraId="42D912F2" w14:textId="77777777" w:rsidTr="00007FF1">
        <w:trPr>
          <w:trHeight w:val="269"/>
          <w:jc w:val="center"/>
        </w:trPr>
        <w:tc>
          <w:tcPr>
            <w:tcW w:w="1082" w:type="dxa"/>
          </w:tcPr>
          <w:p w14:paraId="74661342" w14:textId="77777777" w:rsidR="00C77902" w:rsidRDefault="00C77902" w:rsidP="00007FF1">
            <w:r>
              <w:t>Input</w:t>
            </w:r>
          </w:p>
        </w:tc>
        <w:tc>
          <w:tcPr>
            <w:tcW w:w="4969" w:type="dxa"/>
          </w:tcPr>
          <w:p w14:paraId="0AFDBA19" w14:textId="77777777" w:rsidR="00C77902" w:rsidRDefault="00C77902" w:rsidP="00007FF1">
            <w:r>
              <w:t>New idea or concept development</w:t>
            </w:r>
          </w:p>
        </w:tc>
      </w:tr>
      <w:tr w:rsidR="00C77902" w14:paraId="1F133154" w14:textId="77777777" w:rsidTr="00007FF1">
        <w:trPr>
          <w:trHeight w:val="256"/>
          <w:jc w:val="center"/>
        </w:trPr>
        <w:tc>
          <w:tcPr>
            <w:tcW w:w="1082" w:type="dxa"/>
          </w:tcPr>
          <w:p w14:paraId="1CB89ACB" w14:textId="77777777" w:rsidR="00C77902" w:rsidRDefault="00C77902" w:rsidP="00007FF1">
            <w:r>
              <w:t>Review</w:t>
            </w:r>
          </w:p>
        </w:tc>
        <w:tc>
          <w:tcPr>
            <w:tcW w:w="4969" w:type="dxa"/>
          </w:tcPr>
          <w:p w14:paraId="71171F28" w14:textId="77777777" w:rsidR="00C77902" w:rsidRDefault="00C77902" w:rsidP="00007FF1">
            <w:r>
              <w:t>Review and comment</w:t>
            </w:r>
          </w:p>
        </w:tc>
      </w:tr>
      <w:tr w:rsidR="00C77902" w14:paraId="2893C7DE" w14:textId="77777777" w:rsidTr="00007FF1">
        <w:trPr>
          <w:trHeight w:val="269"/>
          <w:jc w:val="center"/>
        </w:trPr>
        <w:tc>
          <w:tcPr>
            <w:tcW w:w="1082" w:type="dxa"/>
          </w:tcPr>
          <w:p w14:paraId="3E58174B" w14:textId="77777777" w:rsidR="00C77902" w:rsidRDefault="00C77902" w:rsidP="00007FF1">
            <w:r>
              <w:t>Inform</w:t>
            </w:r>
          </w:p>
        </w:tc>
        <w:tc>
          <w:tcPr>
            <w:tcW w:w="4969" w:type="dxa"/>
          </w:tcPr>
          <w:p w14:paraId="54825F6D" w14:textId="77777777" w:rsidR="00C77902" w:rsidRDefault="00C77902" w:rsidP="00007FF1">
            <w:r>
              <w:t>Update or informing of prior consensus</w:t>
            </w:r>
          </w:p>
        </w:tc>
      </w:tr>
      <w:tr w:rsidR="00C77902" w14:paraId="0608D1C8" w14:textId="77777777" w:rsidTr="00007FF1">
        <w:trPr>
          <w:trHeight w:val="256"/>
          <w:jc w:val="center"/>
        </w:trPr>
        <w:tc>
          <w:tcPr>
            <w:tcW w:w="1082" w:type="dxa"/>
          </w:tcPr>
          <w:p w14:paraId="48675F5F" w14:textId="77777777" w:rsidR="00C77902" w:rsidRDefault="00C77902" w:rsidP="00007FF1">
            <w:r>
              <w:t>Advise</w:t>
            </w:r>
          </w:p>
        </w:tc>
        <w:tc>
          <w:tcPr>
            <w:tcW w:w="4969" w:type="dxa"/>
          </w:tcPr>
          <w:p w14:paraId="40C2A38B" w14:textId="77777777" w:rsidR="00C77902" w:rsidRDefault="00C77902" w:rsidP="00007FF1">
            <w:r>
              <w:t>Provide advice, recommend, or confirming outputs</w:t>
            </w:r>
          </w:p>
        </w:tc>
      </w:tr>
    </w:tbl>
    <w:p w14:paraId="562C2858" w14:textId="77777777" w:rsidR="003E55C5" w:rsidRDefault="003E55C5" w:rsidP="005B6690"/>
    <w:p w14:paraId="4C53BD81" w14:textId="06439165" w:rsidR="005B6690" w:rsidRPr="00821C05" w:rsidRDefault="00D65B07" w:rsidP="005B6690">
      <w:r>
        <w:t>For each MT</w:t>
      </w:r>
      <w:r w:rsidR="00E969E8">
        <w:t xml:space="preserve"> </w:t>
      </w:r>
      <w:r w:rsidR="00542BF1">
        <w:t>initiative</w:t>
      </w:r>
      <w:r w:rsidR="00E969E8">
        <w:t>,</w:t>
      </w:r>
      <w:r>
        <w:t xml:space="preserve"> u</w:t>
      </w:r>
      <w:r w:rsidR="002C35FC">
        <w:t>tilities will closely</w:t>
      </w:r>
      <w:r>
        <w:t xml:space="preserve"> </w:t>
      </w:r>
      <w:r w:rsidR="00342501">
        <w:t>rev</w:t>
      </w:r>
      <w:r w:rsidR="007F09CF">
        <w:t>iew with</w:t>
      </w:r>
      <w:r w:rsidRPr="00D65B07">
        <w:t xml:space="preserve"> </w:t>
      </w:r>
      <w:r w:rsidR="005B2AB3">
        <w:t>identified</w:t>
      </w:r>
      <w:r w:rsidRPr="00D65B07">
        <w:t xml:space="preserve"> evaluators </w:t>
      </w:r>
      <w:r w:rsidR="00E969E8">
        <w:t>on</w:t>
      </w:r>
      <w:r>
        <w:t xml:space="preserve"> defin</w:t>
      </w:r>
      <w:r w:rsidR="00E969E8">
        <w:t>ing</w:t>
      </w:r>
      <w:r>
        <w:t xml:space="preserve"> </w:t>
      </w:r>
      <w:r w:rsidR="00B40593">
        <w:t xml:space="preserve">their involvement </w:t>
      </w:r>
      <w:r w:rsidR="00F55D54">
        <w:t xml:space="preserve">related to the work products in the work breakdown structure and </w:t>
      </w:r>
      <w:r>
        <w:t xml:space="preserve">how they will </w:t>
      </w:r>
      <w:r w:rsidR="00340C85">
        <w:t xml:space="preserve">best </w:t>
      </w:r>
      <w:r>
        <w:t>interact</w:t>
      </w:r>
      <w:r w:rsidR="00C901BC">
        <w:t xml:space="preserve"> with the</w:t>
      </w:r>
      <w:r w:rsidR="00C901BC" w:rsidRPr="00D65B07">
        <w:t xml:space="preserve"> MT SAG Working Group</w:t>
      </w:r>
      <w:r w:rsidR="00E969E8">
        <w:t>. The role</w:t>
      </w:r>
      <w:r w:rsidR="002C35FC" w:rsidRPr="00821C05">
        <w:t xml:space="preserve"> </w:t>
      </w:r>
      <w:r w:rsidR="00B60B31" w:rsidRPr="00821C05">
        <w:t xml:space="preserve">of the evaluator and the SAG group engagements highlighted in Table 1 will vary or may not apply </w:t>
      </w:r>
      <w:r w:rsidR="00374F9F">
        <w:t>for a process step</w:t>
      </w:r>
      <w:r w:rsidR="003100DF">
        <w:t xml:space="preserve"> </w:t>
      </w:r>
      <w:r w:rsidR="00B60B31" w:rsidRPr="00821C05">
        <w:t xml:space="preserve">depending on the </w:t>
      </w:r>
      <w:r w:rsidR="00334452" w:rsidRPr="00821C05">
        <w:t>MT</w:t>
      </w:r>
      <w:r w:rsidR="00334452">
        <w:t xml:space="preserve"> </w:t>
      </w:r>
      <w:r w:rsidR="005B2AB3">
        <w:t>initiative</w:t>
      </w:r>
      <w:r w:rsidR="00B60B31" w:rsidRPr="00821C05">
        <w:t xml:space="preserve">. </w:t>
      </w:r>
      <w:r w:rsidR="006866F7" w:rsidRPr="00821C05">
        <w:t xml:space="preserve">This table </w:t>
      </w:r>
      <w:r w:rsidR="00A25B4F" w:rsidRPr="00821C05">
        <w:t xml:space="preserve">is </w:t>
      </w:r>
      <w:r w:rsidR="006866F7" w:rsidRPr="00821C05">
        <w:t>not limited to the interactions and groups identified. Depending on the MT initiative</w:t>
      </w:r>
      <w:r w:rsidR="00E969E8">
        <w:t>,</w:t>
      </w:r>
      <w:r w:rsidR="006866F7" w:rsidRPr="00821C05">
        <w:t xml:space="preserve"> </w:t>
      </w:r>
      <w:r w:rsidR="00E969E8">
        <w:t>D</w:t>
      </w:r>
      <w:r w:rsidR="006866F7" w:rsidRPr="00821C05">
        <w:t xml:space="preserve">efinitions </w:t>
      </w:r>
      <w:r w:rsidR="00E969E8">
        <w:t>for</w:t>
      </w:r>
      <w:r w:rsidR="006866F7" w:rsidRPr="00821C05">
        <w:t xml:space="preserve"> </w:t>
      </w:r>
      <w:r w:rsidR="00E969E8">
        <w:t>T</w:t>
      </w:r>
      <w:r w:rsidR="006866F7" w:rsidRPr="00821C05">
        <w:t>able</w:t>
      </w:r>
      <w:r w:rsidR="00E969E8">
        <w:t xml:space="preserve"> 1</w:t>
      </w:r>
      <w:r w:rsidR="006866F7" w:rsidRPr="00821C05">
        <w:t xml:space="preserve"> can be expanded to provide added clarity on how the evaluators and MT SAG Working Group will interact with the steps</w:t>
      </w:r>
      <w:r w:rsidR="003E55C5" w:rsidRPr="00821C05">
        <w:t xml:space="preserve">.  </w:t>
      </w:r>
    </w:p>
    <w:p w14:paraId="50D7F1B6" w14:textId="10448DB3" w:rsidR="00A772FC" w:rsidRPr="00821C05" w:rsidRDefault="00A772FC" w:rsidP="00A772FC">
      <w:pPr>
        <w:pStyle w:val="Heading3"/>
      </w:pPr>
      <w:bookmarkStart w:id="32" w:name="_Toc103948076"/>
      <w:r w:rsidRPr="00821C05">
        <w:t>Phase 1: Concept Development and Assessment</w:t>
      </w:r>
      <w:bookmarkEnd w:id="32"/>
    </w:p>
    <w:p w14:paraId="35D34135" w14:textId="77777777" w:rsidR="000A3D9F" w:rsidRPr="00821C05" w:rsidRDefault="000A3D9F" w:rsidP="000A3D9F">
      <w:r w:rsidRPr="00821C05">
        <w:t xml:space="preserve">Phase 1 of the MT Initiative Development process consists of gathering and prioritizing MT ideas for consideration in the utility MT and energy efficiency portfolio. This phase gathers potential MT ideas from internal and external sources and assesses those ideas using existing information against overall portfolio goals, MT scoring criteria, and developing a formal recommendation for that MT idea to move onto the next stage or not. </w:t>
      </w:r>
    </w:p>
    <w:p w14:paraId="047959EF" w14:textId="237A7002" w:rsidR="000A3D9F" w:rsidRPr="00821C05" w:rsidRDefault="000A3D9F" w:rsidP="000A3D9F">
      <w:r w:rsidRPr="00821C05">
        <w:t>An MT</w:t>
      </w:r>
      <w:r w:rsidR="00976D52">
        <w:t xml:space="preserve"> in</w:t>
      </w:r>
      <w:r w:rsidR="001A41A2">
        <w:t>itiative</w:t>
      </w:r>
      <w:r w:rsidRPr="00821C05">
        <w:t xml:space="preserve"> starts with identifying technological/product ideas with high energy efficiency savings, and other non-energy impacts (NEI), all of which should hold market appeal, but despite that, have not been successful in significantly penetrating the market. An assessment of the market and technology using existing information will determine potential barriers, motivations, an estimate of market size, market potential and market trends, enabling the utility to decide on advancing the technology to the next </w:t>
      </w:r>
      <w:r w:rsidR="00976D52" w:rsidRPr="00821C05">
        <w:t>MT</w:t>
      </w:r>
      <w:r w:rsidR="00976D52">
        <w:t xml:space="preserve"> </w:t>
      </w:r>
      <w:r w:rsidR="00512E84">
        <w:t>initiative</w:t>
      </w:r>
      <w:r w:rsidR="00976D52" w:rsidRPr="00821C05">
        <w:t xml:space="preserve"> </w:t>
      </w:r>
      <w:r w:rsidRPr="00821C05">
        <w:t>phase. The utility can develop an opportunity brief summarizing the assessment of the MT</w:t>
      </w:r>
      <w:r w:rsidR="00065A8D">
        <w:t xml:space="preserve"> initiative</w:t>
      </w:r>
      <w:r w:rsidRPr="00821C05">
        <w:t xml:space="preserve"> and use this document to decide on whether to advance this </w:t>
      </w:r>
      <w:r w:rsidR="00065A8D" w:rsidRPr="00821C05">
        <w:t>MT</w:t>
      </w:r>
      <w:r w:rsidR="00065A8D">
        <w:t xml:space="preserve"> initiative</w:t>
      </w:r>
      <w:r w:rsidR="00065A8D" w:rsidRPr="00821C05">
        <w:t xml:space="preserve"> </w:t>
      </w:r>
      <w:r w:rsidRPr="00821C05">
        <w:t xml:space="preserve">onto the next Phase. </w:t>
      </w:r>
    </w:p>
    <w:p w14:paraId="3E7BEAD5" w14:textId="297A2527" w:rsidR="000A3D9F" w:rsidRDefault="000A3D9F" w:rsidP="000A3D9F">
      <w:r w:rsidRPr="00821C05">
        <w:t>The following sections provide an overview of the recommended MT process steps, with an example set of activities, and how</w:t>
      </w:r>
      <w:r w:rsidR="00E26E2F" w:rsidRPr="00821C05">
        <w:t xml:space="preserve"> the </w:t>
      </w:r>
      <w:r w:rsidR="00BA1644" w:rsidRPr="00821C05">
        <w:t>e</w:t>
      </w:r>
      <w:r w:rsidR="00E26E2F" w:rsidRPr="00821C05">
        <w:t xml:space="preserve">valuator and MT SAG Working Group </w:t>
      </w:r>
      <w:r w:rsidR="00816406" w:rsidRPr="00821C05">
        <w:t>can</w:t>
      </w:r>
      <w:r w:rsidR="00E26E2F" w:rsidRPr="00821C05">
        <w:t xml:space="preserve"> engage</w:t>
      </w:r>
      <w:r w:rsidRPr="00821C05">
        <w:t>.</w:t>
      </w:r>
      <w:r>
        <w:t xml:space="preserve"> </w:t>
      </w:r>
    </w:p>
    <w:p w14:paraId="4918538E" w14:textId="77777777" w:rsidR="00325E7E" w:rsidRPr="00325E7E" w:rsidRDefault="00325E7E" w:rsidP="00325E7E">
      <w:pPr>
        <w:rPr>
          <w:b/>
          <w:bCs/>
        </w:rPr>
      </w:pPr>
      <w:r w:rsidRPr="00325E7E">
        <w:rPr>
          <w:b/>
          <w:bCs/>
        </w:rPr>
        <w:t>Identify internal MT ideas</w:t>
      </w:r>
    </w:p>
    <w:tbl>
      <w:tblPr>
        <w:tblStyle w:val="TableGrid"/>
        <w:tblW w:w="0" w:type="auto"/>
        <w:jc w:val="center"/>
        <w:tblLook w:val="04A0" w:firstRow="1" w:lastRow="0" w:firstColumn="1" w:lastColumn="0" w:noHBand="0" w:noVBand="1"/>
      </w:tblPr>
      <w:tblGrid>
        <w:gridCol w:w="2569"/>
        <w:gridCol w:w="2569"/>
        <w:gridCol w:w="2569"/>
      </w:tblGrid>
      <w:tr w:rsidR="00325E7E" w14:paraId="69893491" w14:textId="77777777" w:rsidTr="00007FF1">
        <w:trPr>
          <w:trHeight w:val="268"/>
          <w:jc w:val="center"/>
        </w:trPr>
        <w:tc>
          <w:tcPr>
            <w:tcW w:w="2569" w:type="dxa"/>
          </w:tcPr>
          <w:p w14:paraId="454A3937" w14:textId="77777777" w:rsidR="00325E7E" w:rsidRPr="00055476" w:rsidRDefault="00325E7E" w:rsidP="00007FF1">
            <w:pPr>
              <w:jc w:val="center"/>
              <w:rPr>
                <w:b/>
                <w:bCs/>
              </w:rPr>
            </w:pPr>
            <w:r w:rsidRPr="00055476">
              <w:rPr>
                <w:b/>
                <w:bCs/>
              </w:rPr>
              <w:t>Work Product / Output</w:t>
            </w:r>
          </w:p>
        </w:tc>
        <w:tc>
          <w:tcPr>
            <w:tcW w:w="2569" w:type="dxa"/>
          </w:tcPr>
          <w:p w14:paraId="4B81C986" w14:textId="77777777" w:rsidR="00325E7E" w:rsidRPr="00055476" w:rsidRDefault="00325E7E" w:rsidP="00007FF1">
            <w:pPr>
              <w:jc w:val="center"/>
              <w:rPr>
                <w:b/>
                <w:bCs/>
              </w:rPr>
            </w:pPr>
            <w:r w:rsidRPr="00055476">
              <w:rPr>
                <w:b/>
                <w:bCs/>
              </w:rPr>
              <w:t>Evaluator</w:t>
            </w:r>
          </w:p>
        </w:tc>
        <w:tc>
          <w:tcPr>
            <w:tcW w:w="2569" w:type="dxa"/>
          </w:tcPr>
          <w:p w14:paraId="4D1CEBA7" w14:textId="77777777" w:rsidR="00325E7E" w:rsidRPr="00055476" w:rsidRDefault="00325E7E" w:rsidP="00007FF1">
            <w:pPr>
              <w:jc w:val="center"/>
              <w:rPr>
                <w:b/>
                <w:bCs/>
              </w:rPr>
            </w:pPr>
            <w:r w:rsidRPr="00055476">
              <w:rPr>
                <w:b/>
                <w:bCs/>
              </w:rPr>
              <w:t>SAG</w:t>
            </w:r>
          </w:p>
        </w:tc>
      </w:tr>
      <w:tr w:rsidR="00325E7E" w14:paraId="1B73A1F6" w14:textId="77777777" w:rsidTr="00007FF1">
        <w:trPr>
          <w:trHeight w:val="778"/>
          <w:jc w:val="center"/>
        </w:trPr>
        <w:tc>
          <w:tcPr>
            <w:tcW w:w="2569" w:type="dxa"/>
          </w:tcPr>
          <w:p w14:paraId="4FB282C8" w14:textId="77777777" w:rsidR="00325E7E" w:rsidRDefault="00325E7E" w:rsidP="00007FF1">
            <w:pPr>
              <w:jc w:val="center"/>
            </w:pPr>
            <w:r>
              <w:t>List of potential MT technologies or services for further analysis</w:t>
            </w:r>
          </w:p>
        </w:tc>
        <w:tc>
          <w:tcPr>
            <w:tcW w:w="2569" w:type="dxa"/>
          </w:tcPr>
          <w:p w14:paraId="0E4FFFE9" w14:textId="77777777" w:rsidR="00325E7E" w:rsidRDefault="00325E7E" w:rsidP="00007FF1">
            <w:pPr>
              <w:jc w:val="center"/>
            </w:pPr>
            <w:r>
              <w:t>N/A</w:t>
            </w:r>
          </w:p>
        </w:tc>
        <w:tc>
          <w:tcPr>
            <w:tcW w:w="2569" w:type="dxa"/>
          </w:tcPr>
          <w:p w14:paraId="2E194B89" w14:textId="77777777" w:rsidR="00325E7E" w:rsidRDefault="00325E7E" w:rsidP="00007FF1">
            <w:pPr>
              <w:jc w:val="center"/>
            </w:pPr>
            <w:r>
              <w:t>N/A</w:t>
            </w:r>
          </w:p>
        </w:tc>
      </w:tr>
    </w:tbl>
    <w:p w14:paraId="3E191004" w14:textId="77777777" w:rsidR="00325E7E" w:rsidRDefault="00325E7E" w:rsidP="00325E7E"/>
    <w:p w14:paraId="62884563" w14:textId="77777777" w:rsidR="00325E7E" w:rsidRPr="00325E7E" w:rsidRDefault="00325E7E" w:rsidP="00325E7E">
      <w:pPr>
        <w:rPr>
          <w:b/>
          <w:bCs/>
        </w:rPr>
      </w:pPr>
      <w:r w:rsidRPr="00325E7E">
        <w:rPr>
          <w:b/>
          <w:bCs/>
        </w:rPr>
        <w:t>External MT idea input</w:t>
      </w:r>
    </w:p>
    <w:tbl>
      <w:tblPr>
        <w:tblStyle w:val="TableGrid"/>
        <w:tblW w:w="0" w:type="auto"/>
        <w:jc w:val="center"/>
        <w:tblLook w:val="04A0" w:firstRow="1" w:lastRow="0" w:firstColumn="1" w:lastColumn="0" w:noHBand="0" w:noVBand="1"/>
      </w:tblPr>
      <w:tblGrid>
        <w:gridCol w:w="2569"/>
        <w:gridCol w:w="2569"/>
        <w:gridCol w:w="2569"/>
      </w:tblGrid>
      <w:tr w:rsidR="00325E7E" w14:paraId="351DFA43" w14:textId="77777777" w:rsidTr="00007FF1">
        <w:trPr>
          <w:trHeight w:val="268"/>
          <w:jc w:val="center"/>
        </w:trPr>
        <w:tc>
          <w:tcPr>
            <w:tcW w:w="2569" w:type="dxa"/>
          </w:tcPr>
          <w:p w14:paraId="20DAE24D" w14:textId="77777777" w:rsidR="00325E7E" w:rsidRPr="00055476" w:rsidRDefault="00325E7E" w:rsidP="00007FF1">
            <w:pPr>
              <w:jc w:val="center"/>
              <w:rPr>
                <w:b/>
                <w:bCs/>
              </w:rPr>
            </w:pPr>
            <w:r w:rsidRPr="00055476">
              <w:rPr>
                <w:b/>
                <w:bCs/>
              </w:rPr>
              <w:t>Work Product / Output</w:t>
            </w:r>
          </w:p>
        </w:tc>
        <w:tc>
          <w:tcPr>
            <w:tcW w:w="2569" w:type="dxa"/>
          </w:tcPr>
          <w:p w14:paraId="082856B4" w14:textId="77777777" w:rsidR="00325E7E" w:rsidRPr="00055476" w:rsidRDefault="00325E7E" w:rsidP="00007FF1">
            <w:pPr>
              <w:jc w:val="center"/>
              <w:rPr>
                <w:b/>
                <w:bCs/>
              </w:rPr>
            </w:pPr>
            <w:r w:rsidRPr="00055476">
              <w:rPr>
                <w:b/>
                <w:bCs/>
              </w:rPr>
              <w:t>Evaluator</w:t>
            </w:r>
          </w:p>
        </w:tc>
        <w:tc>
          <w:tcPr>
            <w:tcW w:w="2569" w:type="dxa"/>
          </w:tcPr>
          <w:p w14:paraId="0E92E9BF" w14:textId="77777777" w:rsidR="00325E7E" w:rsidRPr="00055476" w:rsidRDefault="00325E7E" w:rsidP="00007FF1">
            <w:pPr>
              <w:jc w:val="center"/>
              <w:rPr>
                <w:b/>
                <w:bCs/>
              </w:rPr>
            </w:pPr>
            <w:r w:rsidRPr="00055476">
              <w:rPr>
                <w:b/>
                <w:bCs/>
              </w:rPr>
              <w:t>SAG</w:t>
            </w:r>
          </w:p>
        </w:tc>
      </w:tr>
      <w:tr w:rsidR="00325E7E" w14:paraId="02C080EF" w14:textId="77777777" w:rsidTr="00007FF1">
        <w:trPr>
          <w:trHeight w:val="778"/>
          <w:jc w:val="center"/>
        </w:trPr>
        <w:tc>
          <w:tcPr>
            <w:tcW w:w="2569" w:type="dxa"/>
          </w:tcPr>
          <w:p w14:paraId="5A16A6D1" w14:textId="77777777" w:rsidR="00325E7E" w:rsidRDefault="00325E7E" w:rsidP="00007FF1">
            <w:pPr>
              <w:jc w:val="center"/>
            </w:pPr>
            <w:r>
              <w:t xml:space="preserve">List of potential MT technologies or services for </w:t>
            </w:r>
            <w:r>
              <w:lastRenderedPageBreak/>
              <w:t>further analysis from external parties.</w:t>
            </w:r>
          </w:p>
        </w:tc>
        <w:tc>
          <w:tcPr>
            <w:tcW w:w="2569" w:type="dxa"/>
          </w:tcPr>
          <w:p w14:paraId="320A8EE5" w14:textId="77777777" w:rsidR="00325E7E" w:rsidRDefault="00325E7E" w:rsidP="00007FF1">
            <w:pPr>
              <w:jc w:val="center"/>
            </w:pPr>
            <w:r>
              <w:lastRenderedPageBreak/>
              <w:t>Submission of MT ideas, with analysis documentation of viability</w:t>
            </w:r>
          </w:p>
        </w:tc>
        <w:tc>
          <w:tcPr>
            <w:tcW w:w="2569" w:type="dxa"/>
          </w:tcPr>
          <w:p w14:paraId="5A18C167" w14:textId="77777777" w:rsidR="00325E7E" w:rsidRDefault="00325E7E" w:rsidP="00007FF1">
            <w:pPr>
              <w:jc w:val="center"/>
            </w:pPr>
            <w:r>
              <w:t>Submission of MT ideas, with analysis documentation of viability</w:t>
            </w:r>
          </w:p>
        </w:tc>
      </w:tr>
    </w:tbl>
    <w:p w14:paraId="2E1F159C" w14:textId="77777777" w:rsidR="00325E7E" w:rsidRDefault="00325E7E" w:rsidP="00325E7E"/>
    <w:p w14:paraId="798CD1C5" w14:textId="02DFA5F2" w:rsidR="00325E7E" w:rsidRPr="00325E7E" w:rsidRDefault="00325E7E" w:rsidP="00325E7E">
      <w:pPr>
        <w:rPr>
          <w:b/>
          <w:bCs/>
        </w:rPr>
      </w:pPr>
      <w:r w:rsidRPr="00325E7E">
        <w:rPr>
          <w:b/>
          <w:bCs/>
        </w:rPr>
        <w:t>Gap analysis with existing data</w:t>
      </w:r>
    </w:p>
    <w:p w14:paraId="2A586A14" w14:textId="77777777" w:rsidR="00325E7E" w:rsidRDefault="00325E7E" w:rsidP="00325E7E"/>
    <w:tbl>
      <w:tblPr>
        <w:tblStyle w:val="TableGrid"/>
        <w:tblW w:w="0" w:type="auto"/>
        <w:jc w:val="center"/>
        <w:tblLook w:val="04A0" w:firstRow="1" w:lastRow="0" w:firstColumn="1" w:lastColumn="0" w:noHBand="0" w:noVBand="1"/>
      </w:tblPr>
      <w:tblGrid>
        <w:gridCol w:w="4613"/>
        <w:gridCol w:w="2042"/>
        <w:gridCol w:w="2002"/>
      </w:tblGrid>
      <w:tr w:rsidR="00325E7E" w14:paraId="7E41FDED" w14:textId="77777777" w:rsidTr="00007FF1">
        <w:trPr>
          <w:trHeight w:val="207"/>
          <w:jc w:val="center"/>
        </w:trPr>
        <w:tc>
          <w:tcPr>
            <w:tcW w:w="4613" w:type="dxa"/>
          </w:tcPr>
          <w:p w14:paraId="1CEA5051" w14:textId="77777777" w:rsidR="00325E7E" w:rsidRPr="00055476" w:rsidRDefault="00325E7E" w:rsidP="00007FF1">
            <w:pPr>
              <w:jc w:val="center"/>
              <w:rPr>
                <w:b/>
                <w:bCs/>
              </w:rPr>
            </w:pPr>
            <w:r w:rsidRPr="00055476">
              <w:rPr>
                <w:b/>
                <w:bCs/>
              </w:rPr>
              <w:t>Work Product / Output</w:t>
            </w:r>
          </w:p>
        </w:tc>
        <w:tc>
          <w:tcPr>
            <w:tcW w:w="2042" w:type="dxa"/>
          </w:tcPr>
          <w:p w14:paraId="6417FF1A" w14:textId="77777777" w:rsidR="00325E7E" w:rsidRPr="00055476" w:rsidRDefault="00325E7E" w:rsidP="00007FF1">
            <w:pPr>
              <w:jc w:val="center"/>
              <w:rPr>
                <w:b/>
                <w:bCs/>
              </w:rPr>
            </w:pPr>
            <w:r w:rsidRPr="00055476">
              <w:rPr>
                <w:b/>
                <w:bCs/>
              </w:rPr>
              <w:t>Evaluator</w:t>
            </w:r>
          </w:p>
        </w:tc>
        <w:tc>
          <w:tcPr>
            <w:tcW w:w="2002" w:type="dxa"/>
          </w:tcPr>
          <w:p w14:paraId="07A273D2" w14:textId="77777777" w:rsidR="00325E7E" w:rsidRPr="00055476" w:rsidRDefault="00325E7E" w:rsidP="00007FF1">
            <w:pPr>
              <w:jc w:val="center"/>
              <w:rPr>
                <w:b/>
                <w:bCs/>
              </w:rPr>
            </w:pPr>
            <w:r w:rsidRPr="00055476">
              <w:rPr>
                <w:b/>
                <w:bCs/>
              </w:rPr>
              <w:t>SAG</w:t>
            </w:r>
          </w:p>
        </w:tc>
      </w:tr>
      <w:tr w:rsidR="00325E7E" w14:paraId="19F4966E" w14:textId="77777777" w:rsidTr="00007FF1">
        <w:trPr>
          <w:trHeight w:val="603"/>
          <w:jc w:val="center"/>
        </w:trPr>
        <w:tc>
          <w:tcPr>
            <w:tcW w:w="4613" w:type="dxa"/>
          </w:tcPr>
          <w:p w14:paraId="44B7679B" w14:textId="77777777" w:rsidR="00325E7E" w:rsidRDefault="00325E7E" w:rsidP="00007FF1">
            <w:pPr>
              <w:jc w:val="left"/>
            </w:pPr>
            <w:r>
              <w:t xml:space="preserve">Identification of knowledge gaps by comparing existing information against required content in the MT Savings protocol. Data source examples: </w:t>
            </w:r>
          </w:p>
          <w:p w14:paraId="4B0E7E8C" w14:textId="77777777" w:rsidR="00325E7E" w:rsidRDefault="00325E7E" w:rsidP="00325E7E">
            <w:pPr>
              <w:pStyle w:val="ListParagraph"/>
              <w:numPr>
                <w:ilvl w:val="0"/>
                <w:numId w:val="28"/>
              </w:numPr>
              <w:spacing w:after="0"/>
              <w:jc w:val="left"/>
            </w:pPr>
            <w:r>
              <w:t>IL potential studies</w:t>
            </w:r>
          </w:p>
          <w:p w14:paraId="0619A784" w14:textId="77777777" w:rsidR="00325E7E" w:rsidRDefault="00325E7E" w:rsidP="00325E7E">
            <w:pPr>
              <w:pStyle w:val="ListParagraph"/>
              <w:numPr>
                <w:ilvl w:val="0"/>
                <w:numId w:val="28"/>
              </w:numPr>
              <w:spacing w:after="0"/>
              <w:jc w:val="left"/>
            </w:pPr>
            <w:r>
              <w:t>TRM workpapers</w:t>
            </w:r>
          </w:p>
          <w:p w14:paraId="213C2096" w14:textId="77777777" w:rsidR="00325E7E" w:rsidRDefault="00325E7E" w:rsidP="00325E7E">
            <w:pPr>
              <w:pStyle w:val="ListParagraph"/>
              <w:numPr>
                <w:ilvl w:val="0"/>
                <w:numId w:val="28"/>
              </w:numPr>
              <w:spacing w:after="0"/>
              <w:jc w:val="left"/>
            </w:pPr>
            <w:r>
              <w:t>DOE technical support documents</w:t>
            </w:r>
          </w:p>
          <w:p w14:paraId="1ABAE5B9" w14:textId="77777777" w:rsidR="00325E7E" w:rsidRDefault="00325E7E" w:rsidP="00325E7E">
            <w:pPr>
              <w:pStyle w:val="ListParagraph"/>
              <w:numPr>
                <w:ilvl w:val="0"/>
                <w:numId w:val="28"/>
              </w:numPr>
              <w:spacing w:after="0"/>
              <w:jc w:val="left"/>
            </w:pPr>
            <w:r>
              <w:t>ET program results</w:t>
            </w:r>
          </w:p>
          <w:p w14:paraId="0F0BABC6" w14:textId="77777777" w:rsidR="00325E7E" w:rsidRDefault="00325E7E" w:rsidP="00325E7E">
            <w:pPr>
              <w:pStyle w:val="ListParagraph"/>
              <w:numPr>
                <w:ilvl w:val="0"/>
                <w:numId w:val="28"/>
              </w:numPr>
              <w:spacing w:after="0"/>
              <w:jc w:val="left"/>
            </w:pPr>
            <w:r>
              <w:t>ACEEE and other industry resources</w:t>
            </w:r>
          </w:p>
          <w:p w14:paraId="4DC97BEF" w14:textId="77777777" w:rsidR="00325E7E" w:rsidRDefault="00325E7E" w:rsidP="00325E7E">
            <w:pPr>
              <w:pStyle w:val="ListParagraph"/>
              <w:numPr>
                <w:ilvl w:val="0"/>
                <w:numId w:val="28"/>
              </w:numPr>
              <w:spacing w:after="0"/>
              <w:jc w:val="left"/>
            </w:pPr>
            <w:r>
              <w:t>other public MT actor reports (such as NEEA), and o</w:t>
            </w:r>
            <w:r w:rsidRPr="00903FA0">
              <w:t xml:space="preserve">ther public research reports </w:t>
            </w:r>
          </w:p>
          <w:p w14:paraId="45A451B9" w14:textId="77777777" w:rsidR="00325E7E" w:rsidRDefault="00325E7E" w:rsidP="00325E7E">
            <w:pPr>
              <w:pStyle w:val="ListParagraph"/>
              <w:numPr>
                <w:ilvl w:val="0"/>
                <w:numId w:val="28"/>
              </w:numPr>
              <w:spacing w:after="0"/>
              <w:jc w:val="left"/>
            </w:pPr>
            <w:r w:rsidRPr="00903FA0">
              <w:t>technology/market assessments from national laboratories, ASHRAE</w:t>
            </w:r>
            <w:r>
              <w:t>.</w:t>
            </w:r>
          </w:p>
        </w:tc>
        <w:tc>
          <w:tcPr>
            <w:tcW w:w="2042" w:type="dxa"/>
          </w:tcPr>
          <w:p w14:paraId="4BDFEE23" w14:textId="4DF0075C" w:rsidR="00325E7E" w:rsidRDefault="00325E7E" w:rsidP="00007FF1">
            <w:pPr>
              <w:jc w:val="center"/>
            </w:pPr>
            <w:r>
              <w:t>N/A</w:t>
            </w:r>
            <w:r w:rsidR="00451F50">
              <w:t xml:space="preserve"> or </w:t>
            </w:r>
            <w:r>
              <w:t>provided with external MT idea input if applicable</w:t>
            </w:r>
          </w:p>
        </w:tc>
        <w:tc>
          <w:tcPr>
            <w:tcW w:w="2002" w:type="dxa"/>
          </w:tcPr>
          <w:p w14:paraId="68BF9CF0" w14:textId="0C572520" w:rsidR="00325E7E" w:rsidRDefault="00325E7E" w:rsidP="00007FF1">
            <w:pPr>
              <w:jc w:val="center"/>
            </w:pPr>
            <w:r>
              <w:t>N/A</w:t>
            </w:r>
            <w:r w:rsidR="00451F50">
              <w:t xml:space="preserve"> or </w:t>
            </w:r>
            <w:r>
              <w:t>provided with external MT idea input if applicable</w:t>
            </w:r>
          </w:p>
        </w:tc>
      </w:tr>
    </w:tbl>
    <w:p w14:paraId="573BBB5F" w14:textId="77777777" w:rsidR="00325E7E" w:rsidRDefault="00325E7E" w:rsidP="00325E7E"/>
    <w:p w14:paraId="29901B4E" w14:textId="77777777" w:rsidR="00325E7E" w:rsidRPr="00325E7E" w:rsidRDefault="00325E7E" w:rsidP="00325E7E">
      <w:pPr>
        <w:rPr>
          <w:b/>
          <w:bCs/>
        </w:rPr>
      </w:pPr>
      <w:r w:rsidRPr="00325E7E">
        <w:rPr>
          <w:b/>
          <w:bCs/>
        </w:rPr>
        <w:t>MT Advancement Recommendation</w:t>
      </w:r>
    </w:p>
    <w:tbl>
      <w:tblPr>
        <w:tblStyle w:val="TableGrid"/>
        <w:tblW w:w="0" w:type="auto"/>
        <w:jc w:val="center"/>
        <w:tblLook w:val="04A0" w:firstRow="1" w:lastRow="0" w:firstColumn="1" w:lastColumn="0" w:noHBand="0" w:noVBand="1"/>
      </w:tblPr>
      <w:tblGrid>
        <w:gridCol w:w="3505"/>
        <w:gridCol w:w="1890"/>
        <w:gridCol w:w="2312"/>
      </w:tblGrid>
      <w:tr w:rsidR="00325E7E" w14:paraId="5F66624A" w14:textId="77777777" w:rsidTr="00007FF1">
        <w:trPr>
          <w:trHeight w:val="268"/>
          <w:jc w:val="center"/>
        </w:trPr>
        <w:tc>
          <w:tcPr>
            <w:tcW w:w="3505" w:type="dxa"/>
          </w:tcPr>
          <w:p w14:paraId="1874597A" w14:textId="77777777" w:rsidR="00325E7E" w:rsidRPr="00055476" w:rsidRDefault="00325E7E" w:rsidP="00007FF1">
            <w:pPr>
              <w:jc w:val="center"/>
              <w:rPr>
                <w:b/>
                <w:bCs/>
              </w:rPr>
            </w:pPr>
            <w:r w:rsidRPr="00055476">
              <w:rPr>
                <w:b/>
                <w:bCs/>
              </w:rPr>
              <w:t>Work Product / Output</w:t>
            </w:r>
          </w:p>
        </w:tc>
        <w:tc>
          <w:tcPr>
            <w:tcW w:w="1890" w:type="dxa"/>
          </w:tcPr>
          <w:p w14:paraId="42996481" w14:textId="77777777" w:rsidR="00325E7E" w:rsidRPr="00055476" w:rsidRDefault="00325E7E" w:rsidP="00007FF1">
            <w:pPr>
              <w:jc w:val="center"/>
              <w:rPr>
                <w:b/>
                <w:bCs/>
              </w:rPr>
            </w:pPr>
            <w:r w:rsidRPr="00055476">
              <w:rPr>
                <w:b/>
                <w:bCs/>
              </w:rPr>
              <w:t>Evaluator</w:t>
            </w:r>
          </w:p>
        </w:tc>
        <w:tc>
          <w:tcPr>
            <w:tcW w:w="2312" w:type="dxa"/>
          </w:tcPr>
          <w:p w14:paraId="11B171C6" w14:textId="77777777" w:rsidR="00325E7E" w:rsidRPr="00055476" w:rsidRDefault="00325E7E" w:rsidP="00007FF1">
            <w:pPr>
              <w:jc w:val="center"/>
              <w:rPr>
                <w:b/>
                <w:bCs/>
              </w:rPr>
            </w:pPr>
            <w:r w:rsidRPr="00055476">
              <w:rPr>
                <w:b/>
                <w:bCs/>
              </w:rPr>
              <w:t>SAG</w:t>
            </w:r>
          </w:p>
        </w:tc>
      </w:tr>
      <w:tr w:rsidR="00325E7E" w14:paraId="3AC4D488" w14:textId="77777777" w:rsidTr="00007FF1">
        <w:trPr>
          <w:trHeight w:val="778"/>
          <w:jc w:val="center"/>
        </w:trPr>
        <w:tc>
          <w:tcPr>
            <w:tcW w:w="3505" w:type="dxa"/>
          </w:tcPr>
          <w:p w14:paraId="75D594E9" w14:textId="77777777" w:rsidR="00325E7E" w:rsidRDefault="00325E7E" w:rsidP="00007FF1">
            <w:pPr>
              <w:jc w:val="center"/>
            </w:pPr>
            <w:r>
              <w:t>Development of MT opportunity brief, outlining MT potential through public data, hypothesis of MT theory, and summary of existing data to MT screening criteria.</w:t>
            </w:r>
          </w:p>
        </w:tc>
        <w:tc>
          <w:tcPr>
            <w:tcW w:w="1890" w:type="dxa"/>
          </w:tcPr>
          <w:p w14:paraId="1DBE9B4B" w14:textId="0637E1CB" w:rsidR="00325E7E" w:rsidRDefault="00325E7E" w:rsidP="00007FF1">
            <w:pPr>
              <w:jc w:val="center"/>
            </w:pPr>
            <w:r>
              <w:t>Inform</w:t>
            </w:r>
          </w:p>
        </w:tc>
        <w:tc>
          <w:tcPr>
            <w:tcW w:w="2312" w:type="dxa"/>
          </w:tcPr>
          <w:p w14:paraId="34584E69" w14:textId="570FB382" w:rsidR="00325E7E" w:rsidRPr="00821C05" w:rsidRDefault="00E83004" w:rsidP="00007FF1">
            <w:pPr>
              <w:jc w:val="center"/>
            </w:pPr>
            <w:commentRangeStart w:id="33"/>
            <w:r w:rsidRPr="00821C05">
              <w:t>N/A</w:t>
            </w:r>
            <w:r w:rsidR="00FA2BD2" w:rsidRPr="00821C05">
              <w:t xml:space="preserve"> or</w:t>
            </w:r>
            <w:r w:rsidRPr="00821C05">
              <w:t xml:space="preserve"> Inform</w:t>
            </w:r>
            <w:r w:rsidR="00FA2BD2" w:rsidRPr="00821C05">
              <w:t xml:space="preserve"> or</w:t>
            </w:r>
            <w:r w:rsidRPr="00821C05">
              <w:t xml:space="preserve"> </w:t>
            </w:r>
            <w:r w:rsidR="00325E7E" w:rsidRPr="00821C05">
              <w:t xml:space="preserve">Review </w:t>
            </w:r>
            <w:r w:rsidRPr="00821C05">
              <w:t xml:space="preserve">of External MT idea </w:t>
            </w:r>
            <w:r w:rsidR="00325E7E" w:rsidRPr="00821C05">
              <w:t>opportunity brief at SAG MT Working Group</w:t>
            </w:r>
            <w:commentRangeEnd w:id="33"/>
            <w:r w:rsidR="008F1FB9">
              <w:rPr>
                <w:rStyle w:val="CommentReference"/>
              </w:rPr>
              <w:commentReference w:id="33"/>
            </w:r>
          </w:p>
        </w:tc>
      </w:tr>
    </w:tbl>
    <w:p w14:paraId="2C1A3CB3" w14:textId="77777777" w:rsidR="00325E7E" w:rsidRDefault="00325E7E" w:rsidP="00325E7E"/>
    <w:p w14:paraId="059769F6" w14:textId="77777777" w:rsidR="00325E7E" w:rsidRPr="00325E7E" w:rsidRDefault="00325E7E" w:rsidP="00325E7E">
      <w:pPr>
        <w:rPr>
          <w:b/>
          <w:bCs/>
        </w:rPr>
      </w:pPr>
      <w:r w:rsidRPr="00325E7E">
        <w:rPr>
          <w:b/>
          <w:bCs/>
        </w:rPr>
        <w:t xml:space="preserve">Utility Approval to Advance (optional) </w:t>
      </w:r>
    </w:p>
    <w:tbl>
      <w:tblPr>
        <w:tblStyle w:val="TableGrid"/>
        <w:tblW w:w="0" w:type="auto"/>
        <w:jc w:val="center"/>
        <w:tblLook w:val="04A0" w:firstRow="1" w:lastRow="0" w:firstColumn="1" w:lastColumn="0" w:noHBand="0" w:noVBand="1"/>
      </w:tblPr>
      <w:tblGrid>
        <w:gridCol w:w="2569"/>
        <w:gridCol w:w="2569"/>
        <w:gridCol w:w="2569"/>
      </w:tblGrid>
      <w:tr w:rsidR="00325E7E" w14:paraId="5657E382" w14:textId="77777777" w:rsidTr="00007FF1">
        <w:trPr>
          <w:trHeight w:val="268"/>
          <w:jc w:val="center"/>
        </w:trPr>
        <w:tc>
          <w:tcPr>
            <w:tcW w:w="2569" w:type="dxa"/>
          </w:tcPr>
          <w:p w14:paraId="1CC8A80F" w14:textId="77777777" w:rsidR="00325E7E" w:rsidRPr="00055476" w:rsidRDefault="00325E7E" w:rsidP="00007FF1">
            <w:pPr>
              <w:jc w:val="center"/>
              <w:rPr>
                <w:b/>
                <w:bCs/>
              </w:rPr>
            </w:pPr>
            <w:r w:rsidRPr="00055476">
              <w:rPr>
                <w:b/>
                <w:bCs/>
              </w:rPr>
              <w:t>Work Product / Output</w:t>
            </w:r>
          </w:p>
        </w:tc>
        <w:tc>
          <w:tcPr>
            <w:tcW w:w="2569" w:type="dxa"/>
          </w:tcPr>
          <w:p w14:paraId="58E408EF" w14:textId="77777777" w:rsidR="00325E7E" w:rsidRPr="00055476" w:rsidRDefault="00325E7E" w:rsidP="00007FF1">
            <w:pPr>
              <w:jc w:val="center"/>
              <w:rPr>
                <w:b/>
                <w:bCs/>
              </w:rPr>
            </w:pPr>
            <w:r w:rsidRPr="00055476">
              <w:rPr>
                <w:b/>
                <w:bCs/>
              </w:rPr>
              <w:t>Evaluator</w:t>
            </w:r>
          </w:p>
        </w:tc>
        <w:tc>
          <w:tcPr>
            <w:tcW w:w="2569" w:type="dxa"/>
          </w:tcPr>
          <w:p w14:paraId="3F37AF96" w14:textId="77777777" w:rsidR="00325E7E" w:rsidRPr="00055476" w:rsidRDefault="00325E7E" w:rsidP="00007FF1">
            <w:pPr>
              <w:jc w:val="center"/>
              <w:rPr>
                <w:b/>
                <w:bCs/>
              </w:rPr>
            </w:pPr>
            <w:r w:rsidRPr="00055476">
              <w:rPr>
                <w:b/>
                <w:bCs/>
              </w:rPr>
              <w:t>SAG</w:t>
            </w:r>
          </w:p>
        </w:tc>
      </w:tr>
      <w:tr w:rsidR="00325E7E" w14:paraId="37407646" w14:textId="77777777" w:rsidTr="00007FF1">
        <w:trPr>
          <w:trHeight w:val="778"/>
          <w:jc w:val="center"/>
        </w:trPr>
        <w:tc>
          <w:tcPr>
            <w:tcW w:w="2569" w:type="dxa"/>
          </w:tcPr>
          <w:p w14:paraId="04BFE026" w14:textId="77777777" w:rsidR="00325E7E" w:rsidRDefault="00325E7E" w:rsidP="00007FF1">
            <w:pPr>
              <w:jc w:val="center"/>
            </w:pPr>
            <w:commentRangeStart w:id="34"/>
            <w:r>
              <w:t>Formal documentation of utility intent to advance the MT idea</w:t>
            </w:r>
            <w:commentRangeEnd w:id="34"/>
            <w:r w:rsidR="00971141">
              <w:rPr>
                <w:rStyle w:val="CommentReference"/>
              </w:rPr>
              <w:commentReference w:id="34"/>
            </w:r>
          </w:p>
        </w:tc>
        <w:tc>
          <w:tcPr>
            <w:tcW w:w="2569" w:type="dxa"/>
          </w:tcPr>
          <w:p w14:paraId="5006D730" w14:textId="77777777" w:rsidR="00325E7E" w:rsidRDefault="00325E7E" w:rsidP="00007FF1">
            <w:pPr>
              <w:jc w:val="center"/>
            </w:pPr>
            <w:r>
              <w:t>N/A</w:t>
            </w:r>
          </w:p>
        </w:tc>
        <w:tc>
          <w:tcPr>
            <w:tcW w:w="2569" w:type="dxa"/>
          </w:tcPr>
          <w:p w14:paraId="317A2DEC" w14:textId="77777777" w:rsidR="00325E7E" w:rsidRDefault="00325E7E" w:rsidP="00007FF1">
            <w:pPr>
              <w:jc w:val="center"/>
            </w:pPr>
            <w:r>
              <w:t>N/A</w:t>
            </w:r>
          </w:p>
        </w:tc>
      </w:tr>
    </w:tbl>
    <w:p w14:paraId="3F063678" w14:textId="77777777" w:rsidR="00325E7E" w:rsidRDefault="00325E7E" w:rsidP="00325E7E"/>
    <w:p w14:paraId="6C6467AB" w14:textId="77777777" w:rsidR="00325E7E" w:rsidRPr="00325E7E" w:rsidRDefault="00325E7E" w:rsidP="00325E7E">
      <w:pPr>
        <w:rPr>
          <w:b/>
          <w:bCs/>
        </w:rPr>
      </w:pPr>
      <w:r w:rsidRPr="00325E7E">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325E7E" w14:paraId="73CA8A46" w14:textId="77777777" w:rsidTr="00007FF1">
        <w:trPr>
          <w:trHeight w:val="268"/>
          <w:jc w:val="center"/>
        </w:trPr>
        <w:tc>
          <w:tcPr>
            <w:tcW w:w="3325" w:type="dxa"/>
          </w:tcPr>
          <w:p w14:paraId="62E9EF4C" w14:textId="77777777" w:rsidR="00325E7E" w:rsidRPr="00055476" w:rsidRDefault="00325E7E" w:rsidP="00007FF1">
            <w:pPr>
              <w:jc w:val="center"/>
              <w:rPr>
                <w:b/>
                <w:bCs/>
              </w:rPr>
            </w:pPr>
            <w:bookmarkStart w:id="35" w:name="_Hlk103945882"/>
            <w:r w:rsidRPr="00055476">
              <w:rPr>
                <w:b/>
                <w:bCs/>
              </w:rPr>
              <w:t>Work Product / Output</w:t>
            </w:r>
          </w:p>
        </w:tc>
        <w:tc>
          <w:tcPr>
            <w:tcW w:w="2430" w:type="dxa"/>
          </w:tcPr>
          <w:p w14:paraId="438E3144" w14:textId="77777777" w:rsidR="00325E7E" w:rsidRPr="00055476" w:rsidRDefault="00325E7E" w:rsidP="00007FF1">
            <w:pPr>
              <w:jc w:val="center"/>
              <w:rPr>
                <w:b/>
                <w:bCs/>
              </w:rPr>
            </w:pPr>
            <w:r w:rsidRPr="00055476">
              <w:rPr>
                <w:b/>
                <w:bCs/>
              </w:rPr>
              <w:t>Evaluator</w:t>
            </w:r>
          </w:p>
        </w:tc>
        <w:tc>
          <w:tcPr>
            <w:tcW w:w="1952" w:type="dxa"/>
          </w:tcPr>
          <w:p w14:paraId="4104E4CE" w14:textId="77777777" w:rsidR="00325E7E" w:rsidRPr="00055476" w:rsidRDefault="00325E7E" w:rsidP="00007FF1">
            <w:pPr>
              <w:jc w:val="center"/>
              <w:rPr>
                <w:b/>
                <w:bCs/>
              </w:rPr>
            </w:pPr>
            <w:r w:rsidRPr="00055476">
              <w:rPr>
                <w:b/>
                <w:bCs/>
              </w:rPr>
              <w:t>SAG</w:t>
            </w:r>
          </w:p>
        </w:tc>
      </w:tr>
      <w:tr w:rsidR="00325E7E" w14:paraId="53DCAAE9" w14:textId="77777777" w:rsidTr="00007FF1">
        <w:trPr>
          <w:trHeight w:val="778"/>
          <w:jc w:val="center"/>
        </w:trPr>
        <w:tc>
          <w:tcPr>
            <w:tcW w:w="3325" w:type="dxa"/>
          </w:tcPr>
          <w:p w14:paraId="3C279EA9" w14:textId="3264D89D" w:rsidR="00325E7E" w:rsidRDefault="00325E7E" w:rsidP="00007FF1">
            <w:pPr>
              <w:jc w:val="center"/>
            </w:pPr>
            <w:r>
              <w:t xml:space="preserve">Presentation to SAG. Could also include updates to public dashboard (optional). Further information on dashboard in section </w:t>
            </w:r>
            <w:r w:rsidR="00104DF5">
              <w:t>3.3.1</w:t>
            </w:r>
          </w:p>
        </w:tc>
        <w:tc>
          <w:tcPr>
            <w:tcW w:w="2430" w:type="dxa"/>
          </w:tcPr>
          <w:p w14:paraId="56FE7D5A" w14:textId="28DDDFD2" w:rsidR="00325E7E" w:rsidRDefault="00325E7E" w:rsidP="00007FF1">
            <w:pPr>
              <w:jc w:val="center"/>
            </w:pPr>
            <w:r>
              <w:t>Inform of utility updates on Phase 1 ideas</w:t>
            </w:r>
          </w:p>
        </w:tc>
        <w:tc>
          <w:tcPr>
            <w:tcW w:w="1952" w:type="dxa"/>
          </w:tcPr>
          <w:p w14:paraId="7C1BDC3B" w14:textId="62E0422B" w:rsidR="00325E7E" w:rsidRDefault="00325E7E" w:rsidP="00007FF1">
            <w:pPr>
              <w:jc w:val="center"/>
            </w:pPr>
            <w:commentRangeStart w:id="36"/>
            <w:r>
              <w:t>Inform of utility updates on Phase 1 ideas</w:t>
            </w:r>
            <w:commentRangeEnd w:id="36"/>
            <w:r w:rsidR="00796545">
              <w:rPr>
                <w:rStyle w:val="CommentReference"/>
              </w:rPr>
              <w:commentReference w:id="36"/>
            </w:r>
          </w:p>
        </w:tc>
      </w:tr>
      <w:bookmarkEnd w:id="35"/>
    </w:tbl>
    <w:p w14:paraId="30FCC859" w14:textId="37AEB063" w:rsidR="00A772FC" w:rsidRDefault="00A772FC" w:rsidP="00A772FC"/>
    <w:p w14:paraId="43B18CB2" w14:textId="1EBBF13E" w:rsidR="00325E7E" w:rsidRDefault="00325E7E" w:rsidP="00325E7E">
      <w:pPr>
        <w:pStyle w:val="Heading3"/>
      </w:pPr>
      <w:bookmarkStart w:id="37" w:name="_Toc103948077"/>
      <w:r>
        <w:lastRenderedPageBreak/>
        <w:t>Phase 2</w:t>
      </w:r>
      <w:r w:rsidR="00837D38">
        <w:t>: MT Strategy Development and Testing</w:t>
      </w:r>
      <w:bookmarkEnd w:id="37"/>
    </w:p>
    <w:p w14:paraId="1AAFE0CD" w14:textId="4402531B" w:rsidR="00E95FCF" w:rsidRDefault="00E95FCF" w:rsidP="00E95FCF">
      <w:r>
        <w:t xml:space="preserve">Phase 2 of the MT Initiative Development process consists of committing resources to fill in identified knowledge gaps </w:t>
      </w:r>
      <w:r w:rsidR="00C4152D">
        <w:t xml:space="preserve">in order to complete </w:t>
      </w:r>
      <w:r w:rsidR="00FA35E9">
        <w:t>relevant</w:t>
      </w:r>
      <w:r>
        <w:t xml:space="preserve"> sections of the MT business plan. These activities include conducting market research, laboratory and/or field testing, developing workpapers, and other activities to test market strategies and the MT theory. The </w:t>
      </w:r>
      <w:r w:rsidR="001A41A2">
        <w:t xml:space="preserve">MT </w:t>
      </w:r>
      <w:r w:rsidR="00512E84">
        <w:t>initiative</w:t>
      </w:r>
      <w:r w:rsidR="001A41A2">
        <w:t xml:space="preserve"> </w:t>
      </w:r>
      <w:r>
        <w:t xml:space="preserve">logic model is developed in this stage, and the MT theory is confirmed and expanded upon. Market progress indicators are co-developed with evaluators to define how to measure progress, including identification of potential data sources. Phase 2 is where the evaluation methodology is determined with input from evaluators and stakeholders. Outputs from the Phase 2 process build to the </w:t>
      </w:r>
      <w:r w:rsidR="001A41A2">
        <w:t xml:space="preserve">MT initiative </w:t>
      </w:r>
      <w:r>
        <w:t>business plan, which documents the funding utility’s MT intent. Key components of the plan are defined in section 3.1 of IL TRM Vol 4 Cross Cutting Measures and Attachments, summarized here:</w:t>
      </w:r>
    </w:p>
    <w:p w14:paraId="684FDA42" w14:textId="77777777" w:rsidR="00E95FCF" w:rsidRDefault="00E95FCF" w:rsidP="00E95FCF">
      <w:pPr>
        <w:pStyle w:val="ListParagraph"/>
        <w:numPr>
          <w:ilvl w:val="0"/>
          <w:numId w:val="29"/>
        </w:numPr>
        <w:spacing w:after="160" w:line="259" w:lineRule="auto"/>
        <w:jc w:val="left"/>
      </w:pPr>
      <w:r>
        <w:t>Target market and product defined</w:t>
      </w:r>
    </w:p>
    <w:p w14:paraId="5A75023F" w14:textId="77777777" w:rsidR="00E95FCF" w:rsidRDefault="00E95FCF" w:rsidP="00E95FCF">
      <w:pPr>
        <w:pStyle w:val="ListParagraph"/>
        <w:numPr>
          <w:ilvl w:val="0"/>
          <w:numId w:val="29"/>
        </w:numPr>
        <w:spacing w:after="160" w:line="259" w:lineRule="auto"/>
        <w:jc w:val="left"/>
      </w:pPr>
      <w:r>
        <w:t>End-state transformation goal set</w:t>
      </w:r>
    </w:p>
    <w:p w14:paraId="55E416C8" w14:textId="77777777" w:rsidR="00E95FCF" w:rsidRDefault="00E95FCF" w:rsidP="00E95FCF">
      <w:pPr>
        <w:pStyle w:val="ListParagraph"/>
        <w:numPr>
          <w:ilvl w:val="0"/>
          <w:numId w:val="29"/>
        </w:numPr>
        <w:spacing w:after="160" w:line="259" w:lineRule="auto"/>
        <w:jc w:val="left"/>
      </w:pPr>
      <w:r>
        <w:t>Logic model complete</w:t>
      </w:r>
    </w:p>
    <w:p w14:paraId="2A4AE614" w14:textId="77777777" w:rsidR="00E95FCF" w:rsidRDefault="00E95FCF" w:rsidP="00E95FCF">
      <w:pPr>
        <w:pStyle w:val="ListParagraph"/>
        <w:numPr>
          <w:ilvl w:val="1"/>
          <w:numId w:val="29"/>
        </w:numPr>
        <w:spacing w:after="160" w:line="259" w:lineRule="auto"/>
        <w:jc w:val="left"/>
      </w:pPr>
      <w:r>
        <w:t>Clear intervention points</w:t>
      </w:r>
    </w:p>
    <w:p w14:paraId="16694491" w14:textId="77777777" w:rsidR="00E95FCF" w:rsidRDefault="00E95FCF" w:rsidP="00E95FCF">
      <w:pPr>
        <w:pStyle w:val="ListParagraph"/>
        <w:numPr>
          <w:ilvl w:val="1"/>
          <w:numId w:val="29"/>
        </w:numPr>
        <w:spacing w:after="160" w:line="259" w:lineRule="auto"/>
        <w:jc w:val="left"/>
      </w:pPr>
      <w:r>
        <w:t>Identified leverage points</w:t>
      </w:r>
    </w:p>
    <w:p w14:paraId="5F782419" w14:textId="77777777" w:rsidR="00E95FCF" w:rsidRDefault="00E95FCF" w:rsidP="00E95FCF">
      <w:pPr>
        <w:pStyle w:val="ListParagraph"/>
        <w:numPr>
          <w:ilvl w:val="1"/>
          <w:numId w:val="29"/>
        </w:numPr>
        <w:spacing w:after="160" w:line="259" w:lineRule="auto"/>
        <w:jc w:val="left"/>
      </w:pPr>
      <w:r>
        <w:t>Clear exit strategy</w:t>
      </w:r>
    </w:p>
    <w:p w14:paraId="1F0DC07B" w14:textId="77777777" w:rsidR="00E95FCF" w:rsidRDefault="00E95FCF" w:rsidP="00E95FCF">
      <w:pPr>
        <w:pStyle w:val="ListParagraph"/>
        <w:numPr>
          <w:ilvl w:val="0"/>
          <w:numId w:val="29"/>
        </w:numPr>
        <w:spacing w:after="160" w:line="259" w:lineRule="auto"/>
        <w:jc w:val="left"/>
      </w:pPr>
      <w:r>
        <w:t>Savings estimated</w:t>
      </w:r>
    </w:p>
    <w:p w14:paraId="6D9DE9A6" w14:textId="77777777" w:rsidR="00E95FCF" w:rsidRDefault="00E95FCF" w:rsidP="00E95FCF">
      <w:pPr>
        <w:pStyle w:val="ListParagraph"/>
        <w:numPr>
          <w:ilvl w:val="1"/>
          <w:numId w:val="29"/>
        </w:numPr>
        <w:spacing w:after="160" w:line="259" w:lineRule="auto"/>
        <w:jc w:val="left"/>
      </w:pPr>
      <w:r>
        <w:t>Method and data defined</w:t>
      </w:r>
    </w:p>
    <w:p w14:paraId="5E1983A2" w14:textId="0C70B60B" w:rsidR="00E95FCF" w:rsidRDefault="00E95FCF" w:rsidP="00E95FCF">
      <w:pPr>
        <w:pStyle w:val="ListParagraph"/>
        <w:numPr>
          <w:ilvl w:val="1"/>
          <w:numId w:val="29"/>
        </w:numPr>
        <w:spacing w:after="160" w:line="259" w:lineRule="auto"/>
        <w:jc w:val="left"/>
      </w:pPr>
      <w:r>
        <w:t>N</w:t>
      </w:r>
      <w:r w:rsidR="00330ED3">
        <w:t xml:space="preserve">atural </w:t>
      </w:r>
      <w:r>
        <w:t>M</w:t>
      </w:r>
      <w:r w:rsidR="00330ED3">
        <w:t xml:space="preserve">arket </w:t>
      </w:r>
      <w:r>
        <w:t>B</w:t>
      </w:r>
      <w:r w:rsidR="00330ED3">
        <w:t>aseline (NMB)</w:t>
      </w:r>
      <w:r>
        <w:t xml:space="preserve"> set</w:t>
      </w:r>
    </w:p>
    <w:p w14:paraId="13DBC149" w14:textId="77777777" w:rsidR="00E95FCF" w:rsidRDefault="00E95FCF" w:rsidP="00E95FCF">
      <w:pPr>
        <w:pStyle w:val="ListParagraph"/>
        <w:numPr>
          <w:ilvl w:val="1"/>
          <w:numId w:val="29"/>
        </w:numPr>
        <w:spacing w:after="160" w:line="259" w:lineRule="auto"/>
        <w:jc w:val="left"/>
      </w:pPr>
      <w:r>
        <w:t>Savings per unit defined</w:t>
      </w:r>
    </w:p>
    <w:p w14:paraId="7092C26B" w14:textId="77777777" w:rsidR="00E95FCF" w:rsidRDefault="00E95FCF" w:rsidP="00E95FCF">
      <w:pPr>
        <w:pStyle w:val="ListParagraph"/>
        <w:numPr>
          <w:ilvl w:val="0"/>
          <w:numId w:val="29"/>
        </w:numPr>
        <w:spacing w:after="160" w:line="259" w:lineRule="auto"/>
        <w:jc w:val="left"/>
      </w:pPr>
      <w:r>
        <w:t>Evaluation methodology defined</w:t>
      </w:r>
    </w:p>
    <w:p w14:paraId="493965DA" w14:textId="77777777" w:rsidR="00E95FCF" w:rsidRDefault="00E95FCF" w:rsidP="00E95FCF">
      <w:pPr>
        <w:pStyle w:val="ListParagraph"/>
        <w:numPr>
          <w:ilvl w:val="1"/>
          <w:numId w:val="29"/>
        </w:numPr>
        <w:spacing w:after="160" w:line="259" w:lineRule="auto"/>
        <w:jc w:val="left"/>
      </w:pPr>
      <w:r>
        <w:t>Data requirements identified</w:t>
      </w:r>
    </w:p>
    <w:p w14:paraId="3A053416" w14:textId="77777777" w:rsidR="00E95FCF" w:rsidRDefault="00E95FCF" w:rsidP="00E95FCF">
      <w:pPr>
        <w:pStyle w:val="ListParagraph"/>
        <w:numPr>
          <w:ilvl w:val="1"/>
          <w:numId w:val="29"/>
        </w:numPr>
        <w:spacing w:after="160" w:line="259" w:lineRule="auto"/>
        <w:jc w:val="left"/>
      </w:pPr>
      <w:r>
        <w:t>Market progress indicators set</w:t>
      </w:r>
    </w:p>
    <w:p w14:paraId="74AC0C4D" w14:textId="77777777" w:rsidR="00E95FCF" w:rsidRDefault="00E95FCF" w:rsidP="00E95FCF">
      <w:pPr>
        <w:pStyle w:val="ListParagraph"/>
        <w:numPr>
          <w:ilvl w:val="1"/>
          <w:numId w:val="29"/>
        </w:numPr>
        <w:spacing w:after="160" w:line="259" w:lineRule="auto"/>
        <w:jc w:val="left"/>
      </w:pPr>
      <w:r>
        <w:t>Evaluation approach clear</w:t>
      </w:r>
    </w:p>
    <w:p w14:paraId="0760DDC9" w14:textId="77777777" w:rsidR="00E95FCF" w:rsidRDefault="00E95FCF" w:rsidP="00E95FCF">
      <w:pPr>
        <w:pStyle w:val="ListParagraph"/>
        <w:numPr>
          <w:ilvl w:val="0"/>
          <w:numId w:val="29"/>
        </w:numPr>
        <w:spacing w:after="160" w:line="259" w:lineRule="auto"/>
        <w:jc w:val="left"/>
      </w:pPr>
      <w:r>
        <w:t>Clear intervention strategies defined</w:t>
      </w:r>
    </w:p>
    <w:p w14:paraId="2A292C95" w14:textId="77777777" w:rsidR="00E95FCF" w:rsidRDefault="00E95FCF" w:rsidP="00E95FCF">
      <w:pPr>
        <w:pStyle w:val="ListParagraph"/>
        <w:numPr>
          <w:ilvl w:val="1"/>
          <w:numId w:val="29"/>
        </w:numPr>
        <w:spacing w:after="160" w:line="259" w:lineRule="auto"/>
        <w:jc w:val="left"/>
      </w:pPr>
      <w:r>
        <w:t>Interaction with other programs</w:t>
      </w:r>
    </w:p>
    <w:p w14:paraId="08A00B53" w14:textId="7AA0A226" w:rsidR="00E95FCF" w:rsidRDefault="00E95FCF" w:rsidP="00E95FCF">
      <w:r>
        <w:t xml:space="preserve">The </w:t>
      </w:r>
      <w:r w:rsidRPr="00821C05">
        <w:t xml:space="preserve">MT process steps are recommended to be developed in a general order, with information from previous steps providing data and confirming assumptions into subsequent components. The following two set of activities are grouped into tranches and are recommended to be done in sequential order to confirm inputs and minimize </w:t>
      </w:r>
      <w:r w:rsidR="00C4152D" w:rsidRPr="00821C05">
        <w:t xml:space="preserve">dispute </w:t>
      </w:r>
      <w:r w:rsidRPr="00821C05">
        <w:t>around final MT Savings Protocol components, as the components would reach consensus in an earlier stage. This document acknowledges that some activities can be done in parallel, and that not all MT</w:t>
      </w:r>
      <w:r w:rsidR="001A41A2">
        <w:t xml:space="preserve"> </w:t>
      </w:r>
      <w:r w:rsidR="0058348B">
        <w:t>initiatives</w:t>
      </w:r>
      <w:r w:rsidRPr="00821C05">
        <w:t xml:space="preserve"> are equivalent, and not all process steps may be necessary to reach consensus.</w:t>
      </w:r>
    </w:p>
    <w:p w14:paraId="2B229AD0" w14:textId="1CF9AE6B" w:rsidR="00837D38" w:rsidRDefault="005905C5" w:rsidP="005905C5">
      <w:pPr>
        <w:jc w:val="center"/>
      </w:pPr>
      <w:commentRangeStart w:id="38"/>
      <w:r>
        <w:t>Figure 2. First Tier of Key MT Process Components</w:t>
      </w:r>
      <w:commentRangeEnd w:id="38"/>
      <w:r w:rsidR="007E2967">
        <w:rPr>
          <w:rStyle w:val="CommentReference"/>
        </w:rPr>
        <w:commentReference w:id="38"/>
      </w:r>
    </w:p>
    <w:p w14:paraId="178853C4" w14:textId="31A5024F" w:rsidR="00AB7D91" w:rsidRDefault="00AB7D91" w:rsidP="00837D38">
      <w:r w:rsidRPr="00520719">
        <w:rPr>
          <w:noProof/>
        </w:rPr>
        <w:drawing>
          <wp:inline distT="0" distB="0" distL="0" distR="0" wp14:anchorId="4600E7A6" wp14:editId="4A8DD8D6">
            <wp:extent cx="5943600" cy="2403475"/>
            <wp:effectExtent l="0" t="19050" r="0" b="15875"/>
            <wp:docPr id="2" name="Diagram 2">
              <a:extLst xmlns:a="http://schemas.openxmlformats.org/drawingml/2006/main">
                <a:ext uri="{FF2B5EF4-FFF2-40B4-BE49-F238E27FC236}">
                  <a16:creationId xmlns:a16="http://schemas.microsoft.com/office/drawing/2014/main" id="{8ACEFF18-1599-429F-A49F-E03E026FC3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2565676" w14:textId="56574100" w:rsidR="005905C5" w:rsidRDefault="005905C5" w:rsidP="00837D38"/>
    <w:p w14:paraId="1741BB73" w14:textId="77777777" w:rsidR="00AC6D65" w:rsidRDefault="00AC6D65" w:rsidP="00AC6D65">
      <w:pPr>
        <w:rPr>
          <w:b/>
          <w:bCs/>
        </w:rPr>
      </w:pPr>
    </w:p>
    <w:p w14:paraId="38F528ED" w14:textId="77777777" w:rsidR="00AC6D65" w:rsidRDefault="00AC6D65" w:rsidP="00AC6D65">
      <w:pPr>
        <w:rPr>
          <w:b/>
          <w:bCs/>
        </w:rPr>
      </w:pPr>
    </w:p>
    <w:p w14:paraId="0E9AC49B" w14:textId="4FC0F7F4" w:rsidR="00AC6D65" w:rsidRDefault="00AC6D65" w:rsidP="00AC6D65">
      <w:r w:rsidRPr="007B16F4">
        <w:rPr>
          <w:b/>
          <w:bCs/>
        </w:rPr>
        <w:t>Logic model development</w:t>
      </w:r>
      <w:r>
        <w:t xml:space="preserve"> incorporates several MT process steps from table 1. The steps included are as follows:</w:t>
      </w:r>
    </w:p>
    <w:p w14:paraId="62751917" w14:textId="77777777" w:rsidR="00AC6D65" w:rsidRDefault="00AC6D65" w:rsidP="00AC6D65">
      <w:r>
        <w:t>Conducting Market Research</w:t>
      </w:r>
    </w:p>
    <w:tbl>
      <w:tblPr>
        <w:tblStyle w:val="TableGrid"/>
        <w:tblW w:w="0" w:type="auto"/>
        <w:jc w:val="center"/>
        <w:tblLook w:val="04A0" w:firstRow="1" w:lastRow="0" w:firstColumn="1" w:lastColumn="0" w:noHBand="0" w:noVBand="1"/>
      </w:tblPr>
      <w:tblGrid>
        <w:gridCol w:w="4045"/>
        <w:gridCol w:w="1800"/>
        <w:gridCol w:w="1862"/>
      </w:tblGrid>
      <w:tr w:rsidR="00AC6D65" w14:paraId="174B2BFF" w14:textId="77777777" w:rsidTr="00007FF1">
        <w:trPr>
          <w:trHeight w:val="268"/>
          <w:jc w:val="center"/>
        </w:trPr>
        <w:tc>
          <w:tcPr>
            <w:tcW w:w="4045" w:type="dxa"/>
          </w:tcPr>
          <w:p w14:paraId="41507CB2" w14:textId="77777777" w:rsidR="00AC6D65" w:rsidRPr="00055476" w:rsidRDefault="00AC6D65" w:rsidP="00007FF1">
            <w:pPr>
              <w:jc w:val="center"/>
              <w:rPr>
                <w:b/>
                <w:bCs/>
              </w:rPr>
            </w:pPr>
            <w:r w:rsidRPr="00055476">
              <w:rPr>
                <w:b/>
                <w:bCs/>
              </w:rPr>
              <w:t>Work Product / Output</w:t>
            </w:r>
          </w:p>
        </w:tc>
        <w:tc>
          <w:tcPr>
            <w:tcW w:w="1800" w:type="dxa"/>
          </w:tcPr>
          <w:p w14:paraId="47CC7D60" w14:textId="77777777" w:rsidR="00AC6D65" w:rsidRPr="00055476" w:rsidRDefault="00AC6D65" w:rsidP="00007FF1">
            <w:pPr>
              <w:jc w:val="center"/>
              <w:rPr>
                <w:b/>
                <w:bCs/>
              </w:rPr>
            </w:pPr>
            <w:r w:rsidRPr="00055476">
              <w:rPr>
                <w:b/>
                <w:bCs/>
              </w:rPr>
              <w:t>Evaluator</w:t>
            </w:r>
          </w:p>
        </w:tc>
        <w:tc>
          <w:tcPr>
            <w:tcW w:w="1862" w:type="dxa"/>
          </w:tcPr>
          <w:p w14:paraId="0AF29502" w14:textId="77777777" w:rsidR="00AC6D65" w:rsidRPr="00055476" w:rsidRDefault="00AC6D65" w:rsidP="00007FF1">
            <w:pPr>
              <w:jc w:val="center"/>
              <w:rPr>
                <w:b/>
                <w:bCs/>
              </w:rPr>
            </w:pPr>
            <w:r w:rsidRPr="00055476">
              <w:rPr>
                <w:b/>
                <w:bCs/>
              </w:rPr>
              <w:t>SAG</w:t>
            </w:r>
          </w:p>
        </w:tc>
      </w:tr>
      <w:tr w:rsidR="00AC6D65" w14:paraId="39FF7B49" w14:textId="77777777" w:rsidTr="00007FF1">
        <w:trPr>
          <w:trHeight w:val="778"/>
          <w:jc w:val="center"/>
        </w:trPr>
        <w:tc>
          <w:tcPr>
            <w:tcW w:w="4045" w:type="dxa"/>
          </w:tcPr>
          <w:p w14:paraId="39E386F1" w14:textId="77777777" w:rsidR="00AC6D65" w:rsidRDefault="00AC6D65" w:rsidP="00007FF1">
            <w:pPr>
              <w:jc w:val="center"/>
            </w:pPr>
            <w:r>
              <w:t xml:space="preserve">Market research to test and confirm market strategies and assumptions. Build knowledge base necessary to develop subsequent components of the Business Plan. </w:t>
            </w:r>
          </w:p>
        </w:tc>
        <w:tc>
          <w:tcPr>
            <w:tcW w:w="1800" w:type="dxa"/>
          </w:tcPr>
          <w:p w14:paraId="68BC92F5" w14:textId="77777777" w:rsidR="00AC6D65" w:rsidRDefault="00AC6D65" w:rsidP="00007FF1">
            <w:pPr>
              <w:jc w:val="center"/>
            </w:pPr>
            <w:r>
              <w:t>N/A</w:t>
            </w:r>
          </w:p>
        </w:tc>
        <w:tc>
          <w:tcPr>
            <w:tcW w:w="1862" w:type="dxa"/>
          </w:tcPr>
          <w:p w14:paraId="255E9ED1" w14:textId="77777777" w:rsidR="00AC6D65" w:rsidRDefault="00AC6D65" w:rsidP="00007FF1">
            <w:pPr>
              <w:jc w:val="center"/>
            </w:pPr>
            <w:r>
              <w:t>N/A</w:t>
            </w:r>
          </w:p>
        </w:tc>
      </w:tr>
    </w:tbl>
    <w:p w14:paraId="192984AD" w14:textId="77777777" w:rsidR="00AC6D65" w:rsidRDefault="00AC6D65" w:rsidP="00AC6D65"/>
    <w:p w14:paraId="68D39C90" w14:textId="77777777" w:rsidR="00AC6D65" w:rsidRDefault="00AC6D65" w:rsidP="00AC6D65">
      <w:r>
        <w:t>Draft MT Theory – Initial Logic Model</w:t>
      </w:r>
    </w:p>
    <w:tbl>
      <w:tblPr>
        <w:tblStyle w:val="TableGrid"/>
        <w:tblW w:w="0" w:type="auto"/>
        <w:jc w:val="center"/>
        <w:tblLook w:val="04A0" w:firstRow="1" w:lastRow="0" w:firstColumn="1" w:lastColumn="0" w:noHBand="0" w:noVBand="1"/>
      </w:tblPr>
      <w:tblGrid>
        <w:gridCol w:w="2569"/>
        <w:gridCol w:w="2569"/>
        <w:gridCol w:w="2569"/>
      </w:tblGrid>
      <w:tr w:rsidR="00AC6D65" w14:paraId="2ABA560D" w14:textId="77777777" w:rsidTr="00007FF1">
        <w:trPr>
          <w:trHeight w:val="268"/>
          <w:jc w:val="center"/>
        </w:trPr>
        <w:tc>
          <w:tcPr>
            <w:tcW w:w="2569" w:type="dxa"/>
          </w:tcPr>
          <w:p w14:paraId="192A379A" w14:textId="77777777" w:rsidR="00AC6D65" w:rsidRPr="00055476" w:rsidRDefault="00AC6D65" w:rsidP="00007FF1">
            <w:pPr>
              <w:jc w:val="center"/>
              <w:rPr>
                <w:b/>
                <w:bCs/>
              </w:rPr>
            </w:pPr>
            <w:r w:rsidRPr="00055476">
              <w:rPr>
                <w:b/>
                <w:bCs/>
              </w:rPr>
              <w:t>Work Product / Output</w:t>
            </w:r>
          </w:p>
        </w:tc>
        <w:tc>
          <w:tcPr>
            <w:tcW w:w="2569" w:type="dxa"/>
          </w:tcPr>
          <w:p w14:paraId="03A3C905" w14:textId="77777777" w:rsidR="00AC6D65" w:rsidRPr="00055476" w:rsidRDefault="00AC6D65" w:rsidP="00007FF1">
            <w:pPr>
              <w:jc w:val="center"/>
              <w:rPr>
                <w:b/>
                <w:bCs/>
              </w:rPr>
            </w:pPr>
            <w:r w:rsidRPr="00055476">
              <w:rPr>
                <w:b/>
                <w:bCs/>
              </w:rPr>
              <w:t>Evaluator</w:t>
            </w:r>
          </w:p>
        </w:tc>
        <w:tc>
          <w:tcPr>
            <w:tcW w:w="2569" w:type="dxa"/>
          </w:tcPr>
          <w:p w14:paraId="3D636F87" w14:textId="77777777" w:rsidR="00AC6D65" w:rsidRPr="00055476" w:rsidRDefault="00AC6D65" w:rsidP="00007FF1">
            <w:pPr>
              <w:jc w:val="center"/>
              <w:rPr>
                <w:b/>
                <w:bCs/>
              </w:rPr>
            </w:pPr>
            <w:r w:rsidRPr="00055476">
              <w:rPr>
                <w:b/>
                <w:bCs/>
              </w:rPr>
              <w:t>SAG</w:t>
            </w:r>
          </w:p>
        </w:tc>
      </w:tr>
      <w:tr w:rsidR="00AC6D65" w14:paraId="7606D262" w14:textId="77777777" w:rsidTr="00007FF1">
        <w:trPr>
          <w:trHeight w:val="778"/>
          <w:jc w:val="center"/>
        </w:trPr>
        <w:tc>
          <w:tcPr>
            <w:tcW w:w="2569" w:type="dxa"/>
          </w:tcPr>
          <w:p w14:paraId="4983F98D" w14:textId="77777777" w:rsidR="00AC6D65" w:rsidRDefault="00AC6D65" w:rsidP="00007FF1">
            <w:pPr>
              <w:jc w:val="center"/>
            </w:pPr>
            <w:r>
              <w:t>Document MT theory through draft Logic Model, leveraging existing information and funded market research</w:t>
            </w:r>
          </w:p>
        </w:tc>
        <w:tc>
          <w:tcPr>
            <w:tcW w:w="2569" w:type="dxa"/>
          </w:tcPr>
          <w:p w14:paraId="67098557" w14:textId="77777777" w:rsidR="00AC6D65" w:rsidRDefault="00AC6D65" w:rsidP="00007FF1">
            <w:pPr>
              <w:jc w:val="center"/>
            </w:pPr>
            <w:r>
              <w:t>Review Logic Model, providing feedback on program theory</w:t>
            </w:r>
          </w:p>
        </w:tc>
        <w:tc>
          <w:tcPr>
            <w:tcW w:w="2569" w:type="dxa"/>
          </w:tcPr>
          <w:p w14:paraId="734D42C1" w14:textId="77777777" w:rsidR="00AC6D65" w:rsidRDefault="00AC6D65" w:rsidP="00007FF1">
            <w:pPr>
              <w:jc w:val="center"/>
            </w:pPr>
            <w:r>
              <w:t>N/A</w:t>
            </w:r>
          </w:p>
        </w:tc>
      </w:tr>
    </w:tbl>
    <w:p w14:paraId="7EC1E592" w14:textId="77777777" w:rsidR="00AC6D65" w:rsidRDefault="00AC6D65" w:rsidP="00AC6D65"/>
    <w:p w14:paraId="6F910880" w14:textId="77777777" w:rsidR="00AC6D65" w:rsidRDefault="00AC6D65" w:rsidP="00AC6D65">
      <w:r>
        <w:t>Draft Intervention Strategies</w:t>
      </w:r>
    </w:p>
    <w:tbl>
      <w:tblPr>
        <w:tblStyle w:val="TableGrid"/>
        <w:tblW w:w="0" w:type="auto"/>
        <w:jc w:val="center"/>
        <w:tblLook w:val="04A0" w:firstRow="1" w:lastRow="0" w:firstColumn="1" w:lastColumn="0" w:noHBand="0" w:noVBand="1"/>
      </w:tblPr>
      <w:tblGrid>
        <w:gridCol w:w="2569"/>
        <w:gridCol w:w="2569"/>
        <w:gridCol w:w="2569"/>
      </w:tblGrid>
      <w:tr w:rsidR="00AC6D65" w14:paraId="5EC08170" w14:textId="77777777" w:rsidTr="00007FF1">
        <w:trPr>
          <w:trHeight w:val="268"/>
          <w:jc w:val="center"/>
        </w:trPr>
        <w:tc>
          <w:tcPr>
            <w:tcW w:w="2569" w:type="dxa"/>
          </w:tcPr>
          <w:p w14:paraId="29FFF716" w14:textId="77777777" w:rsidR="00AC6D65" w:rsidRPr="00055476" w:rsidRDefault="00AC6D65" w:rsidP="00007FF1">
            <w:pPr>
              <w:jc w:val="center"/>
              <w:rPr>
                <w:b/>
                <w:bCs/>
              </w:rPr>
            </w:pPr>
            <w:r w:rsidRPr="00055476">
              <w:rPr>
                <w:b/>
                <w:bCs/>
              </w:rPr>
              <w:t>Work Product / Output</w:t>
            </w:r>
          </w:p>
        </w:tc>
        <w:tc>
          <w:tcPr>
            <w:tcW w:w="2569" w:type="dxa"/>
          </w:tcPr>
          <w:p w14:paraId="5BB6BFB6" w14:textId="77777777" w:rsidR="00AC6D65" w:rsidRPr="00055476" w:rsidRDefault="00AC6D65" w:rsidP="00007FF1">
            <w:pPr>
              <w:jc w:val="center"/>
              <w:rPr>
                <w:b/>
                <w:bCs/>
              </w:rPr>
            </w:pPr>
            <w:r w:rsidRPr="00055476">
              <w:rPr>
                <w:b/>
                <w:bCs/>
              </w:rPr>
              <w:t>Evaluator</w:t>
            </w:r>
          </w:p>
        </w:tc>
        <w:tc>
          <w:tcPr>
            <w:tcW w:w="2569" w:type="dxa"/>
          </w:tcPr>
          <w:p w14:paraId="0CE59637" w14:textId="77777777" w:rsidR="00AC6D65" w:rsidRPr="00055476" w:rsidRDefault="00AC6D65" w:rsidP="00007FF1">
            <w:pPr>
              <w:jc w:val="center"/>
              <w:rPr>
                <w:b/>
                <w:bCs/>
              </w:rPr>
            </w:pPr>
            <w:r w:rsidRPr="00055476">
              <w:rPr>
                <w:b/>
                <w:bCs/>
              </w:rPr>
              <w:t>SAG</w:t>
            </w:r>
          </w:p>
        </w:tc>
      </w:tr>
      <w:tr w:rsidR="00AC6D65" w14:paraId="403148C7" w14:textId="77777777" w:rsidTr="00007FF1">
        <w:trPr>
          <w:trHeight w:val="778"/>
          <w:jc w:val="center"/>
        </w:trPr>
        <w:tc>
          <w:tcPr>
            <w:tcW w:w="2569" w:type="dxa"/>
          </w:tcPr>
          <w:p w14:paraId="1A328E24" w14:textId="77777777" w:rsidR="00AC6D65" w:rsidRDefault="00AC6D65" w:rsidP="00007FF1">
            <w:pPr>
              <w:jc w:val="center"/>
            </w:pPr>
            <w:r>
              <w:t>Define intervention strategies aligned with logic model and MT theory</w:t>
            </w:r>
          </w:p>
        </w:tc>
        <w:tc>
          <w:tcPr>
            <w:tcW w:w="2569" w:type="dxa"/>
          </w:tcPr>
          <w:p w14:paraId="2083B680" w14:textId="77777777" w:rsidR="00AC6D65" w:rsidRDefault="00AC6D65" w:rsidP="00007FF1">
            <w:pPr>
              <w:jc w:val="center"/>
            </w:pPr>
            <w:r>
              <w:t>Review intervention strategies with feedback focused on evaluation considerations</w:t>
            </w:r>
          </w:p>
        </w:tc>
        <w:tc>
          <w:tcPr>
            <w:tcW w:w="2569" w:type="dxa"/>
          </w:tcPr>
          <w:p w14:paraId="77FD018C" w14:textId="77777777" w:rsidR="00AC6D65" w:rsidRDefault="00AC6D65" w:rsidP="00007FF1">
            <w:pPr>
              <w:jc w:val="center"/>
            </w:pPr>
            <w:r>
              <w:t>N/A</w:t>
            </w:r>
          </w:p>
        </w:tc>
      </w:tr>
    </w:tbl>
    <w:p w14:paraId="3DC1C9F1" w14:textId="77777777" w:rsidR="00AC6D65" w:rsidRDefault="00AC6D65" w:rsidP="00AC6D65"/>
    <w:p w14:paraId="4E6CFF9C" w14:textId="77777777" w:rsidR="00AC6D65" w:rsidRDefault="00AC6D65" w:rsidP="00AC6D65">
      <w:r>
        <w:t>Develop Market Progress Indicators (MPI)</w:t>
      </w:r>
    </w:p>
    <w:tbl>
      <w:tblPr>
        <w:tblStyle w:val="TableGrid"/>
        <w:tblW w:w="0" w:type="auto"/>
        <w:jc w:val="center"/>
        <w:tblLook w:val="04A0" w:firstRow="1" w:lastRow="0" w:firstColumn="1" w:lastColumn="0" w:noHBand="0" w:noVBand="1"/>
      </w:tblPr>
      <w:tblGrid>
        <w:gridCol w:w="2515"/>
        <w:gridCol w:w="3420"/>
        <w:gridCol w:w="1772"/>
      </w:tblGrid>
      <w:tr w:rsidR="00AC6D65" w14:paraId="3C5EC535" w14:textId="77777777" w:rsidTr="00BA1644">
        <w:trPr>
          <w:trHeight w:val="268"/>
          <w:jc w:val="center"/>
        </w:trPr>
        <w:tc>
          <w:tcPr>
            <w:tcW w:w="2515" w:type="dxa"/>
          </w:tcPr>
          <w:p w14:paraId="4696F470" w14:textId="77777777" w:rsidR="00AC6D65" w:rsidRPr="00055476" w:rsidRDefault="00AC6D65" w:rsidP="00007FF1">
            <w:pPr>
              <w:jc w:val="center"/>
              <w:rPr>
                <w:b/>
                <w:bCs/>
              </w:rPr>
            </w:pPr>
            <w:r w:rsidRPr="00055476">
              <w:rPr>
                <w:b/>
                <w:bCs/>
              </w:rPr>
              <w:t>Work Product / Output</w:t>
            </w:r>
          </w:p>
        </w:tc>
        <w:tc>
          <w:tcPr>
            <w:tcW w:w="3420" w:type="dxa"/>
          </w:tcPr>
          <w:p w14:paraId="282C54B1" w14:textId="77777777" w:rsidR="00AC6D65" w:rsidRPr="00055476" w:rsidRDefault="00AC6D65" w:rsidP="00007FF1">
            <w:pPr>
              <w:jc w:val="center"/>
              <w:rPr>
                <w:b/>
                <w:bCs/>
              </w:rPr>
            </w:pPr>
            <w:r w:rsidRPr="00055476">
              <w:rPr>
                <w:b/>
                <w:bCs/>
              </w:rPr>
              <w:t>Evaluator</w:t>
            </w:r>
          </w:p>
        </w:tc>
        <w:tc>
          <w:tcPr>
            <w:tcW w:w="1772" w:type="dxa"/>
          </w:tcPr>
          <w:p w14:paraId="47B9C246" w14:textId="77777777" w:rsidR="00AC6D65" w:rsidRPr="00055476" w:rsidRDefault="00AC6D65" w:rsidP="00007FF1">
            <w:pPr>
              <w:jc w:val="center"/>
              <w:rPr>
                <w:b/>
                <w:bCs/>
              </w:rPr>
            </w:pPr>
            <w:r w:rsidRPr="00055476">
              <w:rPr>
                <w:b/>
                <w:bCs/>
              </w:rPr>
              <w:t>SAG</w:t>
            </w:r>
          </w:p>
        </w:tc>
      </w:tr>
      <w:tr w:rsidR="00AC6D65" w14:paraId="27E878A0" w14:textId="77777777" w:rsidTr="00BA1644">
        <w:trPr>
          <w:trHeight w:val="778"/>
          <w:jc w:val="center"/>
        </w:trPr>
        <w:tc>
          <w:tcPr>
            <w:tcW w:w="2515" w:type="dxa"/>
          </w:tcPr>
          <w:p w14:paraId="1AC04A90" w14:textId="77777777" w:rsidR="00AC6D65" w:rsidRDefault="00AC6D65" w:rsidP="00007FF1">
            <w:pPr>
              <w:jc w:val="center"/>
            </w:pPr>
            <w:r>
              <w:t xml:space="preserve">Develop relevant MPIs and methodologies to measure, including potential data sources, and frequency of measurement and evaluation. </w:t>
            </w:r>
          </w:p>
        </w:tc>
        <w:tc>
          <w:tcPr>
            <w:tcW w:w="3420" w:type="dxa"/>
          </w:tcPr>
          <w:p w14:paraId="5DF934A7" w14:textId="77777777" w:rsidR="00AC6D65" w:rsidRDefault="00AC6D65" w:rsidP="00007FF1">
            <w:pPr>
              <w:jc w:val="center"/>
            </w:pPr>
            <w:r>
              <w:t xml:space="preserve">Review MPIs for relevance to logic model and MT theory, provide feedback on methodology to measure progress, frequency of measurement and evaluation. </w:t>
            </w:r>
          </w:p>
        </w:tc>
        <w:tc>
          <w:tcPr>
            <w:tcW w:w="1772" w:type="dxa"/>
          </w:tcPr>
          <w:p w14:paraId="3C65C94E" w14:textId="77777777" w:rsidR="00AC6D65" w:rsidRDefault="00AC6D65" w:rsidP="00007FF1">
            <w:pPr>
              <w:jc w:val="center"/>
            </w:pPr>
            <w:r>
              <w:t>N/A</w:t>
            </w:r>
          </w:p>
        </w:tc>
      </w:tr>
    </w:tbl>
    <w:p w14:paraId="1C6849F3" w14:textId="77777777" w:rsidR="00AC6D65" w:rsidRDefault="00AC6D65" w:rsidP="00AC6D65"/>
    <w:p w14:paraId="67E9AF1D" w14:textId="77777777" w:rsidR="00AC6D65" w:rsidRDefault="00AC6D65" w:rsidP="00AC6D65">
      <w:r>
        <w:t xml:space="preserve">Refine and Finalize Logic Model </w:t>
      </w:r>
    </w:p>
    <w:tbl>
      <w:tblPr>
        <w:tblStyle w:val="TableGrid"/>
        <w:tblW w:w="0" w:type="auto"/>
        <w:jc w:val="center"/>
        <w:tblLook w:val="04A0" w:firstRow="1" w:lastRow="0" w:firstColumn="1" w:lastColumn="0" w:noHBand="0" w:noVBand="1"/>
      </w:tblPr>
      <w:tblGrid>
        <w:gridCol w:w="3209"/>
        <w:gridCol w:w="2569"/>
        <w:gridCol w:w="2569"/>
      </w:tblGrid>
      <w:tr w:rsidR="00AC6D65" w14:paraId="0CD8A527" w14:textId="77777777" w:rsidTr="00007FF1">
        <w:trPr>
          <w:trHeight w:val="268"/>
          <w:jc w:val="center"/>
        </w:trPr>
        <w:tc>
          <w:tcPr>
            <w:tcW w:w="3209" w:type="dxa"/>
          </w:tcPr>
          <w:p w14:paraId="0AEFE273" w14:textId="77777777" w:rsidR="00AC6D65" w:rsidRPr="00055476" w:rsidRDefault="00AC6D65" w:rsidP="00007FF1">
            <w:pPr>
              <w:jc w:val="center"/>
              <w:rPr>
                <w:b/>
                <w:bCs/>
              </w:rPr>
            </w:pPr>
            <w:r w:rsidRPr="00055476">
              <w:rPr>
                <w:b/>
                <w:bCs/>
              </w:rPr>
              <w:t>Work Product / Output</w:t>
            </w:r>
          </w:p>
        </w:tc>
        <w:tc>
          <w:tcPr>
            <w:tcW w:w="2569" w:type="dxa"/>
          </w:tcPr>
          <w:p w14:paraId="2FCF135F" w14:textId="77777777" w:rsidR="00AC6D65" w:rsidRPr="00055476" w:rsidRDefault="00AC6D65" w:rsidP="00007FF1">
            <w:pPr>
              <w:jc w:val="center"/>
              <w:rPr>
                <w:b/>
                <w:bCs/>
              </w:rPr>
            </w:pPr>
            <w:r w:rsidRPr="00055476">
              <w:rPr>
                <w:b/>
                <w:bCs/>
              </w:rPr>
              <w:t>Evaluator</w:t>
            </w:r>
          </w:p>
        </w:tc>
        <w:tc>
          <w:tcPr>
            <w:tcW w:w="2569" w:type="dxa"/>
          </w:tcPr>
          <w:p w14:paraId="3626E2D4" w14:textId="77777777" w:rsidR="00AC6D65" w:rsidRPr="00055476" w:rsidRDefault="00AC6D65" w:rsidP="00007FF1">
            <w:pPr>
              <w:jc w:val="center"/>
              <w:rPr>
                <w:b/>
                <w:bCs/>
              </w:rPr>
            </w:pPr>
            <w:r w:rsidRPr="00055476">
              <w:rPr>
                <w:b/>
                <w:bCs/>
              </w:rPr>
              <w:t>SAG</w:t>
            </w:r>
          </w:p>
        </w:tc>
      </w:tr>
      <w:tr w:rsidR="00AC6D65" w14:paraId="114BD430" w14:textId="77777777" w:rsidTr="00007FF1">
        <w:trPr>
          <w:trHeight w:val="809"/>
          <w:jc w:val="center"/>
        </w:trPr>
        <w:tc>
          <w:tcPr>
            <w:tcW w:w="3209" w:type="dxa"/>
          </w:tcPr>
          <w:p w14:paraId="6E447D3E" w14:textId="77777777" w:rsidR="00AC6D65" w:rsidRDefault="00AC6D65" w:rsidP="00007FF1">
            <w:pPr>
              <w:jc w:val="center"/>
            </w:pPr>
            <w:commentRangeStart w:id="39"/>
            <w:r>
              <w:t xml:space="preserve">Develop final logic model </w:t>
            </w:r>
            <w:commentRangeEnd w:id="39"/>
            <w:r w:rsidR="00AC0933">
              <w:rPr>
                <w:rStyle w:val="CommentReference"/>
              </w:rPr>
              <w:commentReference w:id="39"/>
            </w:r>
            <w:r>
              <w:t>and associated MPIs, including definitions and methodologies for measurement</w:t>
            </w:r>
          </w:p>
        </w:tc>
        <w:tc>
          <w:tcPr>
            <w:tcW w:w="2569" w:type="dxa"/>
          </w:tcPr>
          <w:p w14:paraId="54859694" w14:textId="31C3001A" w:rsidR="00AC6D65" w:rsidRDefault="00AC6D65" w:rsidP="00007FF1">
            <w:pPr>
              <w:jc w:val="center"/>
            </w:pPr>
            <w:r>
              <w:t xml:space="preserve">Review </w:t>
            </w:r>
            <w:r w:rsidR="00015D54">
              <w:t>refined/</w:t>
            </w:r>
            <w:r>
              <w:t>final logic model</w:t>
            </w:r>
          </w:p>
        </w:tc>
        <w:tc>
          <w:tcPr>
            <w:tcW w:w="2569" w:type="dxa"/>
          </w:tcPr>
          <w:p w14:paraId="23EE8AB4" w14:textId="32C59A81" w:rsidR="00AC6D65" w:rsidRDefault="00AC6D65" w:rsidP="00007FF1">
            <w:pPr>
              <w:jc w:val="center"/>
            </w:pPr>
            <w:r>
              <w:t xml:space="preserve">Review </w:t>
            </w:r>
            <w:r w:rsidR="00015D54">
              <w:t>refined/</w:t>
            </w:r>
            <w:r>
              <w:t>final logic model</w:t>
            </w:r>
          </w:p>
        </w:tc>
      </w:tr>
    </w:tbl>
    <w:p w14:paraId="25180324" w14:textId="77777777" w:rsidR="00AC6D65" w:rsidRDefault="00AC6D65" w:rsidP="00AC6D65"/>
    <w:p w14:paraId="253D3D6B" w14:textId="77777777" w:rsidR="00AC6D65" w:rsidRDefault="00AC6D65" w:rsidP="00AC6D65"/>
    <w:p w14:paraId="3966D06B" w14:textId="77777777" w:rsidR="00AC6D65" w:rsidRDefault="00AC6D65" w:rsidP="00AC6D65">
      <w:pPr>
        <w:rPr>
          <w:b/>
          <w:bCs/>
        </w:rPr>
      </w:pPr>
    </w:p>
    <w:p w14:paraId="68531816" w14:textId="77777777" w:rsidR="00AC6D65" w:rsidRDefault="00AC6D65" w:rsidP="00AC6D65">
      <w:pPr>
        <w:rPr>
          <w:b/>
          <w:bCs/>
        </w:rPr>
      </w:pPr>
    </w:p>
    <w:p w14:paraId="3969F455" w14:textId="38567855" w:rsidR="00AC6D65" w:rsidRDefault="00AC6D65" w:rsidP="00AC6D65">
      <w:r>
        <w:rPr>
          <w:b/>
          <w:bCs/>
        </w:rPr>
        <w:t>Confirm savings per unit</w:t>
      </w:r>
      <w:r>
        <w:t xml:space="preserve"> incorporates several MT process steps from table 1. The steps included are as follows:</w:t>
      </w:r>
    </w:p>
    <w:p w14:paraId="30CF3F24" w14:textId="77777777" w:rsidR="00AC6D65" w:rsidRDefault="00AC6D65" w:rsidP="00AC6D65">
      <w:r>
        <w:t>Lab Testing, Pilots, and Field Demonstrations</w:t>
      </w:r>
    </w:p>
    <w:tbl>
      <w:tblPr>
        <w:tblStyle w:val="TableGrid"/>
        <w:tblW w:w="0" w:type="auto"/>
        <w:jc w:val="center"/>
        <w:tblLook w:val="04A0" w:firstRow="1" w:lastRow="0" w:firstColumn="1" w:lastColumn="0" w:noHBand="0" w:noVBand="1"/>
      </w:tblPr>
      <w:tblGrid>
        <w:gridCol w:w="3474"/>
        <w:gridCol w:w="2569"/>
        <w:gridCol w:w="2569"/>
      </w:tblGrid>
      <w:tr w:rsidR="00AC6D65" w14:paraId="5434E9C3" w14:textId="77777777" w:rsidTr="00007FF1">
        <w:trPr>
          <w:trHeight w:val="268"/>
          <w:jc w:val="center"/>
        </w:trPr>
        <w:tc>
          <w:tcPr>
            <w:tcW w:w="3474" w:type="dxa"/>
          </w:tcPr>
          <w:p w14:paraId="19B60EE3" w14:textId="77777777" w:rsidR="00AC6D65" w:rsidRPr="00055476" w:rsidRDefault="00AC6D65" w:rsidP="00007FF1">
            <w:pPr>
              <w:jc w:val="center"/>
              <w:rPr>
                <w:b/>
                <w:bCs/>
              </w:rPr>
            </w:pPr>
            <w:r w:rsidRPr="00055476">
              <w:rPr>
                <w:b/>
                <w:bCs/>
              </w:rPr>
              <w:t>Work Product / Output</w:t>
            </w:r>
          </w:p>
        </w:tc>
        <w:tc>
          <w:tcPr>
            <w:tcW w:w="2569" w:type="dxa"/>
          </w:tcPr>
          <w:p w14:paraId="7865E6E3" w14:textId="77777777" w:rsidR="00AC6D65" w:rsidRPr="00055476" w:rsidRDefault="00AC6D65" w:rsidP="00007FF1">
            <w:pPr>
              <w:jc w:val="center"/>
              <w:rPr>
                <w:b/>
                <w:bCs/>
              </w:rPr>
            </w:pPr>
            <w:r w:rsidRPr="00055476">
              <w:rPr>
                <w:b/>
                <w:bCs/>
              </w:rPr>
              <w:t>Evaluator</w:t>
            </w:r>
          </w:p>
        </w:tc>
        <w:tc>
          <w:tcPr>
            <w:tcW w:w="2569" w:type="dxa"/>
          </w:tcPr>
          <w:p w14:paraId="78579D27" w14:textId="77777777" w:rsidR="00AC6D65" w:rsidRPr="00055476" w:rsidRDefault="00AC6D65" w:rsidP="00007FF1">
            <w:pPr>
              <w:jc w:val="center"/>
              <w:rPr>
                <w:b/>
                <w:bCs/>
              </w:rPr>
            </w:pPr>
            <w:r w:rsidRPr="00055476">
              <w:rPr>
                <w:b/>
                <w:bCs/>
              </w:rPr>
              <w:t>SAG</w:t>
            </w:r>
          </w:p>
        </w:tc>
      </w:tr>
      <w:tr w:rsidR="00AC6D65" w14:paraId="53380FC9" w14:textId="77777777" w:rsidTr="00007FF1">
        <w:trPr>
          <w:trHeight w:val="778"/>
          <w:jc w:val="center"/>
        </w:trPr>
        <w:tc>
          <w:tcPr>
            <w:tcW w:w="3474" w:type="dxa"/>
          </w:tcPr>
          <w:p w14:paraId="0CF8BCC7" w14:textId="77777777" w:rsidR="00AC6D65" w:rsidRDefault="00AC6D65" w:rsidP="00007FF1">
            <w:pPr>
              <w:jc w:val="center"/>
            </w:pPr>
            <w:r>
              <w:t>If necessary: conduct required lab testing, pilots, and/or field demonstrations to confirm technology energy savings, applicability, and learn any lessons on end user experience and installation considerations from final reports.</w:t>
            </w:r>
          </w:p>
        </w:tc>
        <w:tc>
          <w:tcPr>
            <w:tcW w:w="2569" w:type="dxa"/>
          </w:tcPr>
          <w:p w14:paraId="3D6ED717" w14:textId="382B465A" w:rsidR="00AC6D65" w:rsidRDefault="00AC6D65" w:rsidP="00007FF1">
            <w:pPr>
              <w:jc w:val="center"/>
            </w:pPr>
            <w:r>
              <w:t xml:space="preserve">Inform through final reports. </w:t>
            </w:r>
          </w:p>
        </w:tc>
        <w:tc>
          <w:tcPr>
            <w:tcW w:w="2569" w:type="dxa"/>
          </w:tcPr>
          <w:p w14:paraId="603E5B0E" w14:textId="77777777" w:rsidR="00AC6D65" w:rsidRDefault="00AC6D65" w:rsidP="00007FF1">
            <w:pPr>
              <w:jc w:val="center"/>
            </w:pPr>
            <w:r>
              <w:t>N/A</w:t>
            </w:r>
          </w:p>
        </w:tc>
      </w:tr>
    </w:tbl>
    <w:p w14:paraId="28C27AD9" w14:textId="77777777" w:rsidR="00AC6D65" w:rsidRDefault="00AC6D65" w:rsidP="00AC6D65"/>
    <w:p w14:paraId="47EF8EBA" w14:textId="77777777" w:rsidR="00AC6D65" w:rsidRDefault="00AC6D65" w:rsidP="00AC6D65">
      <w:commentRangeStart w:id="40"/>
      <w:r>
        <w:t>Confirm</w:t>
      </w:r>
      <w:commentRangeEnd w:id="40"/>
      <w:r w:rsidR="00AC0933">
        <w:rPr>
          <w:rStyle w:val="CommentReference"/>
        </w:rPr>
        <w:commentReference w:id="40"/>
      </w:r>
      <w:r>
        <w:t xml:space="preserve"> Savings Per Unit</w:t>
      </w:r>
    </w:p>
    <w:tbl>
      <w:tblPr>
        <w:tblStyle w:val="TableGrid"/>
        <w:tblW w:w="0" w:type="auto"/>
        <w:jc w:val="center"/>
        <w:tblLook w:val="04A0" w:firstRow="1" w:lastRow="0" w:firstColumn="1" w:lastColumn="0" w:noHBand="0" w:noVBand="1"/>
      </w:tblPr>
      <w:tblGrid>
        <w:gridCol w:w="3209"/>
        <w:gridCol w:w="2569"/>
        <w:gridCol w:w="2569"/>
      </w:tblGrid>
      <w:tr w:rsidR="00AC6D65" w14:paraId="1BFBA4F8" w14:textId="77777777" w:rsidTr="00007FF1">
        <w:trPr>
          <w:trHeight w:val="268"/>
          <w:jc w:val="center"/>
        </w:trPr>
        <w:tc>
          <w:tcPr>
            <w:tcW w:w="3209" w:type="dxa"/>
          </w:tcPr>
          <w:p w14:paraId="4C4362BE" w14:textId="77777777" w:rsidR="00AC6D65" w:rsidRPr="00055476" w:rsidRDefault="00AC6D65" w:rsidP="00007FF1">
            <w:pPr>
              <w:jc w:val="center"/>
              <w:rPr>
                <w:b/>
                <w:bCs/>
              </w:rPr>
            </w:pPr>
            <w:r w:rsidRPr="00055476">
              <w:rPr>
                <w:b/>
                <w:bCs/>
              </w:rPr>
              <w:t>Work Product / Output</w:t>
            </w:r>
          </w:p>
        </w:tc>
        <w:tc>
          <w:tcPr>
            <w:tcW w:w="2569" w:type="dxa"/>
          </w:tcPr>
          <w:p w14:paraId="502FDF73" w14:textId="77777777" w:rsidR="00AC6D65" w:rsidRPr="00055476" w:rsidRDefault="00AC6D65" w:rsidP="00007FF1">
            <w:pPr>
              <w:jc w:val="center"/>
              <w:rPr>
                <w:b/>
                <w:bCs/>
              </w:rPr>
            </w:pPr>
            <w:r w:rsidRPr="00055476">
              <w:rPr>
                <w:b/>
                <w:bCs/>
              </w:rPr>
              <w:t>Evaluator</w:t>
            </w:r>
          </w:p>
        </w:tc>
        <w:tc>
          <w:tcPr>
            <w:tcW w:w="2569" w:type="dxa"/>
          </w:tcPr>
          <w:p w14:paraId="579C231B" w14:textId="77777777" w:rsidR="00AC6D65" w:rsidRPr="00055476" w:rsidRDefault="00AC6D65" w:rsidP="00007FF1">
            <w:pPr>
              <w:jc w:val="center"/>
              <w:rPr>
                <w:b/>
                <w:bCs/>
              </w:rPr>
            </w:pPr>
            <w:r w:rsidRPr="00055476">
              <w:rPr>
                <w:b/>
                <w:bCs/>
              </w:rPr>
              <w:t>SAG</w:t>
            </w:r>
          </w:p>
        </w:tc>
      </w:tr>
      <w:tr w:rsidR="00AC6D65" w14:paraId="0C435E42" w14:textId="77777777" w:rsidTr="00007FF1">
        <w:trPr>
          <w:trHeight w:val="809"/>
          <w:jc w:val="center"/>
        </w:trPr>
        <w:tc>
          <w:tcPr>
            <w:tcW w:w="3209" w:type="dxa"/>
          </w:tcPr>
          <w:p w14:paraId="1FF46FA0" w14:textId="77777777" w:rsidR="00AC6D65" w:rsidRDefault="00AC6D65" w:rsidP="00007FF1">
            <w:pPr>
              <w:jc w:val="center"/>
            </w:pPr>
            <w:r>
              <w:t>If applicable – develop IL TRM workpaper for inclusion into IL TRM to document savings per unit.</w:t>
            </w:r>
          </w:p>
        </w:tc>
        <w:tc>
          <w:tcPr>
            <w:tcW w:w="2569" w:type="dxa"/>
          </w:tcPr>
          <w:p w14:paraId="7F6B0312" w14:textId="228DA5F0" w:rsidR="00AC6D65" w:rsidRDefault="00B26319" w:rsidP="00007FF1">
            <w:pPr>
              <w:jc w:val="center"/>
            </w:pPr>
            <w:commentRangeStart w:id="41"/>
            <w:r>
              <w:t>N/A</w:t>
            </w:r>
            <w:commentRangeEnd w:id="41"/>
            <w:r w:rsidR="00AC0933">
              <w:rPr>
                <w:rStyle w:val="CommentReference"/>
              </w:rPr>
              <w:commentReference w:id="41"/>
            </w:r>
            <w:r>
              <w:t xml:space="preserve"> or </w:t>
            </w:r>
            <w:r w:rsidR="00AC6D65">
              <w:t>Review through TAC process</w:t>
            </w:r>
          </w:p>
        </w:tc>
        <w:tc>
          <w:tcPr>
            <w:tcW w:w="2569" w:type="dxa"/>
          </w:tcPr>
          <w:p w14:paraId="4761C159" w14:textId="2F244B74" w:rsidR="00AC6D65" w:rsidRDefault="00D6761A" w:rsidP="00007FF1">
            <w:pPr>
              <w:jc w:val="center"/>
            </w:pPr>
            <w:commentRangeStart w:id="42"/>
            <w:r>
              <w:t xml:space="preserve">N/A </w:t>
            </w:r>
            <w:commentRangeEnd w:id="42"/>
            <w:r w:rsidR="00AC0933">
              <w:rPr>
                <w:rStyle w:val="CommentReference"/>
              </w:rPr>
              <w:commentReference w:id="42"/>
            </w:r>
            <w:r>
              <w:t xml:space="preserve">or </w:t>
            </w:r>
            <w:r w:rsidR="00AC6D65">
              <w:t>Review through TAC process</w:t>
            </w:r>
          </w:p>
        </w:tc>
      </w:tr>
    </w:tbl>
    <w:p w14:paraId="0F83C52C" w14:textId="77777777" w:rsidR="00AC6D65" w:rsidRDefault="00AC6D65" w:rsidP="00AC6D65"/>
    <w:p w14:paraId="4D2FEF7E" w14:textId="77777777" w:rsidR="00AC6D65" w:rsidRDefault="00AC6D65" w:rsidP="00AC6D65">
      <w:r>
        <w:rPr>
          <w:b/>
          <w:bCs/>
        </w:rPr>
        <w:t>Natural Market Baseline (NMB)</w:t>
      </w:r>
      <w:r>
        <w:t xml:space="preserve"> incorporates several MT process steps from table 1. The steps included are as follows:</w:t>
      </w:r>
    </w:p>
    <w:p w14:paraId="43038BB1" w14:textId="77777777" w:rsidR="00AC6D65" w:rsidRDefault="00AC6D65" w:rsidP="00AC6D65">
      <w:r>
        <w:t xml:space="preserve">Draft Natural Market Baseline </w:t>
      </w:r>
    </w:p>
    <w:tbl>
      <w:tblPr>
        <w:tblStyle w:val="TableGrid"/>
        <w:tblW w:w="0" w:type="auto"/>
        <w:jc w:val="center"/>
        <w:tblLook w:val="04A0" w:firstRow="1" w:lastRow="0" w:firstColumn="1" w:lastColumn="0" w:noHBand="0" w:noVBand="1"/>
      </w:tblPr>
      <w:tblGrid>
        <w:gridCol w:w="3209"/>
        <w:gridCol w:w="2569"/>
        <w:gridCol w:w="2569"/>
      </w:tblGrid>
      <w:tr w:rsidR="00AC6D65" w14:paraId="1C41D83A" w14:textId="77777777" w:rsidTr="00007FF1">
        <w:trPr>
          <w:trHeight w:val="268"/>
          <w:jc w:val="center"/>
        </w:trPr>
        <w:tc>
          <w:tcPr>
            <w:tcW w:w="3209" w:type="dxa"/>
          </w:tcPr>
          <w:p w14:paraId="7A12D3BF" w14:textId="77777777" w:rsidR="00AC6D65" w:rsidRPr="00055476" w:rsidRDefault="00AC6D65" w:rsidP="00007FF1">
            <w:pPr>
              <w:jc w:val="center"/>
              <w:rPr>
                <w:b/>
                <w:bCs/>
              </w:rPr>
            </w:pPr>
            <w:r w:rsidRPr="00055476">
              <w:rPr>
                <w:b/>
                <w:bCs/>
              </w:rPr>
              <w:t>Work Product / Output</w:t>
            </w:r>
          </w:p>
        </w:tc>
        <w:tc>
          <w:tcPr>
            <w:tcW w:w="2569" w:type="dxa"/>
          </w:tcPr>
          <w:p w14:paraId="3F524D68" w14:textId="77777777" w:rsidR="00AC6D65" w:rsidRPr="00055476" w:rsidRDefault="00AC6D65" w:rsidP="00007FF1">
            <w:pPr>
              <w:jc w:val="center"/>
              <w:rPr>
                <w:b/>
                <w:bCs/>
              </w:rPr>
            </w:pPr>
            <w:r w:rsidRPr="00055476">
              <w:rPr>
                <w:b/>
                <w:bCs/>
              </w:rPr>
              <w:t>Evaluator</w:t>
            </w:r>
          </w:p>
        </w:tc>
        <w:tc>
          <w:tcPr>
            <w:tcW w:w="2569" w:type="dxa"/>
          </w:tcPr>
          <w:p w14:paraId="537074E8" w14:textId="77777777" w:rsidR="00AC6D65" w:rsidRPr="00055476" w:rsidRDefault="00AC6D65" w:rsidP="00007FF1">
            <w:pPr>
              <w:jc w:val="center"/>
              <w:rPr>
                <w:b/>
                <w:bCs/>
              </w:rPr>
            </w:pPr>
            <w:r w:rsidRPr="00055476">
              <w:rPr>
                <w:b/>
                <w:bCs/>
              </w:rPr>
              <w:t>SAG</w:t>
            </w:r>
          </w:p>
        </w:tc>
      </w:tr>
      <w:tr w:rsidR="00AC6D65" w14:paraId="05D670DD" w14:textId="77777777" w:rsidTr="00007FF1">
        <w:trPr>
          <w:trHeight w:val="809"/>
          <w:jc w:val="center"/>
        </w:trPr>
        <w:tc>
          <w:tcPr>
            <w:tcW w:w="3209" w:type="dxa"/>
          </w:tcPr>
          <w:p w14:paraId="2510EAC9" w14:textId="77777777" w:rsidR="00AC6D65" w:rsidRDefault="00AC6D65" w:rsidP="00007FF1">
            <w:pPr>
              <w:jc w:val="center"/>
            </w:pPr>
            <w:r>
              <w:t>Draft NMB documenting methodology, data sources, and assumptions. Includes recommendation on frequency of updates</w:t>
            </w:r>
          </w:p>
        </w:tc>
        <w:tc>
          <w:tcPr>
            <w:tcW w:w="2569" w:type="dxa"/>
          </w:tcPr>
          <w:p w14:paraId="150BDFF6" w14:textId="77777777" w:rsidR="00AC6D65" w:rsidRDefault="00AC6D65" w:rsidP="00007FF1">
            <w:pPr>
              <w:jc w:val="center"/>
            </w:pPr>
            <w:r>
              <w:t>Review and provide comments on methodology, data sources, and assumptions</w:t>
            </w:r>
          </w:p>
        </w:tc>
        <w:tc>
          <w:tcPr>
            <w:tcW w:w="2569" w:type="dxa"/>
          </w:tcPr>
          <w:p w14:paraId="039BAA07" w14:textId="77777777" w:rsidR="00AC6D65" w:rsidRDefault="00AC6D65" w:rsidP="00007FF1">
            <w:pPr>
              <w:jc w:val="center"/>
            </w:pPr>
            <w:r>
              <w:t>N/A</w:t>
            </w:r>
          </w:p>
        </w:tc>
      </w:tr>
    </w:tbl>
    <w:p w14:paraId="0EB4891B" w14:textId="77777777" w:rsidR="00AC6D65" w:rsidRDefault="00AC6D65" w:rsidP="00AC6D65"/>
    <w:p w14:paraId="3EFC9AD7" w14:textId="77777777" w:rsidR="00AC6D65" w:rsidRDefault="00AC6D65" w:rsidP="00AC6D65">
      <w:r>
        <w:t>Independent Review of Natural Market Baseline</w:t>
      </w:r>
    </w:p>
    <w:tbl>
      <w:tblPr>
        <w:tblStyle w:val="TableGrid"/>
        <w:tblW w:w="0" w:type="auto"/>
        <w:jc w:val="center"/>
        <w:tblLook w:val="04A0" w:firstRow="1" w:lastRow="0" w:firstColumn="1" w:lastColumn="0" w:noHBand="0" w:noVBand="1"/>
      </w:tblPr>
      <w:tblGrid>
        <w:gridCol w:w="3209"/>
        <w:gridCol w:w="2569"/>
        <w:gridCol w:w="2569"/>
      </w:tblGrid>
      <w:tr w:rsidR="00AC6D65" w14:paraId="7678A71A" w14:textId="77777777" w:rsidTr="00007FF1">
        <w:trPr>
          <w:trHeight w:val="268"/>
          <w:jc w:val="center"/>
        </w:trPr>
        <w:tc>
          <w:tcPr>
            <w:tcW w:w="3209" w:type="dxa"/>
          </w:tcPr>
          <w:p w14:paraId="7BCCEF43" w14:textId="77777777" w:rsidR="00AC6D65" w:rsidRPr="00055476" w:rsidRDefault="00AC6D65" w:rsidP="00007FF1">
            <w:pPr>
              <w:jc w:val="center"/>
              <w:rPr>
                <w:b/>
                <w:bCs/>
              </w:rPr>
            </w:pPr>
            <w:r w:rsidRPr="00055476">
              <w:rPr>
                <w:b/>
                <w:bCs/>
              </w:rPr>
              <w:t>Work Product / Output</w:t>
            </w:r>
          </w:p>
        </w:tc>
        <w:tc>
          <w:tcPr>
            <w:tcW w:w="2569" w:type="dxa"/>
          </w:tcPr>
          <w:p w14:paraId="0003D049" w14:textId="77777777" w:rsidR="00AC6D65" w:rsidRPr="00055476" w:rsidRDefault="00AC6D65" w:rsidP="00007FF1">
            <w:pPr>
              <w:jc w:val="center"/>
              <w:rPr>
                <w:b/>
                <w:bCs/>
              </w:rPr>
            </w:pPr>
            <w:r w:rsidRPr="00055476">
              <w:rPr>
                <w:b/>
                <w:bCs/>
              </w:rPr>
              <w:t>Evaluator</w:t>
            </w:r>
          </w:p>
        </w:tc>
        <w:tc>
          <w:tcPr>
            <w:tcW w:w="2569" w:type="dxa"/>
          </w:tcPr>
          <w:p w14:paraId="2D5A2636" w14:textId="77777777" w:rsidR="00AC6D65" w:rsidRPr="00055476" w:rsidRDefault="00AC6D65" w:rsidP="00007FF1">
            <w:pPr>
              <w:jc w:val="center"/>
              <w:rPr>
                <w:b/>
                <w:bCs/>
              </w:rPr>
            </w:pPr>
            <w:r w:rsidRPr="00055476">
              <w:rPr>
                <w:b/>
                <w:bCs/>
              </w:rPr>
              <w:t>SAG</w:t>
            </w:r>
          </w:p>
        </w:tc>
      </w:tr>
      <w:tr w:rsidR="00AC6D65" w14:paraId="7C8247A5" w14:textId="77777777" w:rsidTr="00007FF1">
        <w:trPr>
          <w:trHeight w:val="809"/>
          <w:jc w:val="center"/>
        </w:trPr>
        <w:tc>
          <w:tcPr>
            <w:tcW w:w="3209" w:type="dxa"/>
          </w:tcPr>
          <w:p w14:paraId="0DAF9509" w14:textId="77777777" w:rsidR="00AC6D65" w:rsidRDefault="00AC6D65" w:rsidP="00007FF1">
            <w:pPr>
              <w:jc w:val="center"/>
            </w:pPr>
            <w:commentRangeStart w:id="43"/>
            <w:r>
              <w:t xml:space="preserve">Memo from independent evaluator providing recommendations and NMB. Utility documentation of adjustments to draft NMB based on recommendations. </w:t>
            </w:r>
            <w:commentRangeEnd w:id="43"/>
            <w:r w:rsidR="00DD328D">
              <w:rPr>
                <w:rStyle w:val="CommentReference"/>
              </w:rPr>
              <w:commentReference w:id="43"/>
            </w:r>
          </w:p>
        </w:tc>
        <w:tc>
          <w:tcPr>
            <w:tcW w:w="2569" w:type="dxa"/>
          </w:tcPr>
          <w:p w14:paraId="23F52A73" w14:textId="77777777" w:rsidR="00AC6D65" w:rsidRDefault="00AC6D65" w:rsidP="00007FF1">
            <w:pPr>
              <w:jc w:val="center"/>
            </w:pPr>
            <w:r>
              <w:t>Provided advice and feedback on NMB.</w:t>
            </w:r>
          </w:p>
        </w:tc>
        <w:tc>
          <w:tcPr>
            <w:tcW w:w="2569" w:type="dxa"/>
          </w:tcPr>
          <w:p w14:paraId="0F6A4FC1" w14:textId="37368819" w:rsidR="00AC6D65" w:rsidRDefault="00AC6D65" w:rsidP="00007FF1">
            <w:pPr>
              <w:jc w:val="center"/>
            </w:pPr>
            <w:r>
              <w:t xml:space="preserve">Review of </w:t>
            </w:r>
            <w:commentRangeStart w:id="44"/>
            <w:del w:id="45" w:author="Chris Neme" w:date="2022-08-01T17:04:00Z">
              <w:r w:rsidDel="00495DC1">
                <w:delText xml:space="preserve">final </w:delText>
              </w:r>
            </w:del>
            <w:ins w:id="46" w:author="Chris Neme" w:date="2022-08-01T17:04:00Z">
              <w:r w:rsidR="00495DC1">
                <w:t xml:space="preserve">draft revised </w:t>
              </w:r>
            </w:ins>
            <w:r>
              <w:t>NMB</w:t>
            </w:r>
            <w:commentRangeEnd w:id="44"/>
            <w:r w:rsidR="0029772F">
              <w:rPr>
                <w:rStyle w:val="CommentReference"/>
              </w:rPr>
              <w:commentReference w:id="44"/>
            </w:r>
            <w:r>
              <w:t>, memo.</w:t>
            </w:r>
          </w:p>
        </w:tc>
      </w:tr>
    </w:tbl>
    <w:p w14:paraId="2D038F69" w14:textId="77777777" w:rsidR="00AC6D65" w:rsidRDefault="00AC6D65" w:rsidP="00AC6D65"/>
    <w:p w14:paraId="7CA17C64" w14:textId="77777777" w:rsidR="00AC6D65" w:rsidRDefault="00AC6D65" w:rsidP="00AC6D65"/>
    <w:p w14:paraId="04D9285E" w14:textId="77777777" w:rsidR="00AC6D65" w:rsidRDefault="00AC6D65" w:rsidP="00AC6D65">
      <w:pPr>
        <w:jc w:val="center"/>
      </w:pPr>
    </w:p>
    <w:p w14:paraId="654B697A" w14:textId="77777777" w:rsidR="00AC6D65" w:rsidRDefault="00AC6D65" w:rsidP="00AC6D65">
      <w:pPr>
        <w:jc w:val="center"/>
      </w:pPr>
    </w:p>
    <w:p w14:paraId="25056992" w14:textId="77777777" w:rsidR="00AC6D65" w:rsidRDefault="00AC6D65" w:rsidP="00AC6D65">
      <w:pPr>
        <w:jc w:val="center"/>
      </w:pPr>
    </w:p>
    <w:p w14:paraId="02274F34" w14:textId="77777777" w:rsidR="00AC6D65" w:rsidRDefault="00AC6D65" w:rsidP="00AC6D65">
      <w:pPr>
        <w:jc w:val="center"/>
      </w:pPr>
    </w:p>
    <w:p w14:paraId="22C71C74" w14:textId="77777777" w:rsidR="00AC6D65" w:rsidRDefault="00AC6D65" w:rsidP="00AC6D65">
      <w:pPr>
        <w:jc w:val="center"/>
      </w:pPr>
    </w:p>
    <w:p w14:paraId="5A2E12F2" w14:textId="39162CF2" w:rsidR="00AC6D65" w:rsidRDefault="00AC6D65" w:rsidP="00AC6D65">
      <w:pPr>
        <w:jc w:val="center"/>
      </w:pPr>
      <w:commentRangeStart w:id="47"/>
      <w:r>
        <w:t>Figure 3. Second Tier of Key MT Process Components</w:t>
      </w:r>
      <w:commentRangeEnd w:id="47"/>
      <w:r w:rsidR="002557D8">
        <w:rPr>
          <w:rStyle w:val="CommentReference"/>
        </w:rPr>
        <w:commentReference w:id="47"/>
      </w:r>
    </w:p>
    <w:p w14:paraId="6C658B38" w14:textId="42A82A2D" w:rsidR="00AC6D65" w:rsidRDefault="00120C05" w:rsidP="00837D38">
      <w:r w:rsidRPr="00015B02">
        <w:rPr>
          <w:noProof/>
        </w:rPr>
        <w:drawing>
          <wp:inline distT="0" distB="0" distL="0" distR="0" wp14:anchorId="4866C655" wp14:editId="019A6E02">
            <wp:extent cx="5943600" cy="2403475"/>
            <wp:effectExtent l="0" t="19050" r="0" b="15875"/>
            <wp:docPr id="3" name="Diagram 3">
              <a:extLst xmlns:a="http://schemas.openxmlformats.org/drawingml/2006/main">
                <a:ext uri="{FF2B5EF4-FFF2-40B4-BE49-F238E27FC236}">
                  <a16:creationId xmlns:a16="http://schemas.microsoft.com/office/drawing/2014/main" id="{8EF9E3FF-EB9A-440A-AEAB-2E0908663E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3839EC6" w14:textId="0B6EC81B" w:rsidR="00AC6D65" w:rsidRDefault="00AC6D65" w:rsidP="00837D38"/>
    <w:p w14:paraId="589D6447" w14:textId="77777777" w:rsidR="00F87E88" w:rsidRDefault="00F87E88" w:rsidP="00F87E88">
      <w:r>
        <w:rPr>
          <w:b/>
          <w:bCs/>
        </w:rPr>
        <w:t>Theory Based Evaluation Plan</w:t>
      </w:r>
      <w:r>
        <w:t xml:space="preserve"> incorporates several MT process steps from table 1. The steps included are as follows:</w:t>
      </w:r>
    </w:p>
    <w:p w14:paraId="291CDBF9" w14:textId="77777777" w:rsidR="00F87E88" w:rsidRPr="00F87E88" w:rsidRDefault="00F87E88" w:rsidP="00F87E88">
      <w:pPr>
        <w:rPr>
          <w:b/>
          <w:bCs/>
        </w:rPr>
      </w:pPr>
      <w:r w:rsidRPr="00F87E88">
        <w:rPr>
          <w:b/>
          <w:bCs/>
        </w:rPr>
        <w:t>Draft Evaluation Methodology</w:t>
      </w:r>
    </w:p>
    <w:tbl>
      <w:tblPr>
        <w:tblStyle w:val="TableGrid"/>
        <w:tblW w:w="0" w:type="auto"/>
        <w:jc w:val="center"/>
        <w:tblLook w:val="04A0" w:firstRow="1" w:lastRow="0" w:firstColumn="1" w:lastColumn="0" w:noHBand="0" w:noVBand="1"/>
      </w:tblPr>
      <w:tblGrid>
        <w:gridCol w:w="3209"/>
        <w:gridCol w:w="2569"/>
        <w:gridCol w:w="2569"/>
      </w:tblGrid>
      <w:tr w:rsidR="00F87E88" w14:paraId="1127BAE1" w14:textId="77777777" w:rsidTr="00007FF1">
        <w:trPr>
          <w:trHeight w:val="268"/>
          <w:jc w:val="center"/>
        </w:trPr>
        <w:tc>
          <w:tcPr>
            <w:tcW w:w="3209" w:type="dxa"/>
          </w:tcPr>
          <w:p w14:paraId="532FB3AD" w14:textId="77777777" w:rsidR="00F87E88" w:rsidRPr="00055476" w:rsidRDefault="00F87E88" w:rsidP="00007FF1">
            <w:pPr>
              <w:jc w:val="center"/>
              <w:rPr>
                <w:b/>
                <w:bCs/>
              </w:rPr>
            </w:pPr>
            <w:r w:rsidRPr="00055476">
              <w:rPr>
                <w:b/>
                <w:bCs/>
              </w:rPr>
              <w:t>Work Product / Output</w:t>
            </w:r>
          </w:p>
        </w:tc>
        <w:tc>
          <w:tcPr>
            <w:tcW w:w="2569" w:type="dxa"/>
          </w:tcPr>
          <w:p w14:paraId="680CD3FB" w14:textId="77777777" w:rsidR="00F87E88" w:rsidRPr="00055476" w:rsidRDefault="00F87E88" w:rsidP="00007FF1">
            <w:pPr>
              <w:jc w:val="center"/>
              <w:rPr>
                <w:b/>
                <w:bCs/>
              </w:rPr>
            </w:pPr>
            <w:r w:rsidRPr="00055476">
              <w:rPr>
                <w:b/>
                <w:bCs/>
              </w:rPr>
              <w:t>Evaluator</w:t>
            </w:r>
          </w:p>
        </w:tc>
        <w:tc>
          <w:tcPr>
            <w:tcW w:w="2569" w:type="dxa"/>
          </w:tcPr>
          <w:p w14:paraId="4F2D1FBF" w14:textId="77777777" w:rsidR="00F87E88" w:rsidRPr="00055476" w:rsidRDefault="00F87E88" w:rsidP="00007FF1">
            <w:pPr>
              <w:jc w:val="center"/>
              <w:rPr>
                <w:b/>
                <w:bCs/>
              </w:rPr>
            </w:pPr>
            <w:r w:rsidRPr="00055476">
              <w:rPr>
                <w:b/>
                <w:bCs/>
              </w:rPr>
              <w:t>SAG</w:t>
            </w:r>
          </w:p>
        </w:tc>
      </w:tr>
      <w:tr w:rsidR="00F87E88" w14:paraId="0BBF7B27" w14:textId="77777777" w:rsidTr="00007FF1">
        <w:trPr>
          <w:trHeight w:val="809"/>
          <w:jc w:val="center"/>
        </w:trPr>
        <w:tc>
          <w:tcPr>
            <w:tcW w:w="3209" w:type="dxa"/>
          </w:tcPr>
          <w:p w14:paraId="3C391112" w14:textId="77777777" w:rsidR="00F87E88" w:rsidRDefault="00F87E88" w:rsidP="00007FF1">
            <w:pPr>
              <w:jc w:val="center"/>
            </w:pPr>
            <w:r>
              <w:t>Based on previous findings and the final logic model, develop methodology for evaluating:</w:t>
            </w:r>
          </w:p>
          <w:p w14:paraId="7450B661" w14:textId="77777777" w:rsidR="00F87E88" w:rsidRDefault="00F87E88" w:rsidP="00F87E88">
            <w:pPr>
              <w:pStyle w:val="ListParagraph"/>
              <w:numPr>
                <w:ilvl w:val="0"/>
                <w:numId w:val="30"/>
              </w:numPr>
              <w:spacing w:after="0"/>
              <w:jc w:val="left"/>
            </w:pPr>
            <w:r>
              <w:t>Total market unit data collection</w:t>
            </w:r>
          </w:p>
          <w:p w14:paraId="57719515" w14:textId="77777777" w:rsidR="00F87E88" w:rsidRDefault="00F87E88" w:rsidP="00F87E88">
            <w:pPr>
              <w:pStyle w:val="ListParagraph"/>
              <w:numPr>
                <w:ilvl w:val="0"/>
                <w:numId w:val="30"/>
              </w:numPr>
              <w:spacing w:after="0"/>
              <w:jc w:val="left"/>
            </w:pPr>
            <w:r>
              <w:t>Total market savings calculation</w:t>
            </w:r>
          </w:p>
          <w:p w14:paraId="3B712B8F" w14:textId="77777777" w:rsidR="00F87E88" w:rsidRDefault="00F87E88" w:rsidP="00F87E88">
            <w:pPr>
              <w:pStyle w:val="ListParagraph"/>
              <w:numPr>
                <w:ilvl w:val="0"/>
                <w:numId w:val="30"/>
              </w:numPr>
              <w:spacing w:after="0"/>
              <w:jc w:val="left"/>
            </w:pPr>
            <w:r>
              <w:t>Service territory accounting</w:t>
            </w:r>
          </w:p>
          <w:p w14:paraId="7FA0DA1F" w14:textId="77777777" w:rsidR="00F87E88" w:rsidRDefault="00F87E88" w:rsidP="00F87E88">
            <w:pPr>
              <w:pStyle w:val="ListParagraph"/>
              <w:numPr>
                <w:ilvl w:val="0"/>
                <w:numId w:val="30"/>
              </w:numPr>
              <w:spacing w:after="0"/>
              <w:jc w:val="left"/>
            </w:pPr>
            <w:r>
              <w:t>Measuring MPIs</w:t>
            </w:r>
          </w:p>
        </w:tc>
        <w:tc>
          <w:tcPr>
            <w:tcW w:w="2569" w:type="dxa"/>
          </w:tcPr>
          <w:p w14:paraId="58DCDAE9" w14:textId="6F36ABCE" w:rsidR="00F87E88" w:rsidRDefault="003D2688" w:rsidP="00007FF1">
            <w:pPr>
              <w:jc w:val="center"/>
            </w:pPr>
            <w:r>
              <w:t xml:space="preserve">Review or </w:t>
            </w:r>
            <w:r w:rsidR="00F87E88">
              <w:t>Inform of progress and methodology recommendations</w:t>
            </w:r>
          </w:p>
        </w:tc>
        <w:tc>
          <w:tcPr>
            <w:tcW w:w="2569" w:type="dxa"/>
          </w:tcPr>
          <w:p w14:paraId="2BC6FC08" w14:textId="77777777" w:rsidR="00F87E88" w:rsidRDefault="00F87E88" w:rsidP="00007FF1">
            <w:pPr>
              <w:jc w:val="center"/>
            </w:pPr>
            <w:r>
              <w:t>N/A</w:t>
            </w:r>
          </w:p>
        </w:tc>
      </w:tr>
    </w:tbl>
    <w:p w14:paraId="4BE43C24" w14:textId="77777777" w:rsidR="00F87E88" w:rsidRDefault="00F87E88" w:rsidP="00F87E88"/>
    <w:p w14:paraId="0DE41B08" w14:textId="77777777" w:rsidR="00F87E88" w:rsidRPr="00F87E88" w:rsidRDefault="00F87E88" w:rsidP="00F87E88">
      <w:pPr>
        <w:rPr>
          <w:b/>
          <w:bCs/>
        </w:rPr>
      </w:pPr>
      <w:r w:rsidRPr="00F87E88">
        <w:rPr>
          <w:b/>
          <w:bCs/>
        </w:rPr>
        <w:t>Develop Preliminary Evaluation Plan</w:t>
      </w:r>
    </w:p>
    <w:tbl>
      <w:tblPr>
        <w:tblStyle w:val="TableGrid"/>
        <w:tblW w:w="0" w:type="auto"/>
        <w:jc w:val="center"/>
        <w:tblLook w:val="04A0" w:firstRow="1" w:lastRow="0" w:firstColumn="1" w:lastColumn="0" w:noHBand="0" w:noVBand="1"/>
      </w:tblPr>
      <w:tblGrid>
        <w:gridCol w:w="3209"/>
        <w:gridCol w:w="2569"/>
        <w:gridCol w:w="2569"/>
      </w:tblGrid>
      <w:tr w:rsidR="00F87E88" w14:paraId="23DABCE4" w14:textId="77777777" w:rsidTr="00007FF1">
        <w:trPr>
          <w:trHeight w:val="268"/>
          <w:jc w:val="center"/>
        </w:trPr>
        <w:tc>
          <w:tcPr>
            <w:tcW w:w="3209" w:type="dxa"/>
          </w:tcPr>
          <w:p w14:paraId="02EDAF3E" w14:textId="77777777" w:rsidR="00F87E88" w:rsidRPr="00055476" w:rsidRDefault="00F87E88" w:rsidP="00007FF1">
            <w:pPr>
              <w:jc w:val="center"/>
              <w:rPr>
                <w:b/>
                <w:bCs/>
              </w:rPr>
            </w:pPr>
            <w:r w:rsidRPr="00055476">
              <w:rPr>
                <w:b/>
                <w:bCs/>
              </w:rPr>
              <w:t>Work Product / Output</w:t>
            </w:r>
          </w:p>
        </w:tc>
        <w:tc>
          <w:tcPr>
            <w:tcW w:w="2569" w:type="dxa"/>
          </w:tcPr>
          <w:p w14:paraId="73688CE0" w14:textId="77777777" w:rsidR="00F87E88" w:rsidRPr="00055476" w:rsidRDefault="00F87E88" w:rsidP="00007FF1">
            <w:pPr>
              <w:jc w:val="center"/>
              <w:rPr>
                <w:b/>
                <w:bCs/>
              </w:rPr>
            </w:pPr>
            <w:r w:rsidRPr="00055476">
              <w:rPr>
                <w:b/>
                <w:bCs/>
              </w:rPr>
              <w:t>Evaluator</w:t>
            </w:r>
          </w:p>
        </w:tc>
        <w:tc>
          <w:tcPr>
            <w:tcW w:w="2569" w:type="dxa"/>
          </w:tcPr>
          <w:p w14:paraId="0CF165CA" w14:textId="77777777" w:rsidR="00F87E88" w:rsidRPr="00055476" w:rsidRDefault="00F87E88" w:rsidP="00007FF1">
            <w:pPr>
              <w:jc w:val="center"/>
              <w:rPr>
                <w:b/>
                <w:bCs/>
              </w:rPr>
            </w:pPr>
            <w:r w:rsidRPr="00055476">
              <w:rPr>
                <w:b/>
                <w:bCs/>
              </w:rPr>
              <w:t>SAG</w:t>
            </w:r>
          </w:p>
        </w:tc>
      </w:tr>
      <w:tr w:rsidR="00F87E88" w14:paraId="3D462F08" w14:textId="77777777" w:rsidTr="00007FF1">
        <w:trPr>
          <w:trHeight w:val="809"/>
          <w:jc w:val="center"/>
        </w:trPr>
        <w:tc>
          <w:tcPr>
            <w:tcW w:w="3209" w:type="dxa"/>
          </w:tcPr>
          <w:p w14:paraId="198D4DBF" w14:textId="28600E9B" w:rsidR="00F87E88" w:rsidRDefault="00F87E88" w:rsidP="00007FF1">
            <w:pPr>
              <w:jc w:val="center"/>
            </w:pPr>
            <w:commentRangeStart w:id="48"/>
            <w:r>
              <w:t>Co-develop MT</w:t>
            </w:r>
            <w:r w:rsidR="00753E15">
              <w:t xml:space="preserve"> </w:t>
            </w:r>
            <w:r w:rsidR="00512E84">
              <w:t>initiative</w:t>
            </w:r>
            <w:r>
              <w:t xml:space="preserve"> evaluation plan based off existing </w:t>
            </w:r>
            <w:r w:rsidR="00753E15">
              <w:t xml:space="preserve">MT initiative </w:t>
            </w:r>
            <w:r>
              <w:t>components, such as logic model, NMB, MPIs., and recommended frequency of evaluation.</w:t>
            </w:r>
            <w:commentRangeEnd w:id="48"/>
            <w:r w:rsidR="00F567EC">
              <w:rPr>
                <w:rStyle w:val="CommentReference"/>
              </w:rPr>
              <w:commentReference w:id="48"/>
            </w:r>
          </w:p>
        </w:tc>
        <w:tc>
          <w:tcPr>
            <w:tcW w:w="2569" w:type="dxa"/>
          </w:tcPr>
          <w:p w14:paraId="5CEC66D6" w14:textId="77777777" w:rsidR="00F87E88" w:rsidRDefault="00F87E88" w:rsidP="00007FF1">
            <w:pPr>
              <w:jc w:val="center"/>
            </w:pPr>
            <w:r>
              <w:t xml:space="preserve">Review evaluation plan to confirm reasonableness and appropriate methodologies to reach consensus. </w:t>
            </w:r>
          </w:p>
        </w:tc>
        <w:tc>
          <w:tcPr>
            <w:tcW w:w="2569" w:type="dxa"/>
          </w:tcPr>
          <w:p w14:paraId="74320066" w14:textId="77777777" w:rsidR="00F87E88" w:rsidRDefault="00F87E88" w:rsidP="00007FF1">
            <w:pPr>
              <w:jc w:val="center"/>
            </w:pPr>
            <w:r>
              <w:t>Review and provide feedback on evaluation plan to reach consensus.</w:t>
            </w:r>
          </w:p>
        </w:tc>
      </w:tr>
    </w:tbl>
    <w:p w14:paraId="488727FD" w14:textId="77777777" w:rsidR="00F87E88" w:rsidRDefault="00F87E88" w:rsidP="00F87E88"/>
    <w:p w14:paraId="0415E5D6" w14:textId="77777777" w:rsidR="00F87E88" w:rsidRDefault="00F87E88" w:rsidP="00F87E88"/>
    <w:p w14:paraId="571EFCCF" w14:textId="0D92E311" w:rsidR="00F87E88" w:rsidRDefault="00F87E88" w:rsidP="00F87E88">
      <w:r w:rsidRPr="000F06F7">
        <w:rPr>
          <w:b/>
          <w:bCs/>
        </w:rPr>
        <w:lastRenderedPageBreak/>
        <w:t>Duration of any MT Savings Credit</w:t>
      </w:r>
      <w:r>
        <w:t xml:space="preserve"> contains just one process step, defined below. </w:t>
      </w:r>
    </w:p>
    <w:p w14:paraId="5AD588A2" w14:textId="77777777" w:rsidR="00F87E88" w:rsidRPr="00F87E88" w:rsidRDefault="00F87E88" w:rsidP="00F87E88">
      <w:pPr>
        <w:rPr>
          <w:b/>
          <w:bCs/>
        </w:rPr>
      </w:pPr>
      <w:r w:rsidRPr="00F87E88">
        <w:rPr>
          <w:b/>
          <w:bCs/>
        </w:rPr>
        <w:t>Duration of any MT Savings Credit</w:t>
      </w:r>
    </w:p>
    <w:tbl>
      <w:tblPr>
        <w:tblStyle w:val="TableGrid"/>
        <w:tblW w:w="0" w:type="auto"/>
        <w:jc w:val="center"/>
        <w:tblLook w:val="04A0" w:firstRow="1" w:lastRow="0" w:firstColumn="1" w:lastColumn="0" w:noHBand="0" w:noVBand="1"/>
      </w:tblPr>
      <w:tblGrid>
        <w:gridCol w:w="3209"/>
        <w:gridCol w:w="2569"/>
        <w:gridCol w:w="2569"/>
      </w:tblGrid>
      <w:tr w:rsidR="00F87E88" w14:paraId="370E06B1" w14:textId="77777777" w:rsidTr="00007FF1">
        <w:trPr>
          <w:trHeight w:val="268"/>
          <w:jc w:val="center"/>
        </w:trPr>
        <w:tc>
          <w:tcPr>
            <w:tcW w:w="3209" w:type="dxa"/>
          </w:tcPr>
          <w:p w14:paraId="4CE79D38" w14:textId="77777777" w:rsidR="00F87E88" w:rsidRPr="00055476" w:rsidRDefault="00F87E88" w:rsidP="00007FF1">
            <w:pPr>
              <w:jc w:val="center"/>
              <w:rPr>
                <w:b/>
                <w:bCs/>
              </w:rPr>
            </w:pPr>
            <w:r w:rsidRPr="00055476">
              <w:rPr>
                <w:b/>
                <w:bCs/>
              </w:rPr>
              <w:t>Work Product / Output</w:t>
            </w:r>
          </w:p>
        </w:tc>
        <w:tc>
          <w:tcPr>
            <w:tcW w:w="2569" w:type="dxa"/>
          </w:tcPr>
          <w:p w14:paraId="6C875C89" w14:textId="77777777" w:rsidR="00F87E88" w:rsidRPr="00055476" w:rsidRDefault="00F87E88" w:rsidP="00007FF1">
            <w:pPr>
              <w:jc w:val="center"/>
              <w:rPr>
                <w:b/>
                <w:bCs/>
              </w:rPr>
            </w:pPr>
            <w:r w:rsidRPr="00055476">
              <w:rPr>
                <w:b/>
                <w:bCs/>
              </w:rPr>
              <w:t>Evaluator</w:t>
            </w:r>
          </w:p>
        </w:tc>
        <w:tc>
          <w:tcPr>
            <w:tcW w:w="2569" w:type="dxa"/>
          </w:tcPr>
          <w:p w14:paraId="1FF5E2E4" w14:textId="77777777" w:rsidR="00F87E88" w:rsidRPr="00055476" w:rsidRDefault="00F87E88" w:rsidP="00007FF1">
            <w:pPr>
              <w:jc w:val="center"/>
              <w:rPr>
                <w:b/>
                <w:bCs/>
              </w:rPr>
            </w:pPr>
            <w:r w:rsidRPr="00055476">
              <w:rPr>
                <w:b/>
                <w:bCs/>
              </w:rPr>
              <w:t>SAG</w:t>
            </w:r>
          </w:p>
        </w:tc>
      </w:tr>
      <w:tr w:rsidR="00F87E88" w14:paraId="775A4B40" w14:textId="77777777" w:rsidTr="00007FF1">
        <w:trPr>
          <w:trHeight w:val="809"/>
          <w:jc w:val="center"/>
        </w:trPr>
        <w:tc>
          <w:tcPr>
            <w:tcW w:w="3209" w:type="dxa"/>
          </w:tcPr>
          <w:p w14:paraId="3023812E" w14:textId="77777777" w:rsidR="002E2262" w:rsidRPr="002E2262" w:rsidRDefault="00F87E88" w:rsidP="00007FF1">
            <w:pPr>
              <w:spacing w:after="0"/>
              <w:ind w:left="720"/>
              <w:jc w:val="left"/>
            </w:pPr>
            <w:r>
              <w:t>Develop</w:t>
            </w:r>
            <w:r w:rsidR="00104DF5" w:rsidRPr="002E2262">
              <w:t xml:space="preserve"> methodology </w:t>
            </w:r>
            <w:r>
              <w:t xml:space="preserve">and recommendation </w:t>
            </w:r>
            <w:r w:rsidR="00104DF5" w:rsidRPr="002E2262">
              <w:t>for duration of MT savings credit</w:t>
            </w:r>
            <w:r>
              <w:t xml:space="preserve"> and document in memo.</w:t>
            </w:r>
          </w:p>
          <w:p w14:paraId="5D1F831F" w14:textId="77777777" w:rsidR="00F87E88" w:rsidRDefault="00F87E88" w:rsidP="00007FF1">
            <w:pPr>
              <w:jc w:val="center"/>
            </w:pPr>
          </w:p>
        </w:tc>
        <w:tc>
          <w:tcPr>
            <w:tcW w:w="2569" w:type="dxa"/>
          </w:tcPr>
          <w:p w14:paraId="1CF62C0F" w14:textId="77777777" w:rsidR="00F87E88" w:rsidRDefault="00F87E88" w:rsidP="00007FF1">
            <w:pPr>
              <w:jc w:val="center"/>
            </w:pPr>
            <w:r>
              <w:t>Review methodology for reasonableness and provide feedback to finalize</w:t>
            </w:r>
          </w:p>
        </w:tc>
        <w:tc>
          <w:tcPr>
            <w:tcW w:w="2569" w:type="dxa"/>
          </w:tcPr>
          <w:p w14:paraId="2B04EF3A" w14:textId="77777777" w:rsidR="00F87E88" w:rsidRDefault="00F87E88" w:rsidP="00007FF1">
            <w:pPr>
              <w:jc w:val="center"/>
            </w:pPr>
            <w:r>
              <w:t>Review memo and provide feedback to finalize</w:t>
            </w:r>
          </w:p>
        </w:tc>
      </w:tr>
    </w:tbl>
    <w:p w14:paraId="5E05C584" w14:textId="77777777" w:rsidR="00F87E88" w:rsidRDefault="00F87E88" w:rsidP="00F87E88"/>
    <w:p w14:paraId="1E774F1E" w14:textId="081D171F" w:rsidR="00F87E88" w:rsidRDefault="00F87E88" w:rsidP="00F87E88">
      <w:r>
        <w:t>The remaining process steps are defined below to formally move an MT</w:t>
      </w:r>
      <w:r w:rsidR="00753E15">
        <w:t xml:space="preserve"> in</w:t>
      </w:r>
      <w:r w:rsidR="00986DCD">
        <w:t>itiative</w:t>
      </w:r>
      <w:r>
        <w:t xml:space="preserve"> to the SAG for the formal review of the MT Savings Protocol and to document consensus. </w:t>
      </w:r>
    </w:p>
    <w:p w14:paraId="6222F688" w14:textId="77777777" w:rsidR="00F87E88" w:rsidRPr="00F87E88" w:rsidRDefault="00F87E88" w:rsidP="00F87E88">
      <w:pPr>
        <w:rPr>
          <w:b/>
          <w:bCs/>
        </w:rPr>
      </w:pPr>
      <w:r w:rsidRPr="00F87E88">
        <w:rPr>
          <w:b/>
          <w:bCs/>
        </w:rPr>
        <w:t>Approval to Bring to SAG (optional)</w:t>
      </w:r>
    </w:p>
    <w:tbl>
      <w:tblPr>
        <w:tblStyle w:val="TableGrid"/>
        <w:tblW w:w="0" w:type="auto"/>
        <w:jc w:val="center"/>
        <w:tblLook w:val="04A0" w:firstRow="1" w:lastRow="0" w:firstColumn="1" w:lastColumn="0" w:noHBand="0" w:noVBand="1"/>
      </w:tblPr>
      <w:tblGrid>
        <w:gridCol w:w="2569"/>
        <w:gridCol w:w="2569"/>
        <w:gridCol w:w="2569"/>
      </w:tblGrid>
      <w:tr w:rsidR="00F87E88" w14:paraId="13019951" w14:textId="77777777" w:rsidTr="00007FF1">
        <w:trPr>
          <w:trHeight w:val="268"/>
          <w:jc w:val="center"/>
        </w:trPr>
        <w:tc>
          <w:tcPr>
            <w:tcW w:w="2569" w:type="dxa"/>
          </w:tcPr>
          <w:p w14:paraId="7258A7EE" w14:textId="77777777" w:rsidR="00F87E88" w:rsidRPr="00055476" w:rsidRDefault="00F87E88" w:rsidP="00007FF1">
            <w:pPr>
              <w:jc w:val="center"/>
              <w:rPr>
                <w:b/>
                <w:bCs/>
              </w:rPr>
            </w:pPr>
            <w:r w:rsidRPr="00055476">
              <w:rPr>
                <w:b/>
                <w:bCs/>
              </w:rPr>
              <w:t>Work Product / Output</w:t>
            </w:r>
          </w:p>
        </w:tc>
        <w:tc>
          <w:tcPr>
            <w:tcW w:w="2569" w:type="dxa"/>
          </w:tcPr>
          <w:p w14:paraId="4E2F3E36" w14:textId="77777777" w:rsidR="00F87E88" w:rsidRPr="00055476" w:rsidRDefault="00F87E88" w:rsidP="00007FF1">
            <w:pPr>
              <w:jc w:val="center"/>
              <w:rPr>
                <w:b/>
                <w:bCs/>
              </w:rPr>
            </w:pPr>
            <w:r w:rsidRPr="00055476">
              <w:rPr>
                <w:b/>
                <w:bCs/>
              </w:rPr>
              <w:t>Evaluator</w:t>
            </w:r>
          </w:p>
        </w:tc>
        <w:tc>
          <w:tcPr>
            <w:tcW w:w="2569" w:type="dxa"/>
          </w:tcPr>
          <w:p w14:paraId="05727510" w14:textId="77777777" w:rsidR="00F87E88" w:rsidRPr="00055476" w:rsidRDefault="00F87E88" w:rsidP="00007FF1">
            <w:pPr>
              <w:jc w:val="center"/>
              <w:rPr>
                <w:b/>
                <w:bCs/>
              </w:rPr>
            </w:pPr>
            <w:r w:rsidRPr="00055476">
              <w:rPr>
                <w:b/>
                <w:bCs/>
              </w:rPr>
              <w:t>SAG</w:t>
            </w:r>
          </w:p>
        </w:tc>
      </w:tr>
      <w:tr w:rsidR="00F87E88" w14:paraId="51CC1B50" w14:textId="77777777" w:rsidTr="00007FF1">
        <w:trPr>
          <w:trHeight w:val="778"/>
          <w:jc w:val="center"/>
        </w:trPr>
        <w:tc>
          <w:tcPr>
            <w:tcW w:w="2569" w:type="dxa"/>
          </w:tcPr>
          <w:p w14:paraId="3F637C3C" w14:textId="77777777" w:rsidR="00F87E88" w:rsidRDefault="00F87E88" w:rsidP="00007FF1">
            <w:pPr>
              <w:jc w:val="center"/>
            </w:pPr>
            <w:r>
              <w:t>Formal documentation of utility intent to advance the MT idea</w:t>
            </w:r>
          </w:p>
        </w:tc>
        <w:tc>
          <w:tcPr>
            <w:tcW w:w="2569" w:type="dxa"/>
          </w:tcPr>
          <w:p w14:paraId="66A1F265" w14:textId="77777777" w:rsidR="00F87E88" w:rsidRDefault="00F87E88" w:rsidP="00007FF1">
            <w:pPr>
              <w:jc w:val="center"/>
            </w:pPr>
            <w:r>
              <w:t>N/A</w:t>
            </w:r>
          </w:p>
        </w:tc>
        <w:tc>
          <w:tcPr>
            <w:tcW w:w="2569" w:type="dxa"/>
          </w:tcPr>
          <w:p w14:paraId="6DDCFC68" w14:textId="77777777" w:rsidR="00F87E88" w:rsidRDefault="00F87E88" w:rsidP="00007FF1">
            <w:pPr>
              <w:jc w:val="center"/>
            </w:pPr>
            <w:r>
              <w:t>N/A</w:t>
            </w:r>
          </w:p>
        </w:tc>
      </w:tr>
    </w:tbl>
    <w:p w14:paraId="1E40BDE2" w14:textId="77777777" w:rsidR="00F87E88" w:rsidRDefault="00F87E88" w:rsidP="00F87E88"/>
    <w:p w14:paraId="34C13735" w14:textId="77777777" w:rsidR="00F87E88" w:rsidRPr="00F87E88" w:rsidRDefault="00F87E88" w:rsidP="00F87E88">
      <w:pPr>
        <w:rPr>
          <w:b/>
          <w:bCs/>
        </w:rPr>
      </w:pPr>
      <w:r w:rsidRPr="00F87E88">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F87E88" w14:paraId="42E0D1EC" w14:textId="77777777" w:rsidTr="00007FF1">
        <w:trPr>
          <w:trHeight w:val="268"/>
          <w:jc w:val="center"/>
        </w:trPr>
        <w:tc>
          <w:tcPr>
            <w:tcW w:w="3325" w:type="dxa"/>
          </w:tcPr>
          <w:p w14:paraId="736FB741" w14:textId="77777777" w:rsidR="00F87E88" w:rsidRPr="00055476" w:rsidRDefault="00F87E88" w:rsidP="00007FF1">
            <w:pPr>
              <w:jc w:val="center"/>
              <w:rPr>
                <w:b/>
                <w:bCs/>
              </w:rPr>
            </w:pPr>
            <w:r w:rsidRPr="00055476">
              <w:rPr>
                <w:b/>
                <w:bCs/>
              </w:rPr>
              <w:t>Work Product / Output</w:t>
            </w:r>
          </w:p>
        </w:tc>
        <w:tc>
          <w:tcPr>
            <w:tcW w:w="2430" w:type="dxa"/>
          </w:tcPr>
          <w:p w14:paraId="1FD63200" w14:textId="77777777" w:rsidR="00F87E88" w:rsidRPr="00055476" w:rsidRDefault="00F87E88" w:rsidP="00007FF1">
            <w:pPr>
              <w:jc w:val="center"/>
              <w:rPr>
                <w:b/>
                <w:bCs/>
              </w:rPr>
            </w:pPr>
            <w:r w:rsidRPr="00055476">
              <w:rPr>
                <w:b/>
                <w:bCs/>
              </w:rPr>
              <w:t>Evaluator</w:t>
            </w:r>
          </w:p>
        </w:tc>
        <w:tc>
          <w:tcPr>
            <w:tcW w:w="1952" w:type="dxa"/>
          </w:tcPr>
          <w:p w14:paraId="7748E75D" w14:textId="77777777" w:rsidR="00F87E88" w:rsidRPr="00055476" w:rsidRDefault="00F87E88" w:rsidP="00007FF1">
            <w:pPr>
              <w:jc w:val="center"/>
              <w:rPr>
                <w:b/>
                <w:bCs/>
              </w:rPr>
            </w:pPr>
            <w:r w:rsidRPr="00055476">
              <w:rPr>
                <w:b/>
                <w:bCs/>
              </w:rPr>
              <w:t>SAG</w:t>
            </w:r>
          </w:p>
        </w:tc>
      </w:tr>
      <w:tr w:rsidR="00F87E88" w14:paraId="523A8C49" w14:textId="77777777" w:rsidTr="00007FF1">
        <w:trPr>
          <w:trHeight w:val="778"/>
          <w:jc w:val="center"/>
        </w:trPr>
        <w:tc>
          <w:tcPr>
            <w:tcW w:w="3325" w:type="dxa"/>
          </w:tcPr>
          <w:p w14:paraId="45E21D61" w14:textId="4EEED128" w:rsidR="00F87E88" w:rsidRDefault="00F87E88" w:rsidP="00007FF1">
            <w:pPr>
              <w:jc w:val="center"/>
            </w:pPr>
            <w:r>
              <w:t xml:space="preserve">Presentation to SAG. Could also include updates to public dashboard (optional). Further information on dashboard in section </w:t>
            </w:r>
            <w:r w:rsidR="00104DF5">
              <w:t>3.3.1</w:t>
            </w:r>
          </w:p>
          <w:p w14:paraId="0E8DF97E" w14:textId="77777777" w:rsidR="00F87E88" w:rsidRDefault="00F87E88" w:rsidP="00007FF1">
            <w:pPr>
              <w:jc w:val="center"/>
            </w:pPr>
            <w:r>
              <w:t>Not required to occur at conclusion of MT development, can occur more frequently</w:t>
            </w:r>
          </w:p>
        </w:tc>
        <w:tc>
          <w:tcPr>
            <w:tcW w:w="2430" w:type="dxa"/>
          </w:tcPr>
          <w:p w14:paraId="77A915C9" w14:textId="1F69F81F" w:rsidR="00F87E88" w:rsidRDefault="00F87E88" w:rsidP="00007FF1">
            <w:pPr>
              <w:jc w:val="center"/>
            </w:pPr>
            <w:r>
              <w:t>Inform of utility updates on Phase 2 activities</w:t>
            </w:r>
          </w:p>
        </w:tc>
        <w:tc>
          <w:tcPr>
            <w:tcW w:w="1952" w:type="dxa"/>
          </w:tcPr>
          <w:p w14:paraId="2CB5B702" w14:textId="3F608186" w:rsidR="00F87E88" w:rsidRDefault="00F87E88" w:rsidP="00007FF1">
            <w:pPr>
              <w:jc w:val="center"/>
            </w:pPr>
            <w:r>
              <w:t>Inform of utility updates on Phase 2 activities</w:t>
            </w:r>
          </w:p>
        </w:tc>
      </w:tr>
    </w:tbl>
    <w:p w14:paraId="2B24AE14" w14:textId="77777777" w:rsidR="00F87E88" w:rsidRDefault="00F87E88" w:rsidP="00F87E88"/>
    <w:p w14:paraId="3936FBC6" w14:textId="77777777" w:rsidR="00F87E88" w:rsidRPr="00F87E88" w:rsidRDefault="00F87E88" w:rsidP="00F87E88">
      <w:pPr>
        <w:rPr>
          <w:b/>
          <w:bCs/>
        </w:rPr>
      </w:pPr>
      <w:r w:rsidRPr="00F87E88">
        <w:rPr>
          <w:b/>
          <w:bCs/>
        </w:rPr>
        <w:t>Develop MT Business Plan</w:t>
      </w:r>
    </w:p>
    <w:tbl>
      <w:tblPr>
        <w:tblStyle w:val="TableGrid"/>
        <w:tblW w:w="0" w:type="auto"/>
        <w:jc w:val="center"/>
        <w:tblLook w:val="04A0" w:firstRow="1" w:lastRow="0" w:firstColumn="1" w:lastColumn="0" w:noHBand="0" w:noVBand="1"/>
      </w:tblPr>
      <w:tblGrid>
        <w:gridCol w:w="2569"/>
        <w:gridCol w:w="2569"/>
        <w:gridCol w:w="2569"/>
      </w:tblGrid>
      <w:tr w:rsidR="00F87E88" w14:paraId="4822738A" w14:textId="77777777" w:rsidTr="00007FF1">
        <w:trPr>
          <w:trHeight w:val="268"/>
          <w:jc w:val="center"/>
        </w:trPr>
        <w:tc>
          <w:tcPr>
            <w:tcW w:w="2569" w:type="dxa"/>
          </w:tcPr>
          <w:p w14:paraId="0D65B1DA" w14:textId="77777777" w:rsidR="00F87E88" w:rsidRPr="00055476" w:rsidRDefault="00F87E88" w:rsidP="00007FF1">
            <w:pPr>
              <w:jc w:val="center"/>
              <w:rPr>
                <w:b/>
                <w:bCs/>
              </w:rPr>
            </w:pPr>
            <w:r w:rsidRPr="00055476">
              <w:rPr>
                <w:b/>
                <w:bCs/>
              </w:rPr>
              <w:t>Work Product / Output</w:t>
            </w:r>
          </w:p>
        </w:tc>
        <w:tc>
          <w:tcPr>
            <w:tcW w:w="2569" w:type="dxa"/>
          </w:tcPr>
          <w:p w14:paraId="1164A049" w14:textId="77777777" w:rsidR="00F87E88" w:rsidRPr="00055476" w:rsidRDefault="00F87E88" w:rsidP="00007FF1">
            <w:pPr>
              <w:jc w:val="center"/>
              <w:rPr>
                <w:b/>
                <w:bCs/>
              </w:rPr>
            </w:pPr>
            <w:r w:rsidRPr="00055476">
              <w:rPr>
                <w:b/>
                <w:bCs/>
              </w:rPr>
              <w:t>Evaluator</w:t>
            </w:r>
          </w:p>
        </w:tc>
        <w:tc>
          <w:tcPr>
            <w:tcW w:w="2569" w:type="dxa"/>
          </w:tcPr>
          <w:p w14:paraId="5C65CAD0" w14:textId="77777777" w:rsidR="00F87E88" w:rsidRPr="00055476" w:rsidRDefault="00F87E88" w:rsidP="00007FF1">
            <w:pPr>
              <w:jc w:val="center"/>
              <w:rPr>
                <w:b/>
                <w:bCs/>
              </w:rPr>
            </w:pPr>
            <w:r w:rsidRPr="00055476">
              <w:rPr>
                <w:b/>
                <w:bCs/>
              </w:rPr>
              <w:t>SAG</w:t>
            </w:r>
          </w:p>
        </w:tc>
      </w:tr>
      <w:tr w:rsidR="00F87E88" w14:paraId="5630546F" w14:textId="77777777" w:rsidTr="00007FF1">
        <w:trPr>
          <w:trHeight w:val="778"/>
          <w:jc w:val="center"/>
        </w:trPr>
        <w:tc>
          <w:tcPr>
            <w:tcW w:w="2569" w:type="dxa"/>
          </w:tcPr>
          <w:p w14:paraId="6CB75723" w14:textId="77777777" w:rsidR="00F87E88" w:rsidRDefault="00F87E88" w:rsidP="00007FF1">
            <w:pPr>
              <w:jc w:val="center"/>
            </w:pPr>
            <w:r>
              <w:t>Leveraging previous components, outputs, and data, develop MT business plan in alignment with section 3.1 of IL TRM Vol 4 Cross Cutting Measures and Attachments</w:t>
            </w:r>
          </w:p>
        </w:tc>
        <w:tc>
          <w:tcPr>
            <w:tcW w:w="2569" w:type="dxa"/>
          </w:tcPr>
          <w:p w14:paraId="5096CA08" w14:textId="716F77D8" w:rsidR="00F87E88" w:rsidRDefault="00F87E88" w:rsidP="00007FF1">
            <w:pPr>
              <w:jc w:val="center"/>
            </w:pPr>
            <w:r>
              <w:t xml:space="preserve">Review </w:t>
            </w:r>
            <w:r w:rsidR="00214D78">
              <w:t xml:space="preserve">or Inform </w:t>
            </w:r>
            <w:r>
              <w:t>MT business plan</w:t>
            </w:r>
          </w:p>
        </w:tc>
        <w:tc>
          <w:tcPr>
            <w:tcW w:w="2569" w:type="dxa"/>
          </w:tcPr>
          <w:p w14:paraId="43D17989" w14:textId="278C2DF0" w:rsidR="00F87E88" w:rsidRDefault="00F87E88" w:rsidP="00007FF1">
            <w:pPr>
              <w:jc w:val="center"/>
            </w:pPr>
            <w:r>
              <w:t>Review</w:t>
            </w:r>
            <w:r w:rsidR="00214D78">
              <w:t xml:space="preserve"> or Inform</w:t>
            </w:r>
            <w:r>
              <w:t xml:space="preserve"> MT business plan</w:t>
            </w:r>
          </w:p>
        </w:tc>
      </w:tr>
    </w:tbl>
    <w:p w14:paraId="33FF73CC" w14:textId="055EA3E5" w:rsidR="00AC6D65" w:rsidRDefault="00AC6D65" w:rsidP="00837D38"/>
    <w:p w14:paraId="1AC236B9" w14:textId="77777777" w:rsidR="00776491" w:rsidRDefault="00776491" w:rsidP="00837D38"/>
    <w:p w14:paraId="0D712590" w14:textId="29FB9DF7" w:rsidR="001B336F" w:rsidRDefault="00382706" w:rsidP="00382706">
      <w:pPr>
        <w:pStyle w:val="Heading2"/>
      </w:pPr>
      <w:bookmarkStart w:id="49" w:name="_Toc103948078"/>
      <w:r>
        <w:lastRenderedPageBreak/>
        <w:t>Documentation of MT Savings Protocol Consensus</w:t>
      </w:r>
      <w:bookmarkEnd w:id="49"/>
    </w:p>
    <w:p w14:paraId="0CBF0317" w14:textId="77777777" w:rsidR="00703229" w:rsidRDefault="00703229" w:rsidP="00703229">
      <w:r>
        <w:t>The final step in the MT process is the formal documentation of consensus on the MT Savings Protocol, consisting of the:</w:t>
      </w:r>
    </w:p>
    <w:p w14:paraId="16E6532A" w14:textId="77777777" w:rsidR="00703229" w:rsidRDefault="00703229" w:rsidP="00703229">
      <w:pPr>
        <w:pStyle w:val="ListParagraph"/>
        <w:numPr>
          <w:ilvl w:val="0"/>
          <w:numId w:val="31"/>
        </w:numPr>
        <w:spacing w:after="160" w:line="259" w:lineRule="auto"/>
        <w:jc w:val="left"/>
      </w:pPr>
      <w:r>
        <w:t>Final logic model</w:t>
      </w:r>
    </w:p>
    <w:p w14:paraId="1D112284" w14:textId="77777777" w:rsidR="00703229" w:rsidRDefault="00703229" w:rsidP="00703229">
      <w:pPr>
        <w:pStyle w:val="ListParagraph"/>
        <w:numPr>
          <w:ilvl w:val="0"/>
          <w:numId w:val="31"/>
        </w:numPr>
        <w:spacing w:after="160" w:line="259" w:lineRule="auto"/>
        <w:jc w:val="left"/>
      </w:pPr>
      <w:r>
        <w:t>Natural market baseline</w:t>
      </w:r>
    </w:p>
    <w:p w14:paraId="3565D488" w14:textId="77777777" w:rsidR="00703229" w:rsidRDefault="00703229" w:rsidP="00703229">
      <w:pPr>
        <w:pStyle w:val="ListParagraph"/>
        <w:numPr>
          <w:ilvl w:val="0"/>
          <w:numId w:val="31"/>
        </w:numPr>
        <w:spacing w:after="160" w:line="259" w:lineRule="auto"/>
        <w:jc w:val="left"/>
      </w:pPr>
      <w:r>
        <w:t>Theory based evaluation plan, including:</w:t>
      </w:r>
    </w:p>
    <w:p w14:paraId="1E973030" w14:textId="77777777" w:rsidR="00703229" w:rsidRDefault="00703229" w:rsidP="00703229">
      <w:pPr>
        <w:pStyle w:val="ListParagraph"/>
        <w:numPr>
          <w:ilvl w:val="1"/>
          <w:numId w:val="31"/>
        </w:numPr>
        <w:spacing w:after="160" w:line="259" w:lineRule="auto"/>
        <w:jc w:val="left"/>
      </w:pPr>
      <w:r>
        <w:t>Service territory accounting</w:t>
      </w:r>
    </w:p>
    <w:p w14:paraId="29205F8E" w14:textId="77777777" w:rsidR="00703229" w:rsidRDefault="00703229" w:rsidP="00703229">
      <w:pPr>
        <w:pStyle w:val="ListParagraph"/>
        <w:numPr>
          <w:ilvl w:val="1"/>
          <w:numId w:val="31"/>
        </w:numPr>
        <w:spacing w:after="160" w:line="259" w:lineRule="auto"/>
        <w:jc w:val="left"/>
      </w:pPr>
      <w:r>
        <w:t>Market progress indicators (aligned with logic model)</w:t>
      </w:r>
    </w:p>
    <w:p w14:paraId="59FE9450" w14:textId="77777777" w:rsidR="00703229" w:rsidRDefault="00703229" w:rsidP="00703229">
      <w:pPr>
        <w:pStyle w:val="ListParagraph"/>
        <w:numPr>
          <w:ilvl w:val="1"/>
          <w:numId w:val="31"/>
        </w:numPr>
        <w:spacing w:after="160" w:line="259" w:lineRule="auto"/>
        <w:jc w:val="left"/>
      </w:pPr>
      <w:r>
        <w:t>Total market unit data collection methodology and sources</w:t>
      </w:r>
    </w:p>
    <w:p w14:paraId="168CB714" w14:textId="77777777" w:rsidR="00703229" w:rsidRDefault="00703229" w:rsidP="00703229">
      <w:pPr>
        <w:pStyle w:val="ListParagraph"/>
        <w:numPr>
          <w:ilvl w:val="0"/>
          <w:numId w:val="31"/>
        </w:numPr>
        <w:spacing w:after="160" w:line="259" w:lineRule="auto"/>
        <w:jc w:val="left"/>
      </w:pPr>
      <w:r>
        <w:t>Duration of any MT savings credit</w:t>
      </w:r>
    </w:p>
    <w:p w14:paraId="2F5830F7" w14:textId="77777777" w:rsidR="00703229" w:rsidRDefault="00703229" w:rsidP="00703229">
      <w:r w:rsidRPr="008162EA">
        <w:t>By incorporating SAG and evaluator input and review during the development of these components, formal consensus should be a simple process, as any issues would be addressed earlier in the development process. For example, alignment on the logic model and MPIs should provide clarity and transparency to the development of the theory-based evaluation plan, minimizing a potential lengthy review and input process and parties would be familiar with the approach and plan.</w:t>
      </w:r>
      <w:r>
        <w:t xml:space="preserve"> The recommendation is to present the final components at a quarterly SAG MT Working Group meeting.</w:t>
      </w:r>
    </w:p>
    <w:p w14:paraId="34E7CBF9" w14:textId="4B2CE767" w:rsidR="00382706" w:rsidRDefault="004C2066" w:rsidP="00703229">
      <w:pPr>
        <w:pStyle w:val="Heading2"/>
      </w:pPr>
      <w:bookmarkStart w:id="50" w:name="_Toc103948079"/>
      <w:r>
        <w:t>Reporting and Documentation</w:t>
      </w:r>
      <w:bookmarkEnd w:id="50"/>
    </w:p>
    <w:p w14:paraId="14B64139" w14:textId="6A96DA2D" w:rsidR="004C2066" w:rsidRDefault="004C2066" w:rsidP="004C2066">
      <w:pPr>
        <w:pStyle w:val="Heading3"/>
      </w:pPr>
      <w:bookmarkStart w:id="51" w:name="_Toc103948080"/>
      <w:commentRangeStart w:id="52"/>
      <w:r>
        <w:t>MT Status Dashboard</w:t>
      </w:r>
      <w:bookmarkEnd w:id="51"/>
      <w:commentRangeEnd w:id="52"/>
      <w:r w:rsidR="00604198">
        <w:rPr>
          <w:rStyle w:val="CommentReference"/>
          <w:rFonts w:asciiTheme="minorHAnsi" w:eastAsia="Times New Roman" w:hAnsiTheme="minorHAnsi" w:cs="Times New Roman"/>
        </w:rPr>
        <w:commentReference w:id="52"/>
      </w:r>
    </w:p>
    <w:p w14:paraId="643A9CE8" w14:textId="5F0CA653" w:rsidR="001B62D5" w:rsidRDefault="001B62D5" w:rsidP="001B62D5">
      <w:r>
        <w:t>This document recommends developing a simple dashboard, to be hosted by the SAG facilitator on the SAG website, outlining utility specific MT</w:t>
      </w:r>
      <w:r w:rsidR="00986DCD">
        <w:t xml:space="preserve"> initiative</w:t>
      </w:r>
      <w:r>
        <w:t xml:space="preserve"> and where they are along this MT process. The dashboard would be updated quarterly in advance of regularly scheduled SAG MT Working Group meetings. Nicor Gas developed an example dashboard for consideration below in Figure 4. </w:t>
      </w:r>
    </w:p>
    <w:p w14:paraId="63354923" w14:textId="77777777" w:rsidR="00104DF5" w:rsidRDefault="00104DF5">
      <w:pPr>
        <w:spacing w:after="0"/>
        <w:jc w:val="left"/>
      </w:pPr>
      <w:r>
        <w:br w:type="page"/>
      </w:r>
    </w:p>
    <w:p w14:paraId="37A24E2B" w14:textId="1EA60C5F" w:rsidR="001B62D5" w:rsidRDefault="001B62D5" w:rsidP="001B62D5">
      <w:pPr>
        <w:jc w:val="center"/>
      </w:pPr>
      <w:r>
        <w:lastRenderedPageBreak/>
        <w:t>Figure 4. Nicor Gas Example MT Dashboard</w:t>
      </w:r>
    </w:p>
    <w:p w14:paraId="383CE2FD" w14:textId="39463BE3" w:rsidR="004C2066" w:rsidRDefault="00CF3226" w:rsidP="003D7D4B">
      <w:pPr>
        <w:jc w:val="center"/>
      </w:pPr>
      <w:r w:rsidRPr="00CF3226">
        <w:t xml:space="preserve"> </w:t>
      </w:r>
      <w:r w:rsidR="0068543F">
        <w:rPr>
          <w:noProof/>
        </w:rPr>
        <w:drawing>
          <wp:inline distT="0" distB="0" distL="0" distR="0" wp14:anchorId="56743447" wp14:editId="3343D3BD">
            <wp:extent cx="6541587" cy="469582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3"/>
                    <a:stretch>
                      <a:fillRect/>
                    </a:stretch>
                  </pic:blipFill>
                  <pic:spPr>
                    <a:xfrm>
                      <a:off x="0" y="0"/>
                      <a:ext cx="6550244" cy="4702039"/>
                    </a:xfrm>
                    <a:prstGeom prst="rect">
                      <a:avLst/>
                    </a:prstGeom>
                  </pic:spPr>
                </pic:pic>
              </a:graphicData>
            </a:graphic>
          </wp:inline>
        </w:drawing>
      </w:r>
    </w:p>
    <w:p w14:paraId="25174206" w14:textId="6F67B06A" w:rsidR="00E764B9" w:rsidRDefault="00AA5546" w:rsidP="003D7D4B">
      <w:pPr>
        <w:jc w:val="center"/>
      </w:pPr>
      <w:r w:rsidRPr="00AA5546">
        <w:rPr>
          <w:noProof/>
        </w:rPr>
        <w:t xml:space="preserve"> </w:t>
      </w:r>
      <w:r w:rsidRPr="00AA5546">
        <w:rPr>
          <w:noProof/>
        </w:rPr>
        <w:drawing>
          <wp:inline distT="0" distB="0" distL="0" distR="0" wp14:anchorId="5DBAA18B" wp14:editId="5C902DBD">
            <wp:extent cx="1091436" cy="1509300"/>
            <wp:effectExtent l="0" t="0" r="0" b="0"/>
            <wp:docPr id="6" name="Picture 1">
              <a:extLst xmlns:a="http://schemas.openxmlformats.org/drawingml/2006/main">
                <a:ext uri="{FF2B5EF4-FFF2-40B4-BE49-F238E27FC236}">
                  <a16:creationId xmlns:a16="http://schemas.microsoft.com/office/drawing/2014/main" id="{B0A12A57-D6CC-49D9-9D1E-DDC121661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A12A57-D6CC-49D9-9D1E-DDC121661C1B}"/>
                        </a:ext>
                      </a:extLst>
                    </pic:cNvPr>
                    <pic:cNvPicPr>
                      <a:picLocks noChangeAspect="1"/>
                    </pic:cNvPicPr>
                  </pic:nvPicPr>
                  <pic:blipFill>
                    <a:blip r:embed="rId34"/>
                    <a:stretch>
                      <a:fillRect/>
                    </a:stretch>
                  </pic:blipFill>
                  <pic:spPr>
                    <a:xfrm>
                      <a:off x="0" y="0"/>
                      <a:ext cx="1104879" cy="1527890"/>
                    </a:xfrm>
                    <a:prstGeom prst="rect">
                      <a:avLst/>
                    </a:prstGeom>
                  </pic:spPr>
                </pic:pic>
              </a:graphicData>
            </a:graphic>
          </wp:inline>
        </w:drawing>
      </w:r>
    </w:p>
    <w:p w14:paraId="1BDD6022" w14:textId="74D09A3B" w:rsidR="003D7D4B" w:rsidRDefault="003D7D4B" w:rsidP="003D7D4B">
      <w:pPr>
        <w:pStyle w:val="Heading3"/>
      </w:pPr>
      <w:bookmarkStart w:id="53" w:name="_Toc103948081"/>
      <w:r>
        <w:t>MT Savings Protocol Consensus</w:t>
      </w:r>
      <w:bookmarkEnd w:id="53"/>
      <w:r>
        <w:t xml:space="preserve"> </w:t>
      </w:r>
    </w:p>
    <w:p w14:paraId="3F95337C" w14:textId="2DF7D716" w:rsidR="007E56D3" w:rsidRDefault="007E56D3" w:rsidP="007E56D3">
      <w:r>
        <w:t>Documentation of MT Savings Protocol consensus should be hosted on the SAG website in a formal document. Formal documentation could be a memo stating the date of MT Savings Protocol presentation and discussion and acknowledgement of</w:t>
      </w:r>
      <w:r w:rsidR="00241F4E">
        <w:t xml:space="preserve"> evaluator and/or the </w:t>
      </w:r>
      <w:r w:rsidR="00A15DFB">
        <w:t>MT SAG Working Group</w:t>
      </w:r>
      <w:r>
        <w:t xml:space="preserve">. </w:t>
      </w:r>
    </w:p>
    <w:p w14:paraId="59E4E148" w14:textId="0355A27C" w:rsidR="007E56D3" w:rsidRPr="005B57F9" w:rsidRDefault="00241F4E" w:rsidP="007E56D3">
      <w:r>
        <w:t xml:space="preserve">The IL-TRM can </w:t>
      </w:r>
      <w:r w:rsidR="007E56D3">
        <w:t>include reference to individual MT</w:t>
      </w:r>
      <w:r w:rsidR="00986DCD">
        <w:t xml:space="preserve"> init</w:t>
      </w:r>
      <w:r w:rsidR="00065A8D">
        <w:t>iative</w:t>
      </w:r>
      <w:r w:rsidR="007E56D3">
        <w:t xml:space="preserve"> Savings Protocols during the annual update process, pointing to the SAG website where relevant documentation is hosted, minimizing significant additions and edits to the TMR proper. </w:t>
      </w:r>
    </w:p>
    <w:p w14:paraId="36CF0D5D" w14:textId="6712794A" w:rsidR="001F5C6D" w:rsidRPr="00E100E7" w:rsidRDefault="004F309B" w:rsidP="00382706">
      <w:pPr>
        <w:pStyle w:val="Heading1"/>
      </w:pPr>
      <w:bookmarkStart w:id="54" w:name="_Toc103948082"/>
      <w:r w:rsidRPr="00E100E7">
        <w:lastRenderedPageBreak/>
        <w:t xml:space="preserve">Appendix </w:t>
      </w:r>
      <w:r w:rsidR="00382706">
        <w:t>A</w:t>
      </w:r>
      <w:r w:rsidRPr="00E100E7">
        <w:t>: Glossary of Terms</w:t>
      </w:r>
      <w:bookmarkEnd w:id="54"/>
    </w:p>
    <w:p w14:paraId="7E39EB14" w14:textId="631862D1" w:rsidR="001B336F" w:rsidRPr="001B336F" w:rsidRDefault="001B336F" w:rsidP="00596EF5">
      <w:pPr>
        <w:rPr>
          <w:rFonts w:cstheme="minorHAnsi"/>
          <w:bCs/>
        </w:rPr>
      </w:pPr>
      <w:r>
        <w:rPr>
          <w:rFonts w:cstheme="minorHAnsi"/>
          <w:b/>
        </w:rPr>
        <w:t xml:space="preserve">Consensus </w:t>
      </w:r>
      <w:r>
        <w:rPr>
          <w:rFonts w:cstheme="minorHAnsi"/>
          <w:bCs/>
        </w:rPr>
        <w:t xml:space="preserve">– </w:t>
      </w:r>
      <w:r w:rsidR="00870B40">
        <w:rPr>
          <w:rFonts w:cstheme="minorHAnsi"/>
          <w:bCs/>
        </w:rPr>
        <w:t xml:space="preserve">agreement between </w:t>
      </w:r>
      <w:r w:rsidR="00E51291">
        <w:rPr>
          <w:rFonts w:cstheme="minorHAnsi"/>
          <w:bCs/>
        </w:rPr>
        <w:t xml:space="preserve">MT </w:t>
      </w:r>
      <w:r w:rsidR="00870B40">
        <w:rPr>
          <w:rFonts w:cstheme="minorHAnsi"/>
          <w:bCs/>
        </w:rPr>
        <w:t xml:space="preserve">SAG </w:t>
      </w:r>
      <w:r w:rsidR="00E51291">
        <w:rPr>
          <w:rFonts w:cstheme="minorHAnsi"/>
          <w:bCs/>
        </w:rPr>
        <w:t xml:space="preserve">Working Group </w:t>
      </w:r>
      <w:r w:rsidR="00870B40">
        <w:rPr>
          <w:rFonts w:cstheme="minorHAnsi"/>
          <w:bCs/>
        </w:rPr>
        <w:t xml:space="preserve">and </w:t>
      </w:r>
      <w:r w:rsidR="00026845">
        <w:rPr>
          <w:rFonts w:cstheme="minorHAnsi"/>
          <w:bCs/>
        </w:rPr>
        <w:t xml:space="preserve">funding utilities on the methodologies and process for </w:t>
      </w:r>
      <w:r w:rsidR="003D7A02">
        <w:rPr>
          <w:rFonts w:cstheme="minorHAnsi"/>
          <w:bCs/>
        </w:rPr>
        <w:t>estimating savings from</w:t>
      </w:r>
      <w:r w:rsidR="00026845">
        <w:rPr>
          <w:rFonts w:cstheme="minorHAnsi"/>
          <w:bCs/>
        </w:rPr>
        <w:t xml:space="preserve"> a MT initiative</w:t>
      </w:r>
      <w:r w:rsidR="00D35CAC">
        <w:rPr>
          <w:rFonts w:cstheme="minorHAnsi"/>
          <w:bCs/>
        </w:rPr>
        <w:t xml:space="preserve">, as defined in the MT Savings Protocol documents. </w:t>
      </w:r>
    </w:p>
    <w:p w14:paraId="2F216E1A" w14:textId="14DD05F3" w:rsidR="008350E2" w:rsidRDefault="008350E2" w:rsidP="00596EF5">
      <w:pPr>
        <w:rPr>
          <w:rFonts w:cstheme="minorHAnsi"/>
        </w:rPr>
      </w:pPr>
      <w:r w:rsidRPr="005F75ED">
        <w:rPr>
          <w:rFonts w:cstheme="minorHAnsi"/>
          <w:b/>
        </w:rPr>
        <w:t>Logic Model</w:t>
      </w:r>
      <w:r w:rsidR="002F0544" w:rsidRPr="005F75ED">
        <w:rPr>
          <w:rFonts w:cstheme="minorHAnsi"/>
          <w:b/>
        </w:rPr>
        <w:t xml:space="preserve"> – </w:t>
      </w:r>
      <w:r w:rsidR="002F0544" w:rsidRPr="005F75ED">
        <w:rPr>
          <w:rFonts w:cstheme="minorHAnsi"/>
        </w:rPr>
        <w:t xml:space="preserve">a graphic depiction </w:t>
      </w:r>
      <w:r w:rsidR="00EB1F85" w:rsidRPr="005F75ED">
        <w:rPr>
          <w:rFonts w:cstheme="minorHAnsi"/>
        </w:rPr>
        <w:t>of the shared relationships among the activities, outputs, and outcomes of a program. The theory of change should be visible in the logic model.</w:t>
      </w:r>
    </w:p>
    <w:p w14:paraId="3089AA1F" w14:textId="77777777" w:rsidR="006E633C" w:rsidRPr="005F75ED" w:rsidRDefault="006E633C" w:rsidP="006135F1">
      <w:pPr>
        <w:jc w:val="left"/>
        <w:rPr>
          <w:rFonts w:cstheme="minorHAnsi"/>
        </w:rPr>
      </w:pPr>
      <w:r w:rsidRPr="006135F1">
        <w:rPr>
          <w:rFonts w:cstheme="minorHAnsi"/>
          <w:b/>
          <w:szCs w:val="20"/>
        </w:rPr>
        <w:t>Market</w:t>
      </w:r>
      <w:r w:rsidRPr="006E633C">
        <w:rPr>
          <w:rFonts w:cstheme="minorHAnsi"/>
          <w:szCs w:val="20"/>
        </w:rPr>
        <w:t xml:space="preserve"> </w:t>
      </w:r>
      <w:r w:rsidR="00D91D00">
        <w:rPr>
          <w:rFonts w:cstheme="minorHAnsi"/>
          <w:szCs w:val="20"/>
        </w:rPr>
        <w:t>–</w:t>
      </w:r>
      <w:r w:rsidRPr="006E633C">
        <w:rPr>
          <w:rFonts w:cstheme="minorHAnsi"/>
          <w:szCs w:val="20"/>
        </w:rPr>
        <w:t xml:space="preserve"> </w:t>
      </w:r>
      <w:r w:rsidRPr="00D91D00">
        <w:rPr>
          <w:rFonts w:cstheme="minorHAnsi"/>
          <w:szCs w:val="20"/>
        </w:rPr>
        <w:t>a</w:t>
      </w:r>
      <w:r w:rsidR="00D91D00">
        <w:rPr>
          <w:rFonts w:cstheme="minorHAnsi"/>
          <w:szCs w:val="20"/>
        </w:rPr>
        <w:t xml:space="preserve">n actual or nominal place where forces of demand and supply operate, and where buyers and sellers interact (directly or through intermediaries) to trade goods, services or contracts or instruments, for money or barter.  </w:t>
      </w:r>
    </w:p>
    <w:p w14:paraId="1C46267C" w14:textId="77777777" w:rsidR="00596EF5" w:rsidRPr="005F75ED" w:rsidRDefault="00596EF5" w:rsidP="00596EF5">
      <w:pPr>
        <w:rPr>
          <w:rFonts w:cstheme="minorHAnsi"/>
        </w:rPr>
      </w:pPr>
      <w:r w:rsidRPr="005F75ED">
        <w:rPr>
          <w:rFonts w:cstheme="minorHAnsi"/>
          <w:b/>
        </w:rPr>
        <w:t>Market Progress Indicator (MPI)</w:t>
      </w:r>
      <w:r w:rsidRPr="005F75ED">
        <w:rPr>
          <w:rFonts w:cstheme="minorHAnsi"/>
        </w:rPr>
        <w:t xml:space="preserve"> – A measurement of market progress for a specific indicator of an element of MT theory described in the program logic that defines the associate barrier/opportunity/intervention strategy and anticipated outcomes from successful </w:t>
      </w:r>
      <w:r w:rsidR="00C33358" w:rsidRPr="005F75ED">
        <w:rPr>
          <w:rFonts w:cstheme="minorHAnsi"/>
        </w:rPr>
        <w:t>implementation. [</w:t>
      </w:r>
      <w:r w:rsidR="00AD6DB0" w:rsidRPr="005F75ED">
        <w:rPr>
          <w:rFonts w:cstheme="minorHAnsi"/>
        </w:rPr>
        <w:t>Note that regional differences exist in how these indicators are labeled, including the term Market Indicator. The specific term is less important than the fact that the indicator refers to activities occurring within the market, rather than within the program, and that they will likely include long-term indicators that can take years to emerge.]</w:t>
      </w:r>
    </w:p>
    <w:p w14:paraId="4A3F1FD0" w14:textId="77777777" w:rsidR="002F522B" w:rsidRPr="005F75ED" w:rsidRDefault="002F522B" w:rsidP="002F522B">
      <w:pPr>
        <w:rPr>
          <w:rFonts w:cstheme="minorHAnsi"/>
        </w:rPr>
      </w:pPr>
      <w:r w:rsidRPr="005F75ED">
        <w:rPr>
          <w:rFonts w:cstheme="minorHAnsi"/>
          <w:b/>
        </w:rPr>
        <w:t>Market Transformation</w:t>
      </w:r>
      <w:r w:rsidR="0087309C" w:rsidRPr="005F75ED">
        <w:rPr>
          <w:rFonts w:cstheme="minorHAnsi"/>
          <w:b/>
        </w:rPr>
        <w:t xml:space="preserve"> (MT)</w:t>
      </w:r>
      <w:r w:rsidRPr="005F75ED">
        <w:rPr>
          <w:rFonts w:cstheme="minorHAnsi"/>
        </w:rPr>
        <w:t xml:space="preserve"> - The strategic process of intervening in a market to create lasting change that results in the accelerated adoption of energy efficient products, services and practices.</w:t>
      </w:r>
    </w:p>
    <w:p w14:paraId="72B45450" w14:textId="77777777" w:rsidR="002F522B" w:rsidRPr="005F75ED" w:rsidRDefault="002F522B" w:rsidP="00596EF5">
      <w:pPr>
        <w:rPr>
          <w:rFonts w:cstheme="minorHAnsi"/>
        </w:rPr>
      </w:pPr>
      <w:r w:rsidRPr="005F75ED">
        <w:rPr>
          <w:rFonts w:cstheme="minorHAnsi"/>
          <w:b/>
        </w:rPr>
        <w:t xml:space="preserve">MT Business Plan - </w:t>
      </w:r>
      <w:r w:rsidRPr="005F75ED">
        <w:rPr>
          <w:rFonts w:cstheme="minorHAnsi"/>
        </w:rPr>
        <w:t>A document embodying the strategy, data and assumptions about the MT initiative at the time of launch.  It includes a description of the efficiency opportunity, targeted markets, assessment of barriers and opportunities, intervention strategies, near, mid and long-term market outcomes, market progress indicators and key energy savings estimation assumptions.</w:t>
      </w:r>
    </w:p>
    <w:p w14:paraId="0B137488" w14:textId="77777777" w:rsidR="002F522B" w:rsidRPr="005F75ED" w:rsidRDefault="002F522B" w:rsidP="002F522B">
      <w:pPr>
        <w:rPr>
          <w:rFonts w:cstheme="minorHAnsi"/>
        </w:rPr>
      </w:pPr>
      <w:r w:rsidRPr="005F75ED">
        <w:rPr>
          <w:rFonts w:cstheme="minorHAnsi"/>
          <w:b/>
        </w:rPr>
        <w:t xml:space="preserve">Natural Market Baseline Savings – </w:t>
      </w:r>
      <w:r w:rsidRPr="005F75ED">
        <w:rPr>
          <w:rFonts w:cstheme="minorHAnsi"/>
        </w:rPr>
        <w:t>The estimated energy savings computed based on a market adoption rate forecast of what would have happened without any utility funded interventions</w:t>
      </w:r>
      <w:r w:rsidRPr="005F75ED">
        <w:rPr>
          <w:rFonts w:cstheme="minorHAnsi"/>
          <w:b/>
        </w:rPr>
        <w:t xml:space="preserve"> </w:t>
      </w:r>
      <w:r w:rsidRPr="005F75ED">
        <w:rPr>
          <w:rFonts w:cstheme="minorHAnsi"/>
        </w:rPr>
        <w:t xml:space="preserve">that may include both MT and RA programs as well as enabling infrastructure support.  The forecast of Natural Market Baseline is generally established before the start of the MT initiative but may be revised periodically. </w:t>
      </w:r>
    </w:p>
    <w:p w14:paraId="3CFA67F5" w14:textId="210BD2A9" w:rsidR="001B336F" w:rsidRPr="001B336F" w:rsidRDefault="001B336F" w:rsidP="002F522B">
      <w:pPr>
        <w:rPr>
          <w:rFonts w:cstheme="minorHAnsi"/>
          <w:bCs/>
        </w:rPr>
      </w:pPr>
      <w:r>
        <w:rPr>
          <w:rFonts w:cstheme="minorHAnsi"/>
          <w:b/>
        </w:rPr>
        <w:t xml:space="preserve">Service Territory Accounting – </w:t>
      </w:r>
      <w:r w:rsidRPr="005F75ED">
        <w:rPr>
          <w:rFonts w:cstheme="minorHAnsi"/>
        </w:rPr>
        <w:t>The process of allocating energy savings from MT programs to multiple sponsors of an MT initiative that operates across multiple sponsoring utilities; e.g. at a state or multiple state regional level.</w:t>
      </w:r>
    </w:p>
    <w:p w14:paraId="6CFAFA6C" w14:textId="655D07A0" w:rsidR="002F522B" w:rsidRPr="005F75ED" w:rsidRDefault="002F522B" w:rsidP="002F522B">
      <w:pPr>
        <w:rPr>
          <w:rFonts w:cstheme="minorHAnsi"/>
        </w:rPr>
      </w:pPr>
      <w:r w:rsidRPr="005F75ED">
        <w:rPr>
          <w:rFonts w:cstheme="minorHAnsi"/>
          <w:b/>
        </w:rPr>
        <w:t xml:space="preserve">Total Market Savings – </w:t>
      </w:r>
      <w:r w:rsidRPr="005F75ED">
        <w:rPr>
          <w:rFonts w:cstheme="minorHAnsi"/>
        </w:rPr>
        <w:t xml:space="preserve">The estimated energy savings computed based on all market adoption above and beyond the adoption rate at the start of the MT initiative.   </w:t>
      </w:r>
    </w:p>
    <w:p w14:paraId="20B0E97B" w14:textId="77777777" w:rsidR="007D3BD2" w:rsidRPr="005F75ED" w:rsidRDefault="007D3BD2" w:rsidP="00AF5386">
      <w:pPr>
        <w:rPr>
          <w:rFonts w:cstheme="minorHAnsi"/>
        </w:rPr>
      </w:pPr>
    </w:p>
    <w:sectPr w:rsidR="007D3BD2" w:rsidRPr="005F75ED" w:rsidSect="00CC260D">
      <w:pgSz w:w="12240" w:h="15840"/>
      <w:pgMar w:top="1440" w:right="1440" w:bottom="1440"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Chris Neme" w:date="2022-08-01T16:15:00Z" w:initials="CN">
    <w:p w14:paraId="74CC70D2" w14:textId="77777777" w:rsidR="00A84826" w:rsidRDefault="00A84826" w:rsidP="00271608">
      <w:pPr>
        <w:pStyle w:val="CommentText"/>
        <w:jc w:val="left"/>
      </w:pPr>
      <w:r>
        <w:rPr>
          <w:rStyle w:val="CommentReference"/>
        </w:rPr>
        <w:annotationRef/>
      </w:r>
      <w:r>
        <w:t>This statement seems to suggest that the level of collaboration with evaluators, non-utility parties or even between utilities is completely up to each utility.  Is that the case?  If so, it begs the question of why this would be in the TRM.  Or am I missing something?  I agree with the next sentence and wonder if this one is needed (or could be struck)...</w:t>
      </w:r>
    </w:p>
  </w:comment>
  <w:comment w:id="26" w:author="Chris Neme" w:date="2022-08-01T16:17:00Z" w:initials="CN">
    <w:p w14:paraId="0BEF4EA2" w14:textId="77777777" w:rsidR="00170023" w:rsidRDefault="00170023" w:rsidP="00E76D98">
      <w:pPr>
        <w:pStyle w:val="CommentText"/>
        <w:jc w:val="left"/>
      </w:pPr>
      <w:r>
        <w:rPr>
          <w:rStyle w:val="CommentReference"/>
        </w:rPr>
        <w:annotationRef/>
      </w:r>
      <w:r>
        <w:t>To add to the point above, I actually object to the notion that the roles of non-utility parties and evaluators listed below are purely at each utility's discretion (i.e. optional).</w:t>
      </w:r>
    </w:p>
  </w:comment>
  <w:comment w:id="30" w:author="Chris Neme" w:date="2022-08-01T16:44:00Z" w:initials="CN">
    <w:p w14:paraId="689AE376" w14:textId="77777777" w:rsidR="00202F4A" w:rsidRDefault="00202F4A">
      <w:pPr>
        <w:pStyle w:val="CommentText"/>
        <w:jc w:val="left"/>
      </w:pPr>
      <w:r>
        <w:rPr>
          <w:rStyle w:val="CommentReference"/>
        </w:rPr>
        <w:annotationRef/>
      </w:r>
      <w:r>
        <w:t xml:space="preserve">Several comments: </w:t>
      </w:r>
    </w:p>
    <w:p w14:paraId="19151C08" w14:textId="77777777" w:rsidR="00202F4A" w:rsidRDefault="00202F4A">
      <w:pPr>
        <w:pStyle w:val="CommentText"/>
        <w:jc w:val="left"/>
      </w:pPr>
      <w:r>
        <w:t>1. If this is to be a generic document, references to "Nicor" should be replaced with "utility"</w:t>
      </w:r>
    </w:p>
    <w:p w14:paraId="59E1238A" w14:textId="77777777" w:rsidR="00202F4A" w:rsidRDefault="00202F4A">
      <w:pPr>
        <w:pStyle w:val="CommentText"/>
        <w:jc w:val="left"/>
      </w:pPr>
      <w:r>
        <w:t>2. The last step under Phase 1 is shown as the utility informing other parties about whether they plan to move forward.  While I agree that it will ultimately be the utility's decision, I think there should be a step in which the utility presents their draft conclusion (with the opportunity brief) to other parties to allow for some review, back-and-forth, etc. that may change the utilities final decision.  Then they can inform us.</w:t>
      </w:r>
    </w:p>
    <w:p w14:paraId="2D1D4DA9" w14:textId="77777777" w:rsidR="00202F4A" w:rsidRDefault="00202F4A">
      <w:pPr>
        <w:pStyle w:val="CommentText"/>
        <w:jc w:val="left"/>
      </w:pPr>
      <w:r>
        <w:t>3. It would be really helpful to define what is meant by the four different terms used in this table - "input", "inform", "review" and "advise".  I find them confusing.</w:t>
      </w:r>
    </w:p>
    <w:p w14:paraId="58390EC8" w14:textId="77777777" w:rsidR="00202F4A" w:rsidRDefault="00202F4A">
      <w:pPr>
        <w:pStyle w:val="CommentText"/>
        <w:jc w:val="left"/>
      </w:pPr>
      <w:r>
        <w:t>4. There are items in here that seem related to utilities internal utility processes - e.g., "approval to bring to SAG" in Phase 2.  I don't think those should be in a TRM document.</w:t>
      </w:r>
    </w:p>
    <w:p w14:paraId="717B1022" w14:textId="77777777" w:rsidR="00202F4A" w:rsidRDefault="00202F4A" w:rsidP="0086589F">
      <w:pPr>
        <w:pStyle w:val="CommentText"/>
        <w:jc w:val="left"/>
      </w:pPr>
      <w:r>
        <w:t>5. For all of the items in the blue part of Phase 2, there are drafts being developed for review, revisions being made and final products being completed (with evaluators and other parties being "informed").  However, it is hard to see that without spendings lots of time scanning the table.  I suggest would be better to organize the table so that the sequencing of those steps is easier to see - e.g., (A) utility develops initial draft logic model for review/feedback by evaluators; (B) utility revises draft logic model and shares with evaluators and stakeholders for additional review/feedback; and C) utility finalized logic model based on feedback.</w:t>
      </w:r>
    </w:p>
  </w:comment>
  <w:comment w:id="31" w:author="Chris Neme" w:date="2022-08-01T16:46:00Z" w:initials="CN">
    <w:p w14:paraId="25A4C9F6" w14:textId="77777777" w:rsidR="00781F87" w:rsidRDefault="00781F87" w:rsidP="00664459">
      <w:pPr>
        <w:pStyle w:val="CommentText"/>
        <w:jc w:val="left"/>
      </w:pPr>
      <w:r>
        <w:rPr>
          <w:rStyle w:val="CommentReference"/>
        </w:rPr>
        <w:annotationRef/>
      </w:r>
      <w:r>
        <w:t>Ignore item #3 above.  I see you have definitions below.  However, I'm not sure why "advise" is used.  Isn't it just a second round of review in the one case it shows up in the table?</w:t>
      </w:r>
    </w:p>
  </w:comment>
  <w:comment w:id="33" w:author="Chris Neme" w:date="2022-08-01T16:51:00Z" w:initials="CN">
    <w:p w14:paraId="3AC0569D" w14:textId="77777777" w:rsidR="008F1FB9" w:rsidRDefault="008F1FB9" w:rsidP="00084F89">
      <w:pPr>
        <w:pStyle w:val="CommentText"/>
        <w:jc w:val="left"/>
      </w:pPr>
      <w:r>
        <w:rPr>
          <w:rStyle w:val="CommentReference"/>
        </w:rPr>
        <w:annotationRef/>
      </w:r>
      <w:r>
        <w:t>This basically says anything can happen - from nothing (N/A) to review.  Suggest making this a "review" step</w:t>
      </w:r>
    </w:p>
  </w:comment>
  <w:comment w:id="34" w:author="Chris Neme" w:date="2022-08-01T16:53:00Z" w:initials="CN">
    <w:p w14:paraId="1394DCE9" w14:textId="77777777" w:rsidR="00971141" w:rsidRDefault="00971141" w:rsidP="008E08F1">
      <w:pPr>
        <w:pStyle w:val="CommentText"/>
        <w:jc w:val="left"/>
      </w:pPr>
      <w:r>
        <w:rPr>
          <w:rStyle w:val="CommentReference"/>
        </w:rPr>
        <w:annotationRef/>
      </w:r>
      <w:r>
        <w:t>Not sure what this is.  The table above suggests it's documentation of an internal utility decision. IF that is what it is, I suggest deleting it (not appropriate/needed for a TRM doc).  If that's not what it is, what is the "formal documentation"</w:t>
      </w:r>
    </w:p>
  </w:comment>
  <w:comment w:id="36" w:author="Chris Neme" w:date="2022-08-01T16:54:00Z" w:initials="CN">
    <w:p w14:paraId="42D0BB5C" w14:textId="77777777" w:rsidR="00796545" w:rsidRDefault="00796545" w:rsidP="002F1D66">
      <w:pPr>
        <w:pStyle w:val="CommentText"/>
        <w:jc w:val="left"/>
      </w:pPr>
      <w:r>
        <w:rPr>
          <w:rStyle w:val="CommentReference"/>
        </w:rPr>
        <w:annotationRef/>
      </w:r>
      <w:r>
        <w:t>This is fine, if there is a step earlier where there is opportunity for stakeholder input before a decision to proceed (or not) is made.</w:t>
      </w:r>
    </w:p>
  </w:comment>
  <w:comment w:id="38" w:author="Chris Neme" w:date="2022-08-01T17:00:00Z" w:initials="CN">
    <w:p w14:paraId="04E2B5C4" w14:textId="77777777" w:rsidR="007E2967" w:rsidRDefault="007E2967">
      <w:pPr>
        <w:pStyle w:val="CommentText"/>
        <w:jc w:val="left"/>
      </w:pPr>
      <w:r>
        <w:rPr>
          <w:rStyle w:val="CommentReference"/>
        </w:rPr>
        <w:annotationRef/>
      </w:r>
      <w:r>
        <w:t>1. The logic model steps below do not explicitly show both development of drafts which are presented to evaluators and stakeholders for review/feedback and then revisions reflecting/considering that feedback.</w:t>
      </w:r>
    </w:p>
    <w:p w14:paraId="0863E511" w14:textId="77777777" w:rsidR="007E2967" w:rsidRDefault="007E2967">
      <w:pPr>
        <w:pStyle w:val="CommentText"/>
        <w:jc w:val="left"/>
      </w:pPr>
      <w:r>
        <w:t>2. The "savings per unit" (suggest deleting "confirm" from the heading) doesn't articulate any review/revision steps - or is that intended to happen through the TRM process?</w:t>
      </w:r>
    </w:p>
    <w:p w14:paraId="00B27953" w14:textId="77777777" w:rsidR="007E2967" w:rsidRDefault="007E2967" w:rsidP="00D25785">
      <w:pPr>
        <w:pStyle w:val="CommentText"/>
        <w:jc w:val="left"/>
      </w:pPr>
      <w:r>
        <w:t>3. Who are the 3rd parties doing the review?  Should specify here so it is clear.  Again, there should be separate steps for developing a draft, getting feedback on it and then revising (as needed).</w:t>
      </w:r>
    </w:p>
  </w:comment>
  <w:comment w:id="39" w:author="Chris Neme" w:date="2022-08-01T17:01:00Z" w:initials="CN">
    <w:p w14:paraId="1A45E44F" w14:textId="77777777" w:rsidR="00AC0933" w:rsidRDefault="00AC0933" w:rsidP="005C2769">
      <w:pPr>
        <w:pStyle w:val="CommentText"/>
        <w:jc w:val="left"/>
      </w:pPr>
      <w:r>
        <w:rPr>
          <w:rStyle w:val="CommentReference"/>
        </w:rPr>
        <w:annotationRef/>
      </w:r>
      <w:r>
        <w:t>I have concerns about the term "final" in here as well as under the evaluator and SAG columns.  This is still a draft on which input is being sought.  The final is what the utilities develop to address any feedback.</w:t>
      </w:r>
    </w:p>
  </w:comment>
  <w:comment w:id="40" w:author="Chris Neme" w:date="2022-08-01T17:02:00Z" w:initials="CN">
    <w:p w14:paraId="32A6C446" w14:textId="77777777" w:rsidR="00AC0933" w:rsidRDefault="00AC0933" w:rsidP="00844F4F">
      <w:pPr>
        <w:pStyle w:val="CommentText"/>
        <w:jc w:val="left"/>
      </w:pPr>
      <w:r>
        <w:rPr>
          <w:rStyle w:val="CommentReference"/>
        </w:rPr>
        <w:annotationRef/>
      </w:r>
      <w:r>
        <w:t>Suggest "develop" instead of "confirm"</w:t>
      </w:r>
    </w:p>
  </w:comment>
  <w:comment w:id="41" w:author="Chris Neme" w:date="2022-08-01T17:02:00Z" w:initials="CN">
    <w:p w14:paraId="0FADB4F7" w14:textId="1429C641" w:rsidR="00AC0933" w:rsidRDefault="00AC0933" w:rsidP="0058277D">
      <w:pPr>
        <w:pStyle w:val="CommentText"/>
        <w:jc w:val="left"/>
      </w:pPr>
      <w:r>
        <w:rPr>
          <w:rStyle w:val="CommentReference"/>
        </w:rPr>
        <w:annotationRef/>
      </w:r>
      <w:r>
        <w:t>Why would this ever by N/A?</w:t>
      </w:r>
    </w:p>
  </w:comment>
  <w:comment w:id="42" w:author="Chris Neme" w:date="2022-08-01T17:02:00Z" w:initials="CN">
    <w:p w14:paraId="20BAB37D" w14:textId="77777777" w:rsidR="00AC0933" w:rsidRDefault="00AC0933" w:rsidP="008B27AE">
      <w:pPr>
        <w:pStyle w:val="CommentText"/>
        <w:jc w:val="left"/>
      </w:pPr>
      <w:r>
        <w:rPr>
          <w:rStyle w:val="CommentReference"/>
        </w:rPr>
        <w:annotationRef/>
      </w:r>
      <w:r>
        <w:t>Why would this ever be N/A?</w:t>
      </w:r>
    </w:p>
  </w:comment>
  <w:comment w:id="43" w:author="Chris Neme" w:date="2022-08-01T17:06:00Z" w:initials="CN">
    <w:p w14:paraId="13A92377" w14:textId="77777777" w:rsidR="00DD328D" w:rsidRDefault="00DD328D" w:rsidP="00FD4BB1">
      <w:pPr>
        <w:pStyle w:val="CommentText"/>
        <w:jc w:val="left"/>
      </w:pPr>
      <w:r>
        <w:rPr>
          <w:rStyle w:val="CommentReference"/>
        </w:rPr>
        <w:annotationRef/>
      </w:r>
      <w:r>
        <w:t>This seems like two steps - one is the evaluator providing feedback and the other is the utility revising the memo to address the evaluator's feedback and sharing with the evaluator and stakeholders for additional review/feedback.  Suggest splitting into those two steps.</w:t>
      </w:r>
    </w:p>
  </w:comment>
  <w:comment w:id="44" w:author="Chris Neme" w:date="2022-08-01T17:04:00Z" w:initials="CN">
    <w:p w14:paraId="16EF11AE" w14:textId="7CCB2ACA" w:rsidR="0029772F" w:rsidRDefault="0029772F" w:rsidP="00B90937">
      <w:pPr>
        <w:pStyle w:val="CommentText"/>
        <w:jc w:val="left"/>
      </w:pPr>
      <w:r>
        <w:rPr>
          <w:rStyle w:val="CommentReference"/>
        </w:rPr>
        <w:annotationRef/>
      </w:r>
      <w:r>
        <w:t>Again, if this is a review/input/feedback step, which it should be, the word final doesn't apply.  It is only final after changes to address feedback have been made later.</w:t>
      </w:r>
    </w:p>
  </w:comment>
  <w:comment w:id="47" w:author="Chris Neme" w:date="2022-08-01T17:08:00Z" w:initials="CN">
    <w:p w14:paraId="4C225696" w14:textId="77777777" w:rsidR="002557D8" w:rsidRDefault="002557D8" w:rsidP="00FD7C1E">
      <w:pPr>
        <w:pStyle w:val="CommentText"/>
        <w:jc w:val="left"/>
      </w:pPr>
      <w:r>
        <w:rPr>
          <w:rStyle w:val="CommentReference"/>
        </w:rPr>
        <w:annotationRef/>
      </w:r>
      <w:r>
        <w:t xml:space="preserve">As suggested above, this presentation reads as if things get circulated to stakeholders for review only once they are "final" - which is too late.  Strike the word "final".  You can substitute </w:t>
      </w:r>
      <w:r>
        <w:br/>
        <w:t>"revised draft" or something like that if need be.</w:t>
      </w:r>
    </w:p>
  </w:comment>
  <w:comment w:id="48" w:author="Chris Neme" w:date="2022-08-01T17:09:00Z" w:initials="CN">
    <w:p w14:paraId="2069D366" w14:textId="77777777" w:rsidR="00F567EC" w:rsidRDefault="00F567EC" w:rsidP="00D638B8">
      <w:pPr>
        <w:pStyle w:val="CommentText"/>
        <w:jc w:val="left"/>
      </w:pPr>
      <w:r>
        <w:rPr>
          <w:rStyle w:val="CommentReference"/>
        </w:rPr>
        <w:annotationRef/>
      </w:r>
      <w:r>
        <w:t>Why would the utilities lead or even co-lead the development of an evaluation plan?  Why don't the evaluators do that with the utilities and stakeholders providing review/feedback together?</w:t>
      </w:r>
    </w:p>
  </w:comment>
  <w:comment w:id="52" w:author="Chris Neme" w:date="2022-08-01T17:10:00Z" w:initials="CN">
    <w:p w14:paraId="2F43EB0A" w14:textId="77777777" w:rsidR="00604198" w:rsidRDefault="00604198" w:rsidP="00EB4683">
      <w:pPr>
        <w:pStyle w:val="CommentText"/>
        <w:jc w:val="left"/>
      </w:pPr>
      <w:r>
        <w:rPr>
          <w:rStyle w:val="CommentReference"/>
        </w:rPr>
        <w:annotationRef/>
      </w:r>
      <w:r>
        <w:t>I really like this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C70D2" w15:done="0"/>
  <w15:commentEx w15:paraId="0BEF4EA2" w15:paraIdParent="74CC70D2" w15:done="0"/>
  <w15:commentEx w15:paraId="717B1022" w15:done="0"/>
  <w15:commentEx w15:paraId="25A4C9F6" w15:paraIdParent="717B1022" w15:done="0"/>
  <w15:commentEx w15:paraId="3AC0569D" w15:done="0"/>
  <w15:commentEx w15:paraId="1394DCE9" w15:done="0"/>
  <w15:commentEx w15:paraId="42D0BB5C" w15:done="0"/>
  <w15:commentEx w15:paraId="00B27953" w15:done="0"/>
  <w15:commentEx w15:paraId="1A45E44F" w15:done="0"/>
  <w15:commentEx w15:paraId="32A6C446" w15:done="0"/>
  <w15:commentEx w15:paraId="0FADB4F7" w15:done="0"/>
  <w15:commentEx w15:paraId="20BAB37D" w15:done="0"/>
  <w15:commentEx w15:paraId="13A92377" w15:done="0"/>
  <w15:commentEx w15:paraId="16EF11AE" w15:done="0"/>
  <w15:commentEx w15:paraId="4C225696" w15:done="0"/>
  <w15:commentEx w15:paraId="2069D366" w15:done="0"/>
  <w15:commentEx w15:paraId="2F43EB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7A85" w16cex:dateUtc="2022-08-01T20:15:00Z"/>
  <w16cex:commentExtensible w16cex:durableId="26927B00" w16cex:dateUtc="2022-08-01T20:17:00Z"/>
  <w16cex:commentExtensible w16cex:durableId="2692817E" w16cex:dateUtc="2022-08-01T20:44:00Z"/>
  <w16cex:commentExtensible w16cex:durableId="269281E2" w16cex:dateUtc="2022-08-01T20:46:00Z"/>
  <w16cex:commentExtensible w16cex:durableId="2692832F" w16cex:dateUtc="2022-08-01T20:51:00Z"/>
  <w16cex:commentExtensible w16cex:durableId="2692838A" w16cex:dateUtc="2022-08-01T20:53:00Z"/>
  <w16cex:commentExtensible w16cex:durableId="269283B8" w16cex:dateUtc="2022-08-01T20:54:00Z"/>
  <w16cex:commentExtensible w16cex:durableId="26928513" w16cex:dateUtc="2022-08-01T21:00:00Z"/>
  <w16cex:commentExtensible w16cex:durableId="26928573" w16cex:dateUtc="2022-08-01T21:01:00Z"/>
  <w16cex:commentExtensible w16cex:durableId="269285BE" w16cex:dateUtc="2022-08-01T21:02:00Z"/>
  <w16cex:commentExtensible w16cex:durableId="2692859F" w16cex:dateUtc="2022-08-01T21:02:00Z"/>
  <w16cex:commentExtensible w16cex:durableId="269285AA" w16cex:dateUtc="2022-08-01T21:02:00Z"/>
  <w16cex:commentExtensible w16cex:durableId="26928685" w16cex:dateUtc="2022-08-01T21:06:00Z"/>
  <w16cex:commentExtensible w16cex:durableId="26928607" w16cex:dateUtc="2022-08-01T21:04:00Z"/>
  <w16cex:commentExtensible w16cex:durableId="269286F3" w16cex:dateUtc="2022-08-01T21:08:00Z"/>
  <w16cex:commentExtensible w16cex:durableId="2692873C" w16cex:dateUtc="2022-08-01T21:09:00Z"/>
  <w16cex:commentExtensible w16cex:durableId="2692878B" w16cex:dateUtc="2022-08-01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C70D2" w16cid:durableId="26927A85"/>
  <w16cid:commentId w16cid:paraId="0BEF4EA2" w16cid:durableId="26927B00"/>
  <w16cid:commentId w16cid:paraId="717B1022" w16cid:durableId="2692817E"/>
  <w16cid:commentId w16cid:paraId="25A4C9F6" w16cid:durableId="269281E2"/>
  <w16cid:commentId w16cid:paraId="3AC0569D" w16cid:durableId="2692832F"/>
  <w16cid:commentId w16cid:paraId="1394DCE9" w16cid:durableId="2692838A"/>
  <w16cid:commentId w16cid:paraId="42D0BB5C" w16cid:durableId="269283B8"/>
  <w16cid:commentId w16cid:paraId="00B27953" w16cid:durableId="26928513"/>
  <w16cid:commentId w16cid:paraId="1A45E44F" w16cid:durableId="26928573"/>
  <w16cid:commentId w16cid:paraId="32A6C446" w16cid:durableId="269285BE"/>
  <w16cid:commentId w16cid:paraId="0FADB4F7" w16cid:durableId="2692859F"/>
  <w16cid:commentId w16cid:paraId="20BAB37D" w16cid:durableId="269285AA"/>
  <w16cid:commentId w16cid:paraId="13A92377" w16cid:durableId="26928685"/>
  <w16cid:commentId w16cid:paraId="16EF11AE" w16cid:durableId="26928607"/>
  <w16cid:commentId w16cid:paraId="4C225696" w16cid:durableId="269286F3"/>
  <w16cid:commentId w16cid:paraId="2069D366" w16cid:durableId="2692873C"/>
  <w16cid:commentId w16cid:paraId="2F43EB0A" w16cid:durableId="269287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6FD5" w14:textId="77777777" w:rsidR="00D44175" w:rsidRDefault="00D44175" w:rsidP="000A1F1F">
      <w:r>
        <w:separator/>
      </w:r>
    </w:p>
  </w:endnote>
  <w:endnote w:type="continuationSeparator" w:id="0">
    <w:p w14:paraId="73439E2E" w14:textId="77777777" w:rsidR="00D44175" w:rsidRDefault="00D44175" w:rsidP="000A1F1F">
      <w:r>
        <w:continuationSeparator/>
      </w:r>
    </w:p>
  </w:endnote>
  <w:endnote w:type="continuationNotice" w:id="1">
    <w:p w14:paraId="2FA34B59" w14:textId="77777777" w:rsidR="00D44175" w:rsidRDefault="00D441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225F" w14:textId="77777777" w:rsidR="00D44175" w:rsidRDefault="00D44175" w:rsidP="000A1F1F">
      <w:r>
        <w:separator/>
      </w:r>
    </w:p>
  </w:footnote>
  <w:footnote w:type="continuationSeparator" w:id="0">
    <w:p w14:paraId="2B4C7D06" w14:textId="77777777" w:rsidR="00D44175" w:rsidRDefault="00D44175" w:rsidP="000A1F1F">
      <w:r>
        <w:continuationSeparator/>
      </w:r>
    </w:p>
  </w:footnote>
  <w:footnote w:type="continuationNotice" w:id="1">
    <w:p w14:paraId="312EB5A8" w14:textId="77777777" w:rsidR="00D44175" w:rsidRDefault="00D441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2AF4FCCD"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495D84">
      <w:rPr>
        <w:rFonts w:cstheme="minorHAnsi"/>
      </w:rPr>
      <w:t>Savings Protocol Process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7F"/>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E11"/>
    <w:multiLevelType w:val="hybridMultilevel"/>
    <w:tmpl w:val="835CC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02EDC"/>
    <w:multiLevelType w:val="hybridMultilevel"/>
    <w:tmpl w:val="D66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4E6"/>
    <w:multiLevelType w:val="hybridMultilevel"/>
    <w:tmpl w:val="EF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CF6"/>
    <w:multiLevelType w:val="hybridMultilevel"/>
    <w:tmpl w:val="6A6AF402"/>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64D"/>
    <w:multiLevelType w:val="hybridMultilevel"/>
    <w:tmpl w:val="D5B2842A"/>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3886"/>
    <w:multiLevelType w:val="hybridMultilevel"/>
    <w:tmpl w:val="718A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0F5"/>
    <w:multiLevelType w:val="hybridMultilevel"/>
    <w:tmpl w:val="6D9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7149"/>
    <w:multiLevelType w:val="multilevel"/>
    <w:tmpl w:val="C7CC88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2301E"/>
    <w:multiLevelType w:val="hybridMultilevel"/>
    <w:tmpl w:val="C92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4726C"/>
    <w:multiLevelType w:val="hybridMultilevel"/>
    <w:tmpl w:val="B46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2093"/>
    <w:multiLevelType w:val="multilevel"/>
    <w:tmpl w:val="8440174E"/>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D319C"/>
    <w:multiLevelType w:val="hybridMultilevel"/>
    <w:tmpl w:val="1092E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05587"/>
    <w:multiLevelType w:val="hybridMultilevel"/>
    <w:tmpl w:val="6246A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E5B42"/>
    <w:multiLevelType w:val="hybridMultilevel"/>
    <w:tmpl w:val="6742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5F4B"/>
    <w:multiLevelType w:val="hybridMultilevel"/>
    <w:tmpl w:val="1180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9E1637"/>
    <w:multiLevelType w:val="hybridMultilevel"/>
    <w:tmpl w:val="15DE6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FED"/>
    <w:multiLevelType w:val="hybridMultilevel"/>
    <w:tmpl w:val="D2BC1A6C"/>
    <w:lvl w:ilvl="0" w:tplc="41B2D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63E30"/>
    <w:multiLevelType w:val="hybridMultilevel"/>
    <w:tmpl w:val="F7CE55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0E097D"/>
    <w:multiLevelType w:val="hybridMultilevel"/>
    <w:tmpl w:val="4EB4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11901"/>
    <w:multiLevelType w:val="hybridMultilevel"/>
    <w:tmpl w:val="EFF2AF08"/>
    <w:lvl w:ilvl="0" w:tplc="FC643C1E">
      <w:start w:val="1"/>
      <w:numFmt w:val="decimal"/>
      <w:lvlText w:val="%1."/>
      <w:lvlJc w:val="left"/>
      <w:pPr>
        <w:ind w:left="720" w:hanging="360"/>
      </w:pPr>
      <w:rPr>
        <w:rFonts w:ascii="Times New Roman" w:hAnsi="Times New Roman" w:cs="Times New Roman"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617C4"/>
    <w:multiLevelType w:val="hybridMultilevel"/>
    <w:tmpl w:val="C08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14C0"/>
    <w:multiLevelType w:val="hybridMultilevel"/>
    <w:tmpl w:val="6FE0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4512D"/>
    <w:multiLevelType w:val="hybridMultilevel"/>
    <w:tmpl w:val="A418D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58D"/>
    <w:multiLevelType w:val="hybridMultilevel"/>
    <w:tmpl w:val="1E9819B8"/>
    <w:lvl w:ilvl="0" w:tplc="D608A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55B"/>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E625B"/>
    <w:multiLevelType w:val="hybridMultilevel"/>
    <w:tmpl w:val="269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3222C"/>
    <w:multiLevelType w:val="hybridMultilevel"/>
    <w:tmpl w:val="FD22A8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712EE"/>
    <w:multiLevelType w:val="hybridMultilevel"/>
    <w:tmpl w:val="C7744980"/>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454830">
    <w:abstractNumId w:val="21"/>
  </w:num>
  <w:num w:numId="2" w16cid:durableId="1242065547">
    <w:abstractNumId w:val="15"/>
  </w:num>
  <w:num w:numId="3" w16cid:durableId="56974043">
    <w:abstractNumId w:val="9"/>
  </w:num>
  <w:num w:numId="4" w16cid:durableId="714620355">
    <w:abstractNumId w:val="20"/>
  </w:num>
  <w:num w:numId="5" w16cid:durableId="1724209673">
    <w:abstractNumId w:val="1"/>
  </w:num>
  <w:num w:numId="6" w16cid:durableId="439571760">
    <w:abstractNumId w:val="25"/>
  </w:num>
  <w:num w:numId="7" w16cid:durableId="2142189551">
    <w:abstractNumId w:val="8"/>
  </w:num>
  <w:num w:numId="8" w16cid:durableId="1713536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05059">
    <w:abstractNumId w:val="2"/>
  </w:num>
  <w:num w:numId="10" w16cid:durableId="1389763507">
    <w:abstractNumId w:val="12"/>
  </w:num>
  <w:num w:numId="11" w16cid:durableId="42993266">
    <w:abstractNumId w:val="16"/>
  </w:num>
  <w:num w:numId="12" w16cid:durableId="8486376">
    <w:abstractNumId w:val="23"/>
  </w:num>
  <w:num w:numId="13" w16cid:durableId="923880339">
    <w:abstractNumId w:val="27"/>
  </w:num>
  <w:num w:numId="14" w16cid:durableId="1169522424">
    <w:abstractNumId w:val="13"/>
  </w:num>
  <w:num w:numId="15" w16cid:durableId="932323858">
    <w:abstractNumId w:val="26"/>
  </w:num>
  <w:num w:numId="16" w16cid:durableId="356591164">
    <w:abstractNumId w:val="11"/>
  </w:num>
  <w:num w:numId="17" w16cid:durableId="148000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5125025">
    <w:abstractNumId w:val="0"/>
  </w:num>
  <w:num w:numId="19" w16cid:durableId="548347120">
    <w:abstractNumId w:val="11"/>
  </w:num>
  <w:num w:numId="20" w16cid:durableId="1490250220">
    <w:abstractNumId w:val="14"/>
  </w:num>
  <w:num w:numId="21" w16cid:durableId="564026295">
    <w:abstractNumId w:val="22"/>
  </w:num>
  <w:num w:numId="22" w16cid:durableId="504629797">
    <w:abstractNumId w:val="3"/>
  </w:num>
  <w:num w:numId="23" w16cid:durableId="618873135">
    <w:abstractNumId w:val="4"/>
  </w:num>
  <w:num w:numId="24" w16cid:durableId="1002656996">
    <w:abstractNumId w:val="28"/>
  </w:num>
  <w:num w:numId="25" w16cid:durableId="1046493847">
    <w:abstractNumId w:val="5"/>
  </w:num>
  <w:num w:numId="26" w16cid:durableId="1175922510">
    <w:abstractNumId w:val="7"/>
  </w:num>
  <w:num w:numId="27" w16cid:durableId="1204321881">
    <w:abstractNumId w:val="17"/>
  </w:num>
  <w:num w:numId="28" w16cid:durableId="641890700">
    <w:abstractNumId w:val="10"/>
  </w:num>
  <w:num w:numId="29" w16cid:durableId="1237936304">
    <w:abstractNumId w:val="6"/>
  </w:num>
  <w:num w:numId="30" w16cid:durableId="1725324499">
    <w:abstractNumId w:val="19"/>
  </w:num>
  <w:num w:numId="31" w16cid:durableId="721169852">
    <w:abstractNumId w:val="18"/>
  </w:num>
  <w:num w:numId="32" w16cid:durableId="1012874328">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Neme">
    <w15:presenceInfo w15:providerId="None" w15:userId="Chris Ne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1E60"/>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3BEF"/>
    <w:rsid w:val="00164260"/>
    <w:rsid w:val="00164F86"/>
    <w:rsid w:val="00170023"/>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2F4A"/>
    <w:rsid w:val="00203391"/>
    <w:rsid w:val="00205E0D"/>
    <w:rsid w:val="0020604D"/>
    <w:rsid w:val="0020698E"/>
    <w:rsid w:val="0020710A"/>
    <w:rsid w:val="00207942"/>
    <w:rsid w:val="002111DF"/>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B57"/>
    <w:rsid w:val="00255145"/>
    <w:rsid w:val="002557D8"/>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72F"/>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95DC1"/>
    <w:rsid w:val="004A1BA5"/>
    <w:rsid w:val="004A2FC5"/>
    <w:rsid w:val="004A406D"/>
    <w:rsid w:val="004A6701"/>
    <w:rsid w:val="004B035E"/>
    <w:rsid w:val="004B4438"/>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444A"/>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D25"/>
    <w:rsid w:val="005E0BFB"/>
    <w:rsid w:val="005E226A"/>
    <w:rsid w:val="005E2BB1"/>
    <w:rsid w:val="005E3FF4"/>
    <w:rsid w:val="005E450E"/>
    <w:rsid w:val="005E5622"/>
    <w:rsid w:val="005E5DB1"/>
    <w:rsid w:val="005E749C"/>
    <w:rsid w:val="005F0A86"/>
    <w:rsid w:val="005F1D14"/>
    <w:rsid w:val="005F29C0"/>
    <w:rsid w:val="005F2DB0"/>
    <w:rsid w:val="005F3F38"/>
    <w:rsid w:val="005F4813"/>
    <w:rsid w:val="005F6D3C"/>
    <w:rsid w:val="005F75ED"/>
    <w:rsid w:val="00600154"/>
    <w:rsid w:val="006009F0"/>
    <w:rsid w:val="00603A68"/>
    <w:rsid w:val="0060419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406F"/>
    <w:rsid w:val="006344D4"/>
    <w:rsid w:val="00634A22"/>
    <w:rsid w:val="00636AB1"/>
    <w:rsid w:val="006370CE"/>
    <w:rsid w:val="00637177"/>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4A6"/>
    <w:rsid w:val="00774B2D"/>
    <w:rsid w:val="007759E0"/>
    <w:rsid w:val="00776491"/>
    <w:rsid w:val="007771AF"/>
    <w:rsid w:val="007775AC"/>
    <w:rsid w:val="00777D6C"/>
    <w:rsid w:val="007807B8"/>
    <w:rsid w:val="00781952"/>
    <w:rsid w:val="00781F87"/>
    <w:rsid w:val="00783314"/>
    <w:rsid w:val="007838E5"/>
    <w:rsid w:val="00783979"/>
    <w:rsid w:val="00784BC6"/>
    <w:rsid w:val="00786523"/>
    <w:rsid w:val="00786C63"/>
    <w:rsid w:val="00787646"/>
    <w:rsid w:val="0078770C"/>
    <w:rsid w:val="007879F0"/>
    <w:rsid w:val="007918AB"/>
    <w:rsid w:val="00794E70"/>
    <w:rsid w:val="00796348"/>
    <w:rsid w:val="00796545"/>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296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84F"/>
    <w:rsid w:val="008B7465"/>
    <w:rsid w:val="008B7FD7"/>
    <w:rsid w:val="008C0B1F"/>
    <w:rsid w:val="008C13CF"/>
    <w:rsid w:val="008C17FD"/>
    <w:rsid w:val="008C1E56"/>
    <w:rsid w:val="008C2583"/>
    <w:rsid w:val="008C271C"/>
    <w:rsid w:val="008C2D76"/>
    <w:rsid w:val="008C447C"/>
    <w:rsid w:val="008C553F"/>
    <w:rsid w:val="008D20F4"/>
    <w:rsid w:val="008D2622"/>
    <w:rsid w:val="008D2A21"/>
    <w:rsid w:val="008D2DEF"/>
    <w:rsid w:val="008D75F4"/>
    <w:rsid w:val="008E293F"/>
    <w:rsid w:val="008E2C45"/>
    <w:rsid w:val="008E3C15"/>
    <w:rsid w:val="008E4143"/>
    <w:rsid w:val="008E526F"/>
    <w:rsid w:val="008E58C7"/>
    <w:rsid w:val="008F054F"/>
    <w:rsid w:val="008F1FB9"/>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1141"/>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4826"/>
    <w:rsid w:val="00A86D94"/>
    <w:rsid w:val="00A86F13"/>
    <w:rsid w:val="00A87258"/>
    <w:rsid w:val="00A922F0"/>
    <w:rsid w:val="00A92B07"/>
    <w:rsid w:val="00A92F91"/>
    <w:rsid w:val="00A936FF"/>
    <w:rsid w:val="00A94B5A"/>
    <w:rsid w:val="00A95F2A"/>
    <w:rsid w:val="00A96DB6"/>
    <w:rsid w:val="00A97467"/>
    <w:rsid w:val="00AA39B0"/>
    <w:rsid w:val="00AA5546"/>
    <w:rsid w:val="00AA6E70"/>
    <w:rsid w:val="00AA75EC"/>
    <w:rsid w:val="00AB39F4"/>
    <w:rsid w:val="00AB3BE9"/>
    <w:rsid w:val="00AB421C"/>
    <w:rsid w:val="00AB425D"/>
    <w:rsid w:val="00AB4C57"/>
    <w:rsid w:val="00AB4DA7"/>
    <w:rsid w:val="00AB54D3"/>
    <w:rsid w:val="00AB5FF2"/>
    <w:rsid w:val="00AB60B6"/>
    <w:rsid w:val="00AB6A03"/>
    <w:rsid w:val="00AB7A07"/>
    <w:rsid w:val="00AB7D91"/>
    <w:rsid w:val="00AC01DA"/>
    <w:rsid w:val="00AC0933"/>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175"/>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28D"/>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67EC"/>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6F9F"/>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644EC"/>
    <w:pPr>
      <w:keepNext/>
      <w:keepLines/>
      <w:numPr>
        <w:numId w:val="16"/>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6"/>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6"/>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6"/>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44EC"/>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diagramQuickStyle" Target="diagrams/quickStyle1.xm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diagramData" Target="diagrams/data2.xml"/><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emf"/><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1. Logic Model development</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dgm:spPr/>
      <dgm:t>
        <a:bodyPr/>
        <a:lstStyle/>
        <a:p>
          <a:r>
            <a:rPr lang="en-US" dirty="0"/>
            <a:t>Conduct market research</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2. Confirm savings per unit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Conduct market research</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EAF00BC1-6298-4EAC-B6D0-5AA32C777B5D}">
      <dgm:prSet phldrT="[Text]"/>
      <dgm:spPr/>
      <dgm:t>
        <a:bodyPr/>
        <a:lstStyle/>
        <a:p>
          <a:r>
            <a:rPr lang="en-US" dirty="0"/>
            <a:t>3. Natural Market Baseline</a:t>
          </a:r>
        </a:p>
      </dgm:t>
    </dgm:pt>
    <dgm:pt modelId="{B1304E43-10C5-400D-B507-1D4C6F6ABC66}" type="parTrans" cxnId="{2A096952-A682-4DCE-A6FD-9EFD6768B1D1}">
      <dgm:prSet/>
      <dgm:spPr/>
      <dgm:t>
        <a:bodyPr/>
        <a:lstStyle/>
        <a:p>
          <a:endParaRPr lang="en-US"/>
        </a:p>
      </dgm:t>
    </dgm:pt>
    <dgm:pt modelId="{713C70D4-942C-466B-B09B-5E76CD65D7AE}" type="sibTrans" cxnId="{2A096952-A682-4DCE-A6FD-9EFD6768B1D1}">
      <dgm:prSet/>
      <dgm:spPr/>
      <dgm:t>
        <a:bodyPr/>
        <a:lstStyle/>
        <a:p>
          <a:endParaRPr lang="en-US"/>
        </a:p>
      </dgm:t>
    </dgm:pt>
    <dgm:pt modelId="{BB14D776-E2C7-4925-8639-5A6AE4590A16}">
      <dgm:prSet phldrT="[Text]"/>
      <dgm:spPr/>
      <dgm:t>
        <a:bodyPr/>
        <a:lstStyle/>
        <a:p>
          <a:r>
            <a:rPr lang="en-US" dirty="0"/>
            <a:t>Conduct market research</a:t>
          </a:r>
        </a:p>
      </dgm:t>
    </dgm:pt>
    <dgm:pt modelId="{4E6C5559-855E-4586-8916-E22A3CF83243}" type="parTrans" cxnId="{CC466FB3-E1BA-4861-8BCC-089A3C4E7351}">
      <dgm:prSet/>
      <dgm:spPr/>
      <dgm:t>
        <a:bodyPr/>
        <a:lstStyle/>
        <a:p>
          <a:endParaRPr lang="en-US"/>
        </a:p>
      </dgm:t>
    </dgm:pt>
    <dgm:pt modelId="{70303A8F-6216-4CF7-8287-6AD040422578}" type="sibTrans" cxnId="{CC466FB3-E1BA-4861-8BCC-089A3C4E7351}">
      <dgm:prSet/>
      <dgm:spPr/>
      <dgm:t>
        <a:bodyPr/>
        <a:lstStyle/>
        <a:p>
          <a:endParaRPr lang="en-US"/>
        </a:p>
      </dgm:t>
    </dgm:pt>
    <dgm:pt modelId="{AA588A22-D696-4B62-BF98-030F33CAA1CF}">
      <dgm:prSet phldrT="[Text]"/>
      <dgm:spPr/>
      <dgm:t>
        <a:bodyPr/>
        <a:lstStyle/>
        <a:p>
          <a:r>
            <a:rPr lang="en-US" dirty="0"/>
            <a:t>Draft MT theory, intervention strategies</a:t>
          </a:r>
        </a:p>
      </dgm:t>
    </dgm:pt>
    <dgm:pt modelId="{D71543A4-B115-4D03-96AD-C0A1DA86ACCF}" type="parTrans" cxnId="{37052E58-F55D-49CD-AC00-A917E1489950}">
      <dgm:prSet/>
      <dgm:spPr/>
      <dgm:t>
        <a:bodyPr/>
        <a:lstStyle/>
        <a:p>
          <a:endParaRPr lang="en-US"/>
        </a:p>
      </dgm:t>
    </dgm:pt>
    <dgm:pt modelId="{B2AB8A30-2C73-40A3-A71B-05A0052D0DED}" type="sibTrans" cxnId="{37052E58-F55D-49CD-AC00-A917E1489950}">
      <dgm:prSet/>
      <dgm:spPr/>
      <dgm:t>
        <a:bodyPr/>
        <a:lstStyle/>
        <a:p>
          <a:endParaRPr lang="en-US"/>
        </a:p>
      </dgm:t>
    </dgm:pt>
    <dgm:pt modelId="{66113DB8-33A1-4D30-817C-EE92B55D7599}">
      <dgm:prSet phldrT="[Text]"/>
      <dgm:spPr/>
      <dgm:t>
        <a:bodyPr/>
        <a:lstStyle/>
        <a:p>
          <a:r>
            <a:rPr lang="en-US" dirty="0"/>
            <a:t>Develop MPIs</a:t>
          </a:r>
        </a:p>
      </dgm:t>
    </dgm:pt>
    <dgm:pt modelId="{8E2D82B5-7DDB-4FA7-85D9-378E7044689E}" type="parTrans" cxnId="{30281523-764B-4332-89DD-59A4650276E1}">
      <dgm:prSet/>
      <dgm:spPr/>
      <dgm:t>
        <a:bodyPr/>
        <a:lstStyle/>
        <a:p>
          <a:endParaRPr lang="en-US"/>
        </a:p>
      </dgm:t>
    </dgm:pt>
    <dgm:pt modelId="{C4E19DA1-4B28-4D3E-86F1-3A9C3C960CA2}" type="sibTrans" cxnId="{30281523-764B-4332-89DD-59A4650276E1}">
      <dgm:prSet/>
      <dgm:spPr/>
      <dgm:t>
        <a:bodyPr/>
        <a:lstStyle/>
        <a:p>
          <a:endParaRPr lang="en-US"/>
        </a:p>
      </dgm:t>
    </dgm:pt>
    <dgm:pt modelId="{0032EF68-7DDD-4E81-A7FD-6BB8A892EA46}">
      <dgm:prSet phldrT="[Text]"/>
      <dgm:spPr/>
      <dgm:t>
        <a:bodyPr/>
        <a:lstStyle/>
        <a:p>
          <a:r>
            <a:rPr lang="en-US" dirty="0"/>
            <a:t>Refine/finalize LM</a:t>
          </a:r>
        </a:p>
      </dgm:t>
    </dgm:pt>
    <dgm:pt modelId="{9B3BD922-5D70-4240-B498-34AA40D2DEA5}" type="parTrans" cxnId="{923F5AAB-42E5-4A7D-8BD5-3D186084CFD7}">
      <dgm:prSet/>
      <dgm:spPr/>
      <dgm:t>
        <a:bodyPr/>
        <a:lstStyle/>
        <a:p>
          <a:endParaRPr lang="en-US"/>
        </a:p>
      </dgm:t>
    </dgm:pt>
    <dgm:pt modelId="{B567A1BB-5142-4014-87A0-54044DAFE28F}" type="sibTrans" cxnId="{923F5AAB-42E5-4A7D-8BD5-3D186084CFD7}">
      <dgm:prSet/>
      <dgm:spPr/>
      <dgm:t>
        <a:bodyPr/>
        <a:lstStyle/>
        <a:p>
          <a:endParaRPr lang="en-US"/>
        </a:p>
      </dgm:t>
    </dgm:pt>
    <dgm:pt modelId="{C34B5E60-62BC-45B4-A490-10D4DD14C77B}">
      <dgm:prSet phldrT="[Text]"/>
      <dgm:spPr/>
      <dgm:t>
        <a:bodyPr/>
        <a:lstStyle/>
        <a:p>
          <a:r>
            <a:rPr lang="en-US" dirty="0"/>
            <a:t>Present to SAG MT Savings Working Group</a:t>
          </a:r>
        </a:p>
      </dgm:t>
    </dgm:pt>
    <dgm:pt modelId="{571F91D2-53D5-4933-BB51-43DCE4ECA2B2}" type="parTrans" cxnId="{E4C100BB-5ABD-4E96-80F7-D64E7D69DD8B}">
      <dgm:prSet/>
      <dgm:spPr/>
      <dgm:t>
        <a:bodyPr/>
        <a:lstStyle/>
        <a:p>
          <a:endParaRPr lang="en-US"/>
        </a:p>
      </dgm:t>
    </dgm:pt>
    <dgm:pt modelId="{99388E5C-8106-4541-835D-471C7DCC2F51}" type="sibTrans" cxnId="{E4C100BB-5ABD-4E96-80F7-D64E7D69DD8B}">
      <dgm:prSet/>
      <dgm:spPr/>
      <dgm:t>
        <a:bodyPr/>
        <a:lstStyle/>
        <a:p>
          <a:endParaRPr lang="en-US"/>
        </a:p>
      </dgm:t>
    </dgm:pt>
    <dgm:pt modelId="{539A4FD8-4EBE-4CB1-B5FE-7D9376FA697A}">
      <dgm:prSet phldrT="[Text]"/>
      <dgm:spPr/>
      <dgm:t>
        <a:bodyPr/>
        <a:lstStyle/>
        <a:p>
          <a:r>
            <a:rPr lang="en-US" dirty="0"/>
            <a:t>Lab testing, field demos, pilots</a:t>
          </a:r>
        </a:p>
      </dgm:t>
    </dgm:pt>
    <dgm:pt modelId="{0CF23509-66AC-4E4B-8DA5-47DECEFD1204}" type="parTrans" cxnId="{8A9CC21A-9E6C-495D-BD5C-2AFAE4396B7B}">
      <dgm:prSet/>
      <dgm:spPr/>
      <dgm:t>
        <a:bodyPr/>
        <a:lstStyle/>
        <a:p>
          <a:endParaRPr lang="en-US"/>
        </a:p>
      </dgm:t>
    </dgm:pt>
    <dgm:pt modelId="{F5F0F2AD-DA7E-4CBC-B30A-5A531EF25462}" type="sibTrans" cxnId="{8A9CC21A-9E6C-495D-BD5C-2AFAE4396B7B}">
      <dgm:prSet/>
      <dgm:spPr/>
      <dgm:t>
        <a:bodyPr/>
        <a:lstStyle/>
        <a:p>
          <a:endParaRPr lang="en-US"/>
        </a:p>
      </dgm:t>
    </dgm:pt>
    <dgm:pt modelId="{01B3ED72-C075-49BD-A0A4-6828682EF5FA}">
      <dgm:prSet phldrT="[Text]"/>
      <dgm:spPr/>
      <dgm:t>
        <a:bodyPr/>
        <a:lstStyle/>
        <a:p>
          <a:r>
            <a:rPr lang="en-US" dirty="0"/>
            <a:t>Workpaper development</a:t>
          </a:r>
        </a:p>
      </dgm:t>
    </dgm:pt>
    <dgm:pt modelId="{4292DC73-91F5-4F6D-9496-4C4FB5A5AA2C}" type="parTrans" cxnId="{7A7BB690-614E-4DA8-9E13-00AD1FDF4A9B}">
      <dgm:prSet/>
      <dgm:spPr/>
      <dgm:t>
        <a:bodyPr/>
        <a:lstStyle/>
        <a:p>
          <a:endParaRPr lang="en-US"/>
        </a:p>
      </dgm:t>
    </dgm:pt>
    <dgm:pt modelId="{1300D239-0B57-4D13-959A-695688CAEFB7}" type="sibTrans" cxnId="{7A7BB690-614E-4DA8-9E13-00AD1FDF4A9B}">
      <dgm:prSet/>
      <dgm:spPr/>
      <dgm:t>
        <a:bodyPr/>
        <a:lstStyle/>
        <a:p>
          <a:endParaRPr lang="en-US"/>
        </a:p>
      </dgm:t>
    </dgm:pt>
    <dgm:pt modelId="{122FB2CC-5D8D-4909-B5E4-EBE67E4CDE5C}">
      <dgm:prSet phldrT="[Text]"/>
      <dgm:spPr/>
      <dgm:t>
        <a:bodyPr/>
        <a:lstStyle/>
        <a:p>
          <a:r>
            <a:rPr lang="en-US" dirty="0"/>
            <a:t>Submit to IL TRM workpaper process</a:t>
          </a:r>
        </a:p>
      </dgm:t>
    </dgm:pt>
    <dgm:pt modelId="{9A8A53CB-B12F-44D9-A00B-B29B7B014F9D}" type="parTrans" cxnId="{046D1C86-45E9-4A5D-8937-0527397885F4}">
      <dgm:prSet/>
      <dgm:spPr/>
      <dgm:t>
        <a:bodyPr/>
        <a:lstStyle/>
        <a:p>
          <a:endParaRPr lang="en-US"/>
        </a:p>
      </dgm:t>
    </dgm:pt>
    <dgm:pt modelId="{44732AD5-D2D8-46A1-BF72-87E928B70A5E}" type="sibTrans" cxnId="{046D1C86-45E9-4A5D-8937-0527397885F4}">
      <dgm:prSet/>
      <dgm:spPr/>
      <dgm:t>
        <a:bodyPr/>
        <a:lstStyle/>
        <a:p>
          <a:endParaRPr lang="en-US"/>
        </a:p>
      </dgm:t>
    </dgm:pt>
    <dgm:pt modelId="{82715F99-0C9C-4F81-84A1-0A9360DFC1A6}">
      <dgm:prSet phldrT="[Text]"/>
      <dgm:spPr/>
      <dgm:t>
        <a:bodyPr/>
        <a:lstStyle/>
        <a:p>
          <a:r>
            <a:rPr lang="en-US" dirty="0"/>
            <a:t>Collect baseline data</a:t>
          </a:r>
        </a:p>
      </dgm:t>
    </dgm:pt>
    <dgm:pt modelId="{29930120-0313-41D4-8DE7-58C6BCE75FFE}" type="parTrans" cxnId="{DDF61CDA-9168-405E-8AB6-B34167E05F59}">
      <dgm:prSet/>
      <dgm:spPr/>
      <dgm:t>
        <a:bodyPr/>
        <a:lstStyle/>
        <a:p>
          <a:endParaRPr lang="en-US"/>
        </a:p>
      </dgm:t>
    </dgm:pt>
    <dgm:pt modelId="{027BE528-9842-444C-A1CF-57257E61BE5B}" type="sibTrans" cxnId="{DDF61CDA-9168-405E-8AB6-B34167E05F59}">
      <dgm:prSet/>
      <dgm:spPr/>
      <dgm:t>
        <a:bodyPr/>
        <a:lstStyle/>
        <a:p>
          <a:endParaRPr lang="en-US"/>
        </a:p>
      </dgm:t>
    </dgm:pt>
    <dgm:pt modelId="{B995C613-F702-4055-8F74-EEC3B216F37E}">
      <dgm:prSet phldrT="[Text]"/>
      <dgm:spPr/>
      <dgm:t>
        <a:bodyPr/>
        <a:lstStyle/>
        <a:p>
          <a:r>
            <a:rPr lang="en-US" dirty="0"/>
            <a:t>Draft NMB</a:t>
          </a:r>
        </a:p>
      </dgm:t>
    </dgm:pt>
    <dgm:pt modelId="{318A5711-B1B3-4B88-810E-30A3F550849F}" type="parTrans" cxnId="{8FE230E2-5647-4959-AC45-6B1D4D5C18C0}">
      <dgm:prSet/>
      <dgm:spPr/>
      <dgm:t>
        <a:bodyPr/>
        <a:lstStyle/>
        <a:p>
          <a:endParaRPr lang="en-US"/>
        </a:p>
      </dgm:t>
    </dgm:pt>
    <dgm:pt modelId="{053532AF-66DE-44C0-8152-9302C28DCB7B}" type="sibTrans" cxnId="{8FE230E2-5647-4959-AC45-6B1D4D5C18C0}">
      <dgm:prSet/>
      <dgm:spPr/>
      <dgm:t>
        <a:bodyPr/>
        <a:lstStyle/>
        <a:p>
          <a:endParaRPr lang="en-US"/>
        </a:p>
      </dgm:t>
    </dgm:pt>
    <dgm:pt modelId="{E7AE0737-49C0-4A7A-A342-D506DDC1F4AB}">
      <dgm:prSet phldrT="[Text]"/>
      <dgm:spPr/>
      <dgm:t>
        <a:bodyPr/>
        <a:lstStyle/>
        <a:p>
          <a:r>
            <a:rPr lang="en-US" dirty="0"/>
            <a:t>3</a:t>
          </a:r>
          <a:r>
            <a:rPr lang="en-US" baseline="30000" dirty="0"/>
            <a:t>rd</a:t>
          </a:r>
          <a:r>
            <a:rPr lang="en-US" dirty="0"/>
            <a:t> party review</a:t>
          </a:r>
        </a:p>
      </dgm:t>
    </dgm:pt>
    <dgm:pt modelId="{DF2F61B1-5D86-43E5-9BB7-D2CE6BF1238C}" type="parTrans" cxnId="{DA60CE98-561E-4AC9-9F20-50A558BA63E9}">
      <dgm:prSet/>
      <dgm:spPr/>
      <dgm:t>
        <a:bodyPr/>
        <a:lstStyle/>
        <a:p>
          <a:endParaRPr lang="en-US"/>
        </a:p>
      </dgm:t>
    </dgm:pt>
    <dgm:pt modelId="{59465676-1FBD-4A7B-96EF-8F237E6ADB4F}" type="sibTrans" cxnId="{DA60CE98-561E-4AC9-9F20-50A558BA63E9}">
      <dgm:prSet/>
      <dgm:spPr/>
      <dgm:t>
        <a:bodyPr/>
        <a:lstStyle/>
        <a:p>
          <a:endParaRPr lang="en-US"/>
        </a:p>
      </dgm:t>
    </dgm:pt>
    <dgm:pt modelId="{70BE6A64-8FCF-4D48-ADB1-8CBBB1C48F26}">
      <dgm:prSet phldrT="[Text]"/>
      <dgm:spPr/>
      <dgm:t>
        <a:bodyPr/>
        <a:lstStyle/>
        <a:p>
          <a:r>
            <a:rPr lang="en-US" dirty="0"/>
            <a:t>Refine/finalize NMB</a:t>
          </a:r>
        </a:p>
      </dgm:t>
    </dgm:pt>
    <dgm:pt modelId="{4A6B1A55-D24C-4B2E-91E5-DBF91D73FF7A}" type="parTrans" cxnId="{AF7A6102-8B11-41FB-B997-4DCAB5C041E2}">
      <dgm:prSet/>
      <dgm:spPr/>
      <dgm:t>
        <a:bodyPr/>
        <a:lstStyle/>
        <a:p>
          <a:endParaRPr lang="en-US"/>
        </a:p>
      </dgm:t>
    </dgm:pt>
    <dgm:pt modelId="{8D6F8F7D-F66D-4352-B4DA-7C813A79DD48}" type="sibTrans" cxnId="{AF7A6102-8B11-41FB-B997-4DCAB5C041E2}">
      <dgm:prSet/>
      <dgm:spPr/>
      <dgm:t>
        <a:bodyPr/>
        <a:lstStyle/>
        <a:p>
          <a:endParaRPr lang="en-US"/>
        </a:p>
      </dgm:t>
    </dgm:pt>
    <dgm:pt modelId="{BF8E2E44-4567-4DBA-ACE2-2E6AE197ED56}">
      <dgm:prSet phldrT="[Text]"/>
      <dgm:spPr/>
      <dgm:t>
        <a:bodyPr/>
        <a:lstStyle/>
        <a:p>
          <a:r>
            <a:rPr lang="en-US" dirty="0"/>
            <a:t>Present to SAG MT Savings Working Group</a:t>
          </a:r>
        </a:p>
      </dgm:t>
    </dgm:pt>
    <dgm:pt modelId="{A7B976D7-00F1-4485-9309-FDB31EFFB78A}" type="parTrans" cxnId="{ECBB9E36-D476-4B41-A81D-EBA3433D9ABF}">
      <dgm:prSet/>
      <dgm:spPr/>
      <dgm:t>
        <a:bodyPr/>
        <a:lstStyle/>
        <a:p>
          <a:endParaRPr lang="en-US"/>
        </a:p>
      </dgm:t>
    </dgm:pt>
    <dgm:pt modelId="{3A8C6228-71FB-4DCD-AEA4-CA6C5951D2D7}" type="sibTrans" cxnId="{ECBB9E36-D476-4B41-A81D-EBA3433D9ABF}">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3">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3">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3">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3">
        <dgm:presLayoutVars>
          <dgm:chMax val="0"/>
          <dgm:chPref val="0"/>
          <dgm:bulletEnabled val="1"/>
        </dgm:presLayoutVars>
      </dgm:prSet>
      <dgm:spPr/>
    </dgm:pt>
    <dgm:pt modelId="{EA24366E-A2DF-46DC-BA72-70EC61A1DE8B}" type="pres">
      <dgm:prSet presAssocID="{EAF00BC1-6298-4EAC-B6D0-5AA32C777B5D}" presName="parentText3" presStyleLbl="node1" presStyleIdx="2" presStyleCnt="3">
        <dgm:presLayoutVars>
          <dgm:chMax/>
          <dgm:chPref val="3"/>
          <dgm:bulletEnabled val="1"/>
        </dgm:presLayoutVars>
      </dgm:prSet>
      <dgm:spPr/>
    </dgm:pt>
    <dgm:pt modelId="{359D3F9E-3A6E-4203-9CFB-876060E33C08}" type="pres">
      <dgm:prSet presAssocID="{EAF00BC1-6298-4EAC-B6D0-5AA32C777B5D}" presName="childText3" presStyleLbl="solidAlignAcc1" presStyleIdx="2" presStyleCnt="3">
        <dgm:presLayoutVars>
          <dgm:chMax val="0"/>
          <dgm:chPref val="0"/>
          <dgm:bulletEnabled val="1"/>
        </dgm:presLayoutVars>
      </dgm:prSet>
      <dgm:spPr/>
    </dgm:pt>
  </dgm:ptLst>
  <dgm:cxnLst>
    <dgm:cxn modelId="{AF7A6102-8B11-41FB-B997-4DCAB5C041E2}" srcId="{EAF00BC1-6298-4EAC-B6D0-5AA32C777B5D}" destId="{70BE6A64-8FCF-4D48-ADB1-8CBBB1C48F26}" srcOrd="4" destOrd="0" parTransId="{4A6B1A55-D24C-4B2E-91E5-DBF91D73FF7A}" sibTransId="{8D6F8F7D-F66D-4352-B4DA-7C813A79DD48}"/>
    <dgm:cxn modelId="{ABF8C615-C972-40A3-89FF-1449863A397D}" type="presOf" srcId="{70BE6A64-8FCF-4D48-ADB1-8CBBB1C48F26}" destId="{359D3F9E-3A6E-4203-9CFB-876060E33C08}" srcOrd="0" destOrd="4" presId="urn:microsoft.com/office/officeart/2009/3/layout/IncreasingArrowsProcess"/>
    <dgm:cxn modelId="{8A9CC21A-9E6C-495D-BD5C-2AFAE4396B7B}" srcId="{F3603893-AC5A-4AAC-82FD-73058E7ED184}" destId="{539A4FD8-4EBE-4CB1-B5FE-7D9376FA697A}" srcOrd="1" destOrd="0" parTransId="{0CF23509-66AC-4E4B-8DA5-47DECEFD1204}" sibTransId="{F5F0F2AD-DA7E-4CBC-B30A-5A531EF25462}"/>
    <dgm:cxn modelId="{D0076122-9A12-4C2D-A0FF-78317BD2963D}" type="presOf" srcId="{F3603893-AC5A-4AAC-82FD-73058E7ED184}" destId="{D539739B-9C88-44AB-8966-40F0A9C8D392}" srcOrd="0" destOrd="0" presId="urn:microsoft.com/office/officeart/2009/3/layout/IncreasingArrowsProcess"/>
    <dgm:cxn modelId="{30281523-764B-4332-89DD-59A4650276E1}" srcId="{AA1F35FE-07AE-4B44-9B70-65A3B2217B4A}" destId="{66113DB8-33A1-4D30-817C-EE92B55D7599}" srcOrd="2" destOrd="0" parTransId="{8E2D82B5-7DDB-4FA7-85D9-378E7044689E}" sibTransId="{C4E19DA1-4B28-4D3E-86F1-3A9C3C960CA2}"/>
    <dgm:cxn modelId="{FF27022F-1498-4DAB-9393-CC4AF51E1664}" srcId="{F3603893-AC5A-4AAC-82FD-73058E7ED184}" destId="{026D77D3-F48A-4528-803E-3E2C167110D1}" srcOrd="0" destOrd="0" parTransId="{DE1E1F7D-2C1E-457C-BF4E-1B1C3C5B7633}" sibTransId="{CBB51C00-6811-4D52-86BF-972FC3F6F6C5}"/>
    <dgm:cxn modelId="{ECBB9E36-D476-4B41-A81D-EBA3433D9ABF}" srcId="{EAF00BC1-6298-4EAC-B6D0-5AA32C777B5D}" destId="{BF8E2E44-4567-4DBA-ACE2-2E6AE197ED56}" srcOrd="5" destOrd="0" parTransId="{A7B976D7-00F1-4485-9309-FDB31EFFB78A}" sibTransId="{3A8C6228-71FB-4DCD-AEA4-CA6C5951D2D7}"/>
    <dgm:cxn modelId="{F39C6D63-6CE0-43E1-AD89-B0F7B29C1996}" type="presOf" srcId="{82715F99-0C9C-4F81-84A1-0A9360DFC1A6}" destId="{359D3F9E-3A6E-4203-9CFB-876060E33C08}" srcOrd="0" destOrd="1" presId="urn:microsoft.com/office/officeart/2009/3/layout/IncreasingArrowsProcess"/>
    <dgm:cxn modelId="{BF12684B-6FA5-49F6-B60F-10E2C955F839}" type="presOf" srcId="{C34B5E60-62BC-45B4-A490-10D4DD14C77B}" destId="{5710620C-B6E4-4780-85B9-6F635C492172}" srcOrd="0" destOrd="4" presId="urn:microsoft.com/office/officeart/2009/3/layout/IncreasingArrowsProcess"/>
    <dgm:cxn modelId="{521A8C70-A86E-4DF2-A8BC-B61ABB37093D}" srcId="{69D9A53B-F84E-4BFD-9F9F-1E67899082EB}" destId="{AA1F35FE-07AE-4B44-9B70-65A3B2217B4A}" srcOrd="0" destOrd="0" parTransId="{75278595-537F-4698-9043-5F1744C9C936}" sibTransId="{8301B963-FC47-4C21-8DB6-B221381A3F94}"/>
    <dgm:cxn modelId="{2A096952-A682-4DCE-A6FD-9EFD6768B1D1}" srcId="{69D9A53B-F84E-4BFD-9F9F-1E67899082EB}" destId="{EAF00BC1-6298-4EAC-B6D0-5AA32C777B5D}" srcOrd="2" destOrd="0" parTransId="{B1304E43-10C5-400D-B507-1D4C6F6ABC66}" sibTransId="{713C70D4-942C-466B-B09B-5E76CD65D7AE}"/>
    <dgm:cxn modelId="{2B2A6C53-7967-42EF-8BE5-398C13FABFD1}" type="presOf" srcId="{BB14D776-E2C7-4925-8639-5A6AE4590A16}" destId="{359D3F9E-3A6E-4203-9CFB-876060E33C08}" srcOrd="0" destOrd="0"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37052E58-F55D-49CD-AC00-A917E1489950}" srcId="{AA1F35FE-07AE-4B44-9B70-65A3B2217B4A}" destId="{AA588A22-D696-4B62-BF98-030F33CAA1CF}" srcOrd="1" destOrd="0" parTransId="{D71543A4-B115-4D03-96AD-C0A1DA86ACCF}" sibTransId="{B2AB8A30-2C73-40A3-A71B-05A0052D0DED}"/>
    <dgm:cxn modelId="{C0224F82-F674-4CB9-B956-FB3B9CA044F3}" type="presOf" srcId="{BF8E2E44-4567-4DBA-ACE2-2E6AE197ED56}" destId="{359D3F9E-3A6E-4203-9CFB-876060E33C08}" srcOrd="0" destOrd="5" presId="urn:microsoft.com/office/officeart/2009/3/layout/IncreasingArrowsProcess"/>
    <dgm:cxn modelId="{046D1C86-45E9-4A5D-8937-0527397885F4}" srcId="{F3603893-AC5A-4AAC-82FD-73058E7ED184}" destId="{122FB2CC-5D8D-4909-B5E4-EBE67E4CDE5C}" srcOrd="3" destOrd="0" parTransId="{9A8A53CB-B12F-44D9-A00B-B29B7B014F9D}" sibTransId="{44732AD5-D2D8-46A1-BF72-87E928B70A5E}"/>
    <dgm:cxn modelId="{7A7BB690-614E-4DA8-9E13-00AD1FDF4A9B}" srcId="{F3603893-AC5A-4AAC-82FD-73058E7ED184}" destId="{01B3ED72-C075-49BD-A0A4-6828682EF5FA}" srcOrd="2" destOrd="0" parTransId="{4292DC73-91F5-4F6D-9496-4C4FB5A5AA2C}" sibTransId="{1300D239-0B57-4D13-959A-695688CAEFB7}"/>
    <dgm:cxn modelId="{2EE13D92-4147-4497-ABC2-05C4ACF0672B}" type="presOf" srcId="{026D77D3-F48A-4528-803E-3E2C167110D1}" destId="{4653060B-4A54-4D58-B167-B2DEC7079E2C}" srcOrd="0" destOrd="0" presId="urn:microsoft.com/office/officeart/2009/3/layout/IncreasingArrowsProcess"/>
    <dgm:cxn modelId="{DA60CE98-561E-4AC9-9F20-50A558BA63E9}" srcId="{EAF00BC1-6298-4EAC-B6D0-5AA32C777B5D}" destId="{E7AE0737-49C0-4A7A-A342-D506DDC1F4AB}" srcOrd="3" destOrd="0" parTransId="{DF2F61B1-5D86-43E5-9BB7-D2CE6BF1238C}" sibTransId="{59465676-1FBD-4A7B-96EF-8F237E6ADB4F}"/>
    <dgm:cxn modelId="{3F38B4A2-08AE-4E8E-8F2E-DA0E613E8E1F}" type="presOf" srcId="{0032EF68-7DDD-4E81-A7FD-6BB8A892EA46}" destId="{5710620C-B6E4-4780-85B9-6F635C492172}" srcOrd="0" destOrd="3" presId="urn:microsoft.com/office/officeart/2009/3/layout/IncreasingArrowsProcess"/>
    <dgm:cxn modelId="{923F5AAB-42E5-4A7D-8BD5-3D186084CFD7}" srcId="{AA1F35FE-07AE-4B44-9B70-65A3B2217B4A}" destId="{0032EF68-7DDD-4E81-A7FD-6BB8A892EA46}" srcOrd="3" destOrd="0" parTransId="{9B3BD922-5D70-4240-B498-34AA40D2DEA5}" sibTransId="{B567A1BB-5142-4014-87A0-54044DAFE28F}"/>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CC466FB3-E1BA-4861-8BCC-089A3C4E7351}" srcId="{EAF00BC1-6298-4EAC-B6D0-5AA32C777B5D}" destId="{BB14D776-E2C7-4925-8639-5A6AE4590A16}" srcOrd="0" destOrd="0" parTransId="{4E6C5559-855E-4586-8916-E22A3CF83243}" sibTransId="{70303A8F-6216-4CF7-8287-6AD040422578}"/>
    <dgm:cxn modelId="{E4C100BB-5ABD-4E96-80F7-D64E7D69DD8B}" srcId="{AA1F35FE-07AE-4B44-9B70-65A3B2217B4A}" destId="{C34B5E60-62BC-45B4-A490-10D4DD14C77B}" srcOrd="4" destOrd="0" parTransId="{571F91D2-53D5-4933-BB51-43DCE4ECA2B2}" sibTransId="{99388E5C-8106-4541-835D-471C7DCC2F51}"/>
    <dgm:cxn modelId="{D6A3FBBE-748A-40B2-8CCC-D8FD7850CE7D}" type="presOf" srcId="{69D9A53B-F84E-4BFD-9F9F-1E67899082EB}" destId="{3FFA3F1D-C45B-4B7E-82E7-3C431BB434BB}" srcOrd="0" destOrd="0" presId="urn:microsoft.com/office/officeart/2009/3/layout/IncreasingArrowsProcess"/>
    <dgm:cxn modelId="{044C5FC1-3F54-4F4D-981B-4B94D4DBE463}" type="presOf" srcId="{AA588A22-D696-4B62-BF98-030F33CAA1CF}" destId="{5710620C-B6E4-4780-85B9-6F635C492172}" srcOrd="0" destOrd="1"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FA9E17C6-85F2-4F64-895B-6DD9A0A5DB9B}" type="presOf" srcId="{EAF00BC1-6298-4EAC-B6D0-5AA32C777B5D}" destId="{EA24366E-A2DF-46DC-BA72-70EC61A1DE8B}" srcOrd="0" destOrd="0" presId="urn:microsoft.com/office/officeart/2009/3/layout/IncreasingArrowsProcess"/>
    <dgm:cxn modelId="{7B9C55D0-61F3-40BD-9AF6-5EB51A7DFB2E}" type="presOf" srcId="{66113DB8-33A1-4D30-817C-EE92B55D7599}" destId="{5710620C-B6E4-4780-85B9-6F635C492172}" srcOrd="0" destOrd="2" presId="urn:microsoft.com/office/officeart/2009/3/layout/IncreasingArrowsProcess"/>
    <dgm:cxn modelId="{02A1E2D6-F082-499C-8BAB-2A0211559539}" type="presOf" srcId="{01B3ED72-C075-49BD-A0A4-6828682EF5FA}" destId="{4653060B-4A54-4D58-B167-B2DEC7079E2C}" srcOrd="0" destOrd="2" presId="urn:microsoft.com/office/officeart/2009/3/layout/IncreasingArrowsProcess"/>
    <dgm:cxn modelId="{F45252D7-DBB2-448C-8AB9-1EF338D0C898}" type="presOf" srcId="{B995C613-F702-4055-8F74-EEC3B216F37E}" destId="{359D3F9E-3A6E-4203-9CFB-876060E33C08}" srcOrd="0" destOrd="2" presId="urn:microsoft.com/office/officeart/2009/3/layout/IncreasingArrowsProcess"/>
    <dgm:cxn modelId="{DDF61CDA-9168-405E-8AB6-B34167E05F59}" srcId="{EAF00BC1-6298-4EAC-B6D0-5AA32C777B5D}" destId="{82715F99-0C9C-4F81-84A1-0A9360DFC1A6}" srcOrd="1" destOrd="0" parTransId="{29930120-0313-41D4-8DE7-58C6BCE75FFE}" sibTransId="{027BE528-9842-444C-A1CF-57257E61BE5B}"/>
    <dgm:cxn modelId="{1E6F7CDA-2C85-4583-BFD5-31BDAE12F426}" type="presOf" srcId="{539A4FD8-4EBE-4CB1-B5FE-7D9376FA697A}" destId="{4653060B-4A54-4D58-B167-B2DEC7079E2C}" srcOrd="0" destOrd="1" presId="urn:microsoft.com/office/officeart/2009/3/layout/IncreasingArrowsProcess"/>
    <dgm:cxn modelId="{8FE230E2-5647-4959-AC45-6B1D4D5C18C0}" srcId="{EAF00BC1-6298-4EAC-B6D0-5AA32C777B5D}" destId="{B995C613-F702-4055-8F74-EEC3B216F37E}" srcOrd="2" destOrd="0" parTransId="{318A5711-B1B3-4B88-810E-30A3F550849F}" sibTransId="{053532AF-66DE-44C0-8152-9302C28DCB7B}"/>
    <dgm:cxn modelId="{F6BB8EE2-9BB5-409C-8970-D06601B53F00}" type="presOf" srcId="{122FB2CC-5D8D-4909-B5E4-EBE67E4CDE5C}" destId="{4653060B-4A54-4D58-B167-B2DEC7079E2C}" srcOrd="0" destOrd="3" presId="urn:microsoft.com/office/officeart/2009/3/layout/IncreasingArrowsProcess"/>
    <dgm:cxn modelId="{3612B7E4-175F-4343-BBC2-0E68C9104F89}" type="presOf" srcId="{E7AE0737-49C0-4A7A-A342-D506DDC1F4AB}" destId="{359D3F9E-3A6E-4203-9CFB-876060E33C08}" srcOrd="0" destOrd="3" presId="urn:microsoft.com/office/officeart/2009/3/layout/IncreasingArrowsProcess"/>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 modelId="{C7723B5E-46E7-48B5-AD51-752C5F9A964D}" type="presParOf" srcId="{3FFA3F1D-C45B-4B7E-82E7-3C431BB434BB}" destId="{EA24366E-A2DF-46DC-BA72-70EC61A1DE8B}" srcOrd="4" destOrd="0" presId="urn:microsoft.com/office/officeart/2009/3/layout/IncreasingArrowsProcess"/>
    <dgm:cxn modelId="{CD03E43C-3D5D-420C-A2D5-1C39E08E0DC5}" type="presParOf" srcId="{3FFA3F1D-C45B-4B7E-82E7-3C431BB434BB}" destId="{359D3F9E-3A6E-4203-9CFB-876060E33C08}" srcOrd="5" destOrd="0" presId="urn:microsoft.com/office/officeart/2009/3/layout/IncreasingArrows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Theory Based Evaluation Plan</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custT="1"/>
      <dgm:spPr/>
      <dgm:t>
        <a:bodyPr/>
        <a:lstStyle/>
        <a:p>
          <a:r>
            <a:rPr lang="en-US" sz="900" dirty="0"/>
            <a:t>Draft methodology for:</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Duration of MT Savings Credit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Draft methodology for duration of MT savings credit</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B9767698-83AE-4A63-AB32-707509606576}">
      <dgm:prSet custT="1"/>
      <dgm:spPr/>
      <dgm:t>
        <a:bodyPr/>
        <a:lstStyle/>
        <a:p>
          <a:r>
            <a:rPr lang="en-US" sz="700" dirty="0"/>
            <a:t>Total market unit data collection</a:t>
          </a:r>
        </a:p>
      </dgm:t>
    </dgm:pt>
    <dgm:pt modelId="{A55AC57C-74FB-4189-8ECF-79C6410C8040}" type="parTrans" cxnId="{B9BF7104-C072-475A-B1F1-1D0D385DE524}">
      <dgm:prSet/>
      <dgm:spPr/>
      <dgm:t>
        <a:bodyPr/>
        <a:lstStyle/>
        <a:p>
          <a:endParaRPr lang="en-US"/>
        </a:p>
      </dgm:t>
    </dgm:pt>
    <dgm:pt modelId="{43DD132C-87C5-4497-9CBC-13D13AF029DE}" type="sibTrans" cxnId="{B9BF7104-C072-475A-B1F1-1D0D385DE524}">
      <dgm:prSet/>
      <dgm:spPr/>
      <dgm:t>
        <a:bodyPr/>
        <a:lstStyle/>
        <a:p>
          <a:endParaRPr lang="en-US"/>
        </a:p>
      </dgm:t>
    </dgm:pt>
    <dgm:pt modelId="{0F8E5D1D-DB38-4C13-A3E5-E32DD518370D}">
      <dgm:prSet custT="1"/>
      <dgm:spPr/>
      <dgm:t>
        <a:bodyPr/>
        <a:lstStyle/>
        <a:p>
          <a:r>
            <a:rPr lang="en-US" sz="700" dirty="0"/>
            <a:t>Total market savings calculation</a:t>
          </a:r>
        </a:p>
      </dgm:t>
    </dgm:pt>
    <dgm:pt modelId="{4898D3A5-76E3-4DE0-9B4A-EB83F74BD430}" type="parTrans" cxnId="{C3BD7996-2365-4898-BE7A-D6E0CC34BC91}">
      <dgm:prSet/>
      <dgm:spPr/>
      <dgm:t>
        <a:bodyPr/>
        <a:lstStyle/>
        <a:p>
          <a:endParaRPr lang="en-US"/>
        </a:p>
      </dgm:t>
    </dgm:pt>
    <dgm:pt modelId="{F2D37747-11A6-4920-B924-7480113A1299}" type="sibTrans" cxnId="{C3BD7996-2365-4898-BE7A-D6E0CC34BC91}">
      <dgm:prSet/>
      <dgm:spPr/>
      <dgm:t>
        <a:bodyPr/>
        <a:lstStyle/>
        <a:p>
          <a:endParaRPr lang="en-US"/>
        </a:p>
      </dgm:t>
    </dgm:pt>
    <dgm:pt modelId="{7CCF3E67-283A-43D4-A5F0-DDEB28A7A802}">
      <dgm:prSet custT="1"/>
      <dgm:spPr/>
      <dgm:t>
        <a:bodyPr/>
        <a:lstStyle/>
        <a:p>
          <a:r>
            <a:rPr lang="en-US" sz="700" dirty="0"/>
            <a:t>Service territory accounting</a:t>
          </a:r>
        </a:p>
      </dgm:t>
    </dgm:pt>
    <dgm:pt modelId="{20023CCE-68BA-4994-8EA3-FD94E5D279EF}" type="parTrans" cxnId="{0964FDEC-B20B-4284-879B-40D1105A66E5}">
      <dgm:prSet/>
      <dgm:spPr/>
      <dgm:t>
        <a:bodyPr/>
        <a:lstStyle/>
        <a:p>
          <a:endParaRPr lang="en-US"/>
        </a:p>
      </dgm:t>
    </dgm:pt>
    <dgm:pt modelId="{A5373D8F-CB42-4A5E-BEEB-DBC79B8441A7}" type="sibTrans" cxnId="{0964FDEC-B20B-4284-879B-40D1105A66E5}">
      <dgm:prSet/>
      <dgm:spPr/>
      <dgm:t>
        <a:bodyPr/>
        <a:lstStyle/>
        <a:p>
          <a:endParaRPr lang="en-US"/>
        </a:p>
      </dgm:t>
    </dgm:pt>
    <dgm:pt modelId="{21A76CB1-04C3-4B77-920B-82D4E5AD09A1}">
      <dgm:prSet custT="1"/>
      <dgm:spPr/>
      <dgm:t>
        <a:bodyPr/>
        <a:lstStyle/>
        <a:p>
          <a:r>
            <a:rPr lang="en-US" sz="700" dirty="0"/>
            <a:t>Measuring MPIs</a:t>
          </a:r>
        </a:p>
      </dgm:t>
    </dgm:pt>
    <dgm:pt modelId="{6BFBF2D1-7C92-4ADD-8F34-C086090DFCCA}" type="parTrans" cxnId="{1022E764-F464-47B8-93A7-BCAA6BD1F930}">
      <dgm:prSet/>
      <dgm:spPr/>
      <dgm:t>
        <a:bodyPr/>
        <a:lstStyle/>
        <a:p>
          <a:endParaRPr lang="en-US"/>
        </a:p>
      </dgm:t>
    </dgm:pt>
    <dgm:pt modelId="{A6331B04-250F-4D2C-8849-D8EBE79F0D49}" type="sibTrans" cxnId="{1022E764-F464-47B8-93A7-BCAA6BD1F930}">
      <dgm:prSet/>
      <dgm:spPr/>
      <dgm:t>
        <a:bodyPr/>
        <a:lstStyle/>
        <a:p>
          <a:endParaRPr lang="en-US"/>
        </a:p>
      </dgm:t>
    </dgm:pt>
    <dgm:pt modelId="{2D0ADEFF-39DD-407F-B8E9-89E61DCC7AAE}">
      <dgm:prSet custT="1"/>
      <dgm:spPr/>
      <dgm:t>
        <a:bodyPr/>
        <a:lstStyle/>
        <a:p>
          <a:r>
            <a:rPr lang="en-US" sz="900" dirty="0"/>
            <a:t>Evaluator review and feedback</a:t>
          </a:r>
        </a:p>
        <a:p>
          <a:r>
            <a:rPr lang="en-US" sz="900" dirty="0"/>
            <a:t>Finalize methodology</a:t>
          </a:r>
        </a:p>
        <a:p>
          <a:r>
            <a:rPr lang="en-US" sz="900" dirty="0"/>
            <a:t>Draft final theory-based evaluation plan</a:t>
          </a:r>
        </a:p>
        <a:p>
          <a:r>
            <a:rPr lang="en-US" sz="900" dirty="0"/>
            <a:t>Circulate with SAG MT Savings Working Group for review</a:t>
          </a:r>
        </a:p>
        <a:p>
          <a:r>
            <a:rPr lang="en-US" sz="900" dirty="0"/>
            <a:t>Finalize</a:t>
          </a:r>
        </a:p>
      </dgm:t>
    </dgm:pt>
    <dgm:pt modelId="{425A8B1F-CB1D-4663-8051-F57826F2A243}" type="parTrans" cxnId="{A6F44AF4-E526-425A-9DD1-9112472FFAA6}">
      <dgm:prSet/>
      <dgm:spPr/>
      <dgm:t>
        <a:bodyPr/>
        <a:lstStyle/>
        <a:p>
          <a:endParaRPr lang="en-US"/>
        </a:p>
      </dgm:t>
    </dgm:pt>
    <dgm:pt modelId="{26A69348-5D2A-4523-BEF1-A3DF616ADB80}" type="sibTrans" cxnId="{A6F44AF4-E526-425A-9DD1-9112472FFAA6}">
      <dgm:prSet/>
      <dgm:spPr/>
      <dgm:t>
        <a:bodyPr/>
        <a:lstStyle/>
        <a:p>
          <a:endParaRPr lang="en-US"/>
        </a:p>
      </dgm:t>
    </dgm:pt>
    <dgm:pt modelId="{2B84737B-8702-45BD-803D-192035D09FC3}">
      <dgm:prSet phldrT="[Text]"/>
      <dgm:spPr/>
      <dgm:t>
        <a:bodyPr/>
        <a:lstStyle/>
        <a:p>
          <a:r>
            <a:rPr lang="en-US" dirty="0"/>
            <a:t>Evaluator review of methodology</a:t>
          </a:r>
        </a:p>
      </dgm:t>
    </dgm:pt>
    <dgm:pt modelId="{5A5CE874-65B0-457A-8448-83313B1280B1}" type="parTrans" cxnId="{5A3D6A6E-9B95-43FD-AB2F-C6B9CFF0EE8E}">
      <dgm:prSet/>
      <dgm:spPr/>
      <dgm:t>
        <a:bodyPr/>
        <a:lstStyle/>
        <a:p>
          <a:endParaRPr lang="en-US"/>
        </a:p>
      </dgm:t>
    </dgm:pt>
    <dgm:pt modelId="{FDF91182-96FB-43FC-8564-1DA73973AC27}" type="sibTrans" cxnId="{5A3D6A6E-9B95-43FD-AB2F-C6B9CFF0EE8E}">
      <dgm:prSet/>
      <dgm:spPr/>
      <dgm:t>
        <a:bodyPr/>
        <a:lstStyle/>
        <a:p>
          <a:endParaRPr lang="en-US"/>
        </a:p>
      </dgm:t>
    </dgm:pt>
    <dgm:pt modelId="{00D038C6-D993-4FD2-9C68-3116617B300B}">
      <dgm:prSet phldrT="[Text]"/>
      <dgm:spPr/>
      <dgm:t>
        <a:bodyPr/>
        <a:lstStyle/>
        <a:p>
          <a:r>
            <a:rPr lang="en-US" dirty="0"/>
            <a:t>Refine circulate with SAG MT Savings Working Group for review</a:t>
          </a:r>
        </a:p>
      </dgm:t>
    </dgm:pt>
    <dgm:pt modelId="{C026DEB9-8B0D-4489-A670-7DD3E3B3AAF3}" type="parTrans" cxnId="{B6D2B058-58D9-40DE-94A8-4976FB8A7942}">
      <dgm:prSet/>
      <dgm:spPr/>
      <dgm:t>
        <a:bodyPr/>
        <a:lstStyle/>
        <a:p>
          <a:endParaRPr lang="en-US"/>
        </a:p>
      </dgm:t>
    </dgm:pt>
    <dgm:pt modelId="{73CB1D09-1E0B-4C3E-AD57-CCBADD8093A9}" type="sibTrans" cxnId="{B6D2B058-58D9-40DE-94A8-4976FB8A7942}">
      <dgm:prSet/>
      <dgm:spPr/>
      <dgm:t>
        <a:bodyPr/>
        <a:lstStyle/>
        <a:p>
          <a:endParaRPr lang="en-US"/>
        </a:p>
      </dgm:t>
    </dgm:pt>
    <dgm:pt modelId="{CC8DA6FD-7CF7-44D4-9F8A-7B05685B9749}">
      <dgm:prSet/>
      <dgm:spPr/>
      <dgm:t>
        <a:bodyPr/>
        <a:lstStyle/>
        <a:p>
          <a:r>
            <a:rPr lang="en-US" dirty="0"/>
            <a:t>Finalize</a:t>
          </a:r>
        </a:p>
      </dgm:t>
    </dgm:pt>
    <dgm:pt modelId="{82B14F8B-3A01-4D78-ABCA-7E178CE393DF}" type="parTrans" cxnId="{15AF88B5-E5B0-492D-B96D-5F4DFE196252}">
      <dgm:prSet/>
      <dgm:spPr/>
      <dgm:t>
        <a:bodyPr/>
        <a:lstStyle/>
        <a:p>
          <a:endParaRPr lang="en-US"/>
        </a:p>
      </dgm:t>
    </dgm:pt>
    <dgm:pt modelId="{DCDDC565-E89D-44CE-8548-59C50DEE940D}" type="sibTrans" cxnId="{15AF88B5-E5B0-492D-B96D-5F4DFE196252}">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2">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2" custLinFactNeighborX="-54">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2">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2">
        <dgm:presLayoutVars>
          <dgm:chMax val="0"/>
          <dgm:chPref val="0"/>
          <dgm:bulletEnabled val="1"/>
        </dgm:presLayoutVars>
      </dgm:prSet>
      <dgm:spPr/>
    </dgm:pt>
  </dgm:ptLst>
  <dgm:cxnLst>
    <dgm:cxn modelId="{7830E900-0D86-4F69-94AF-8443325DF606}" type="presOf" srcId="{2B84737B-8702-45BD-803D-192035D09FC3}" destId="{4653060B-4A54-4D58-B167-B2DEC7079E2C}" srcOrd="0" destOrd="1" presId="urn:microsoft.com/office/officeart/2009/3/layout/IncreasingArrowsProcess"/>
    <dgm:cxn modelId="{B9BF7104-C072-475A-B1F1-1D0D385DE524}" srcId="{35175AB9-4D95-4EE4-A2BA-29B1DFB186A7}" destId="{B9767698-83AE-4A63-AB32-707509606576}" srcOrd="0" destOrd="0" parTransId="{A55AC57C-74FB-4189-8ECF-79C6410C8040}" sibTransId="{43DD132C-87C5-4497-9CBC-13D13AF029DE}"/>
    <dgm:cxn modelId="{46F0C206-13FC-4210-B92C-EC93ED7F0828}" type="presOf" srcId="{00D038C6-D993-4FD2-9C68-3116617B300B}" destId="{4653060B-4A54-4D58-B167-B2DEC7079E2C}" srcOrd="0" destOrd="2" presId="urn:microsoft.com/office/officeart/2009/3/layout/IncreasingArrowsProcess"/>
    <dgm:cxn modelId="{5B5D9708-060F-4EB9-AA88-5B4DF5EEA49B}" type="presOf" srcId="{7CCF3E67-283A-43D4-A5F0-DDEB28A7A802}" destId="{5710620C-B6E4-4780-85B9-6F635C492172}" srcOrd="0" destOrd="3" presId="urn:microsoft.com/office/officeart/2009/3/layout/IncreasingArrowsProcess"/>
    <dgm:cxn modelId="{D0076122-9A12-4C2D-A0FF-78317BD2963D}" type="presOf" srcId="{F3603893-AC5A-4AAC-82FD-73058E7ED184}" destId="{D539739B-9C88-44AB-8966-40F0A9C8D392}" srcOrd="0" destOrd="0" presId="urn:microsoft.com/office/officeart/2009/3/layout/IncreasingArrowsProcess"/>
    <dgm:cxn modelId="{FF27022F-1498-4DAB-9393-CC4AF51E1664}" srcId="{F3603893-AC5A-4AAC-82FD-73058E7ED184}" destId="{026D77D3-F48A-4528-803E-3E2C167110D1}" srcOrd="0" destOrd="0" parTransId="{DE1E1F7D-2C1E-457C-BF4E-1B1C3C5B7633}" sibTransId="{CBB51C00-6811-4D52-86BF-972FC3F6F6C5}"/>
    <dgm:cxn modelId="{D4A4A23A-91A0-4149-A1E6-B6A4698B5FC1}" type="presOf" srcId="{21A76CB1-04C3-4B77-920B-82D4E5AD09A1}" destId="{5710620C-B6E4-4780-85B9-6F635C492172}" srcOrd="0" destOrd="4" presId="urn:microsoft.com/office/officeart/2009/3/layout/IncreasingArrowsProcess"/>
    <dgm:cxn modelId="{1022E764-F464-47B8-93A7-BCAA6BD1F930}" srcId="{35175AB9-4D95-4EE4-A2BA-29B1DFB186A7}" destId="{21A76CB1-04C3-4B77-920B-82D4E5AD09A1}" srcOrd="3" destOrd="0" parTransId="{6BFBF2D1-7C92-4ADD-8F34-C086090DFCCA}" sibTransId="{A6331B04-250F-4D2C-8849-D8EBE79F0D49}"/>
    <dgm:cxn modelId="{5A3D6A6E-9B95-43FD-AB2F-C6B9CFF0EE8E}" srcId="{F3603893-AC5A-4AAC-82FD-73058E7ED184}" destId="{2B84737B-8702-45BD-803D-192035D09FC3}" srcOrd="1" destOrd="0" parTransId="{5A5CE874-65B0-457A-8448-83313B1280B1}" sibTransId="{FDF91182-96FB-43FC-8564-1DA73973AC27}"/>
    <dgm:cxn modelId="{521A8C70-A86E-4DF2-A8BC-B61ABB37093D}" srcId="{69D9A53B-F84E-4BFD-9F9F-1E67899082EB}" destId="{AA1F35FE-07AE-4B44-9B70-65A3B2217B4A}" srcOrd="0" destOrd="0" parTransId="{75278595-537F-4698-9043-5F1744C9C936}" sibTransId="{8301B963-FC47-4C21-8DB6-B221381A3F94}"/>
    <dgm:cxn modelId="{CF875452-BBB4-4EF3-8640-B9A90CA4AF26}" type="presOf" srcId="{0F8E5D1D-DB38-4C13-A3E5-E32DD518370D}" destId="{5710620C-B6E4-4780-85B9-6F635C492172}" srcOrd="0" destOrd="2"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B6D2B058-58D9-40DE-94A8-4976FB8A7942}" srcId="{F3603893-AC5A-4AAC-82FD-73058E7ED184}" destId="{00D038C6-D993-4FD2-9C68-3116617B300B}" srcOrd="2" destOrd="0" parTransId="{C026DEB9-8B0D-4489-A670-7DD3E3B3AAF3}" sibTransId="{73CB1D09-1E0B-4C3E-AD57-CCBADD8093A9}"/>
    <dgm:cxn modelId="{2EE13D92-4147-4497-ABC2-05C4ACF0672B}" type="presOf" srcId="{026D77D3-F48A-4528-803E-3E2C167110D1}" destId="{4653060B-4A54-4D58-B167-B2DEC7079E2C}" srcOrd="0" destOrd="0" presId="urn:microsoft.com/office/officeart/2009/3/layout/IncreasingArrowsProcess"/>
    <dgm:cxn modelId="{C3BD7996-2365-4898-BE7A-D6E0CC34BC91}" srcId="{35175AB9-4D95-4EE4-A2BA-29B1DFB186A7}" destId="{0F8E5D1D-DB38-4C13-A3E5-E32DD518370D}" srcOrd="1" destOrd="0" parTransId="{4898D3A5-76E3-4DE0-9B4A-EB83F74BD430}" sibTransId="{F2D37747-11A6-4920-B924-7480113A1299}"/>
    <dgm:cxn modelId="{5C6AAD97-AA22-40E3-9153-A601D6D7C681}" type="presOf" srcId="{B9767698-83AE-4A63-AB32-707509606576}" destId="{5710620C-B6E4-4780-85B9-6F635C492172}" srcOrd="0" destOrd="1" presId="urn:microsoft.com/office/officeart/2009/3/layout/IncreasingArrowsProcess"/>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15AF88B5-E5B0-492D-B96D-5F4DFE196252}" srcId="{F3603893-AC5A-4AAC-82FD-73058E7ED184}" destId="{CC8DA6FD-7CF7-44D4-9F8A-7B05685B9749}" srcOrd="3" destOrd="0" parTransId="{82B14F8B-3A01-4D78-ABCA-7E178CE393DF}" sibTransId="{DCDDC565-E89D-44CE-8548-59C50DEE940D}"/>
    <dgm:cxn modelId="{D6A3FBBE-748A-40B2-8CCC-D8FD7850CE7D}" type="presOf" srcId="{69D9A53B-F84E-4BFD-9F9F-1E67899082EB}" destId="{3FFA3F1D-C45B-4B7E-82E7-3C431BB434BB}" srcOrd="0" destOrd="0"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CA4FFBD6-3A51-4E10-9AE2-96CFF3A3D3BE}" type="presOf" srcId="{2D0ADEFF-39DD-407F-B8E9-89E61DCC7AAE}" destId="{5710620C-B6E4-4780-85B9-6F635C492172}" srcOrd="0" destOrd="5" presId="urn:microsoft.com/office/officeart/2009/3/layout/IncreasingArrowsProcess"/>
    <dgm:cxn modelId="{840ABBDB-A04E-47B8-AB70-77CBF045432B}" type="presOf" srcId="{CC8DA6FD-7CF7-44D4-9F8A-7B05685B9749}" destId="{4653060B-4A54-4D58-B167-B2DEC7079E2C}" srcOrd="0" destOrd="3" presId="urn:microsoft.com/office/officeart/2009/3/layout/IncreasingArrowsProcess"/>
    <dgm:cxn modelId="{0964FDEC-B20B-4284-879B-40D1105A66E5}" srcId="{35175AB9-4D95-4EE4-A2BA-29B1DFB186A7}" destId="{7CCF3E67-283A-43D4-A5F0-DDEB28A7A802}" srcOrd="2" destOrd="0" parTransId="{20023CCE-68BA-4994-8EA3-FD94E5D279EF}" sibTransId="{A5373D8F-CB42-4A5E-BEEB-DBC79B8441A7}"/>
    <dgm:cxn modelId="{A6F44AF4-E526-425A-9DD1-9112472FFAA6}" srcId="{AA1F35FE-07AE-4B44-9B70-65A3B2217B4A}" destId="{2D0ADEFF-39DD-407F-B8E9-89E61DCC7AAE}" srcOrd="1" destOrd="0" parTransId="{425A8B1F-CB1D-4663-8051-F57826F2A243}" sibTransId="{26A69348-5D2A-4523-BEF1-A3DF616ADB80}"/>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9708" y="5538"/>
          <a:ext cx="4924183"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1. Logic Model development</a:t>
          </a:r>
        </a:p>
      </dsp:txBody>
      <dsp:txXfrm>
        <a:off x="509708" y="184825"/>
        <a:ext cx="4744896" cy="358574"/>
      </dsp:txXfrm>
    </dsp:sp>
    <dsp:sp modelId="{5710620C-B6E4-4780-85B9-6F635C492172}">
      <dsp:nvSpPr>
        <dsp:cNvPr id="0" name=""/>
        <dsp:cNvSpPr/>
      </dsp:nvSpPr>
      <dsp:spPr>
        <a:xfrm>
          <a:off x="509708" y="558563"/>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Draft MT theory, intervention strategies</a:t>
          </a:r>
        </a:p>
        <a:p>
          <a:pPr marL="0" lvl="0" indent="0" algn="l" defTabSz="444500">
            <a:lnSpc>
              <a:spcPct val="90000"/>
            </a:lnSpc>
            <a:spcBef>
              <a:spcPct val="0"/>
            </a:spcBef>
            <a:spcAft>
              <a:spcPct val="35000"/>
            </a:spcAft>
            <a:buNone/>
          </a:pPr>
          <a:r>
            <a:rPr lang="en-US" sz="1000" kern="1200" dirty="0"/>
            <a:t>Develop MPIs</a:t>
          </a:r>
        </a:p>
        <a:p>
          <a:pPr marL="0" lvl="0" indent="0" algn="l" defTabSz="444500">
            <a:lnSpc>
              <a:spcPct val="90000"/>
            </a:lnSpc>
            <a:spcBef>
              <a:spcPct val="0"/>
            </a:spcBef>
            <a:spcAft>
              <a:spcPct val="35000"/>
            </a:spcAft>
            <a:buNone/>
          </a:pPr>
          <a:r>
            <a:rPr lang="en-US" sz="1000" kern="1200" dirty="0"/>
            <a:t>Refine/finalize LM</a:t>
          </a:r>
        </a:p>
        <a:p>
          <a:pPr marL="0" lvl="0" indent="0" algn="l" defTabSz="444500">
            <a:lnSpc>
              <a:spcPct val="90000"/>
            </a:lnSpc>
            <a:spcBef>
              <a:spcPct val="0"/>
            </a:spcBef>
            <a:spcAft>
              <a:spcPct val="35000"/>
            </a:spcAft>
            <a:buNone/>
          </a:pPr>
          <a:r>
            <a:rPr lang="en-US" sz="1000" kern="1200" dirty="0"/>
            <a:t>Present to SAG MT Savings Working Group</a:t>
          </a:r>
        </a:p>
      </dsp:txBody>
      <dsp:txXfrm>
        <a:off x="509708" y="558563"/>
        <a:ext cx="1516648" cy="1381492"/>
      </dsp:txXfrm>
    </dsp:sp>
    <dsp:sp modelId="{D539739B-9C88-44AB-8966-40F0A9C8D392}">
      <dsp:nvSpPr>
        <dsp:cNvPr id="0" name=""/>
        <dsp:cNvSpPr/>
      </dsp:nvSpPr>
      <dsp:spPr>
        <a:xfrm>
          <a:off x="2026356" y="244587"/>
          <a:ext cx="3407534"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2. Confirm savings per unit</a:t>
          </a:r>
        </a:p>
      </dsp:txBody>
      <dsp:txXfrm>
        <a:off x="2026356" y="423874"/>
        <a:ext cx="3228247" cy="358574"/>
      </dsp:txXfrm>
    </dsp:sp>
    <dsp:sp modelId="{4653060B-4A54-4D58-B167-B2DEC7079E2C}">
      <dsp:nvSpPr>
        <dsp:cNvPr id="0" name=""/>
        <dsp:cNvSpPr/>
      </dsp:nvSpPr>
      <dsp:spPr>
        <a:xfrm>
          <a:off x="2026356" y="797612"/>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Lab testing, field demos, pilots</a:t>
          </a:r>
        </a:p>
        <a:p>
          <a:pPr marL="0" lvl="0" indent="0" algn="l" defTabSz="444500">
            <a:lnSpc>
              <a:spcPct val="90000"/>
            </a:lnSpc>
            <a:spcBef>
              <a:spcPct val="0"/>
            </a:spcBef>
            <a:spcAft>
              <a:spcPct val="35000"/>
            </a:spcAft>
            <a:buNone/>
          </a:pPr>
          <a:r>
            <a:rPr lang="en-US" sz="1000" kern="1200" dirty="0"/>
            <a:t>Workpaper development</a:t>
          </a:r>
        </a:p>
        <a:p>
          <a:pPr marL="0" lvl="0" indent="0" algn="l" defTabSz="444500">
            <a:lnSpc>
              <a:spcPct val="90000"/>
            </a:lnSpc>
            <a:spcBef>
              <a:spcPct val="0"/>
            </a:spcBef>
            <a:spcAft>
              <a:spcPct val="35000"/>
            </a:spcAft>
            <a:buNone/>
          </a:pPr>
          <a:r>
            <a:rPr lang="en-US" sz="1000" kern="1200" dirty="0"/>
            <a:t>Submit to IL TRM workpaper process</a:t>
          </a:r>
        </a:p>
      </dsp:txBody>
      <dsp:txXfrm>
        <a:off x="2026356" y="797612"/>
        <a:ext cx="1516648" cy="1381492"/>
      </dsp:txXfrm>
    </dsp:sp>
    <dsp:sp modelId="{EA24366E-A2DF-46DC-BA72-70EC61A1DE8B}">
      <dsp:nvSpPr>
        <dsp:cNvPr id="0" name=""/>
        <dsp:cNvSpPr/>
      </dsp:nvSpPr>
      <dsp:spPr>
        <a:xfrm>
          <a:off x="3543005" y="483637"/>
          <a:ext cx="1890886"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3. Natural Market Baseline</a:t>
          </a:r>
        </a:p>
      </dsp:txBody>
      <dsp:txXfrm>
        <a:off x="3543005" y="662924"/>
        <a:ext cx="1711599" cy="358574"/>
      </dsp:txXfrm>
    </dsp:sp>
    <dsp:sp modelId="{359D3F9E-3A6E-4203-9CFB-876060E33C08}">
      <dsp:nvSpPr>
        <dsp:cNvPr id="0" name=""/>
        <dsp:cNvSpPr/>
      </dsp:nvSpPr>
      <dsp:spPr>
        <a:xfrm>
          <a:off x="3543005" y="1036662"/>
          <a:ext cx="1516648" cy="136127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Collect baseline data</a:t>
          </a:r>
        </a:p>
        <a:p>
          <a:pPr marL="0" lvl="0" indent="0" algn="l" defTabSz="444500">
            <a:lnSpc>
              <a:spcPct val="90000"/>
            </a:lnSpc>
            <a:spcBef>
              <a:spcPct val="0"/>
            </a:spcBef>
            <a:spcAft>
              <a:spcPct val="35000"/>
            </a:spcAft>
            <a:buNone/>
          </a:pPr>
          <a:r>
            <a:rPr lang="en-US" sz="1000" kern="1200" dirty="0"/>
            <a:t>Draft NMB</a:t>
          </a:r>
        </a:p>
        <a:p>
          <a:pPr marL="0" lvl="0" indent="0" algn="l" defTabSz="444500">
            <a:lnSpc>
              <a:spcPct val="90000"/>
            </a:lnSpc>
            <a:spcBef>
              <a:spcPct val="0"/>
            </a:spcBef>
            <a:spcAft>
              <a:spcPct val="35000"/>
            </a:spcAft>
            <a:buNone/>
          </a:pPr>
          <a:r>
            <a:rPr lang="en-US" sz="1000" kern="1200" dirty="0"/>
            <a:t>3</a:t>
          </a:r>
          <a:r>
            <a:rPr lang="en-US" sz="1000" kern="1200" baseline="30000" dirty="0"/>
            <a:t>rd</a:t>
          </a:r>
          <a:r>
            <a:rPr lang="en-US" sz="1000" kern="1200" dirty="0"/>
            <a:t> party review</a:t>
          </a:r>
        </a:p>
        <a:p>
          <a:pPr marL="0" lvl="0" indent="0" algn="l" defTabSz="444500">
            <a:lnSpc>
              <a:spcPct val="90000"/>
            </a:lnSpc>
            <a:spcBef>
              <a:spcPct val="0"/>
            </a:spcBef>
            <a:spcAft>
              <a:spcPct val="35000"/>
            </a:spcAft>
            <a:buNone/>
          </a:pPr>
          <a:r>
            <a:rPr lang="en-US" sz="1000" kern="1200" dirty="0"/>
            <a:t>Refine/finalize NMB</a:t>
          </a:r>
        </a:p>
        <a:p>
          <a:pPr marL="0" lvl="0" indent="0" algn="l" defTabSz="444500">
            <a:lnSpc>
              <a:spcPct val="90000"/>
            </a:lnSpc>
            <a:spcBef>
              <a:spcPct val="0"/>
            </a:spcBef>
            <a:spcAft>
              <a:spcPct val="35000"/>
            </a:spcAft>
            <a:buNone/>
          </a:pPr>
          <a:r>
            <a:rPr lang="en-US" sz="1000" kern="1200" dirty="0"/>
            <a:t>Present to SAG MT Savings Working Group</a:t>
          </a:r>
        </a:p>
      </dsp:txBody>
      <dsp:txXfrm>
        <a:off x="3543005" y="1036662"/>
        <a:ext cx="1516648" cy="1361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0667" y="0"/>
          <a:ext cx="4942265"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Theory Based Evaluation Plan</a:t>
          </a:r>
        </a:p>
      </dsp:txBody>
      <dsp:txXfrm>
        <a:off x="500667" y="179960"/>
        <a:ext cx="4762305" cy="359920"/>
      </dsp:txXfrm>
    </dsp:sp>
    <dsp:sp modelId="{5710620C-B6E4-4780-85B9-6F635C492172}">
      <dsp:nvSpPr>
        <dsp:cNvPr id="0" name=""/>
        <dsp:cNvSpPr/>
      </dsp:nvSpPr>
      <dsp:spPr>
        <a:xfrm>
          <a:off x="499434" y="556885"/>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Draft methodology for:</a:t>
          </a:r>
        </a:p>
        <a:p>
          <a:pPr marL="57150" lvl="1" indent="-57150" algn="l" defTabSz="311150">
            <a:lnSpc>
              <a:spcPct val="90000"/>
            </a:lnSpc>
            <a:spcBef>
              <a:spcPct val="0"/>
            </a:spcBef>
            <a:spcAft>
              <a:spcPct val="15000"/>
            </a:spcAft>
            <a:buChar char="•"/>
          </a:pPr>
          <a:r>
            <a:rPr lang="en-US" sz="700" kern="1200" dirty="0"/>
            <a:t>Total market unit data collection</a:t>
          </a:r>
        </a:p>
        <a:p>
          <a:pPr marL="57150" lvl="1" indent="-57150" algn="l" defTabSz="311150">
            <a:lnSpc>
              <a:spcPct val="90000"/>
            </a:lnSpc>
            <a:spcBef>
              <a:spcPct val="0"/>
            </a:spcBef>
            <a:spcAft>
              <a:spcPct val="15000"/>
            </a:spcAft>
            <a:buChar char="•"/>
          </a:pPr>
          <a:r>
            <a:rPr lang="en-US" sz="700" kern="1200" dirty="0"/>
            <a:t>Total market savings calculation</a:t>
          </a:r>
        </a:p>
        <a:p>
          <a:pPr marL="57150" lvl="1" indent="-57150" algn="l" defTabSz="311150">
            <a:lnSpc>
              <a:spcPct val="90000"/>
            </a:lnSpc>
            <a:spcBef>
              <a:spcPct val="0"/>
            </a:spcBef>
            <a:spcAft>
              <a:spcPct val="15000"/>
            </a:spcAft>
            <a:buChar char="•"/>
          </a:pPr>
          <a:r>
            <a:rPr lang="en-US" sz="700" kern="1200" dirty="0"/>
            <a:t>Service territory accounting</a:t>
          </a:r>
        </a:p>
        <a:p>
          <a:pPr marL="57150" lvl="1" indent="-57150" algn="l" defTabSz="311150">
            <a:lnSpc>
              <a:spcPct val="90000"/>
            </a:lnSpc>
            <a:spcBef>
              <a:spcPct val="0"/>
            </a:spcBef>
            <a:spcAft>
              <a:spcPct val="15000"/>
            </a:spcAft>
            <a:buChar char="•"/>
          </a:pPr>
          <a:r>
            <a:rPr lang="en-US" sz="700" kern="1200" dirty="0"/>
            <a:t>Measuring MPIs</a:t>
          </a:r>
        </a:p>
        <a:p>
          <a:pPr marL="0" lvl="0" indent="0" algn="l" defTabSz="400050">
            <a:lnSpc>
              <a:spcPct val="90000"/>
            </a:lnSpc>
            <a:spcBef>
              <a:spcPct val="0"/>
            </a:spcBef>
            <a:spcAft>
              <a:spcPct val="35000"/>
            </a:spcAft>
            <a:buNone/>
          </a:pPr>
          <a:r>
            <a:rPr lang="en-US" sz="900" kern="1200" dirty="0"/>
            <a:t>Evaluator review and feedback</a:t>
          </a:r>
        </a:p>
        <a:p>
          <a:pPr marL="0" lvl="0" indent="0" algn="l" defTabSz="400050">
            <a:lnSpc>
              <a:spcPct val="90000"/>
            </a:lnSpc>
            <a:spcBef>
              <a:spcPct val="0"/>
            </a:spcBef>
            <a:spcAft>
              <a:spcPct val="35000"/>
            </a:spcAft>
            <a:buNone/>
          </a:pPr>
          <a:r>
            <a:rPr lang="en-US" sz="900" kern="1200" dirty="0"/>
            <a:t>Finalize methodology</a:t>
          </a:r>
        </a:p>
        <a:p>
          <a:pPr marL="0" lvl="0" indent="0" algn="l" defTabSz="400050">
            <a:lnSpc>
              <a:spcPct val="90000"/>
            </a:lnSpc>
            <a:spcBef>
              <a:spcPct val="0"/>
            </a:spcBef>
            <a:spcAft>
              <a:spcPct val="35000"/>
            </a:spcAft>
            <a:buNone/>
          </a:pPr>
          <a:r>
            <a:rPr lang="en-US" sz="900" kern="1200" dirty="0"/>
            <a:t>Draft final theory-based evaluation plan</a:t>
          </a:r>
        </a:p>
        <a:p>
          <a:pPr marL="0" lvl="0" indent="0" algn="l" defTabSz="400050">
            <a:lnSpc>
              <a:spcPct val="90000"/>
            </a:lnSpc>
            <a:spcBef>
              <a:spcPct val="0"/>
            </a:spcBef>
            <a:spcAft>
              <a:spcPct val="35000"/>
            </a:spcAft>
            <a:buNone/>
          </a:pPr>
          <a:r>
            <a:rPr lang="en-US" sz="900" kern="1200" dirty="0"/>
            <a:t>Circulate with SAG MT Savings Working Group for review</a:t>
          </a:r>
        </a:p>
        <a:p>
          <a:pPr marL="0" lvl="0" indent="0" algn="l" defTabSz="400050">
            <a:lnSpc>
              <a:spcPct val="90000"/>
            </a:lnSpc>
            <a:spcBef>
              <a:spcPct val="0"/>
            </a:spcBef>
            <a:spcAft>
              <a:spcPct val="35000"/>
            </a:spcAft>
            <a:buNone/>
          </a:pPr>
          <a:r>
            <a:rPr lang="en-US" sz="900" kern="1200" dirty="0"/>
            <a:t>Finalize</a:t>
          </a:r>
        </a:p>
      </dsp:txBody>
      <dsp:txXfrm>
        <a:off x="499434" y="556885"/>
        <a:ext cx="2283326" cy="1606723"/>
      </dsp:txXfrm>
    </dsp:sp>
    <dsp:sp modelId="{D539739B-9C88-44AB-8966-40F0A9C8D392}">
      <dsp:nvSpPr>
        <dsp:cNvPr id="0" name=""/>
        <dsp:cNvSpPr/>
      </dsp:nvSpPr>
      <dsp:spPr>
        <a:xfrm>
          <a:off x="2783993" y="239866"/>
          <a:ext cx="2658938"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Duration of MT Savings Credit</a:t>
          </a:r>
        </a:p>
      </dsp:txBody>
      <dsp:txXfrm>
        <a:off x="2783993" y="419826"/>
        <a:ext cx="2478978" cy="359920"/>
      </dsp:txXfrm>
    </dsp:sp>
    <dsp:sp modelId="{4653060B-4A54-4D58-B167-B2DEC7079E2C}">
      <dsp:nvSpPr>
        <dsp:cNvPr id="0" name=""/>
        <dsp:cNvSpPr/>
      </dsp:nvSpPr>
      <dsp:spPr>
        <a:xfrm>
          <a:off x="2783993" y="796751"/>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Draft methodology for duration of MT savings credit</a:t>
          </a:r>
        </a:p>
        <a:p>
          <a:pPr marL="0" lvl="0" indent="0" algn="l" defTabSz="533400">
            <a:lnSpc>
              <a:spcPct val="90000"/>
            </a:lnSpc>
            <a:spcBef>
              <a:spcPct val="0"/>
            </a:spcBef>
            <a:spcAft>
              <a:spcPct val="35000"/>
            </a:spcAft>
            <a:buNone/>
          </a:pPr>
          <a:r>
            <a:rPr lang="en-US" sz="1200" kern="1200" dirty="0"/>
            <a:t>Evaluator review of methodology</a:t>
          </a:r>
        </a:p>
        <a:p>
          <a:pPr marL="0" lvl="0" indent="0" algn="l" defTabSz="533400">
            <a:lnSpc>
              <a:spcPct val="90000"/>
            </a:lnSpc>
            <a:spcBef>
              <a:spcPct val="0"/>
            </a:spcBef>
            <a:spcAft>
              <a:spcPct val="35000"/>
            </a:spcAft>
            <a:buNone/>
          </a:pPr>
          <a:r>
            <a:rPr lang="en-US" sz="1200" kern="1200" dirty="0"/>
            <a:t>Refine circulate with SAG MT Savings Working Group for review</a:t>
          </a:r>
        </a:p>
        <a:p>
          <a:pPr marL="0" lvl="0" indent="0" algn="l" defTabSz="533400">
            <a:lnSpc>
              <a:spcPct val="90000"/>
            </a:lnSpc>
            <a:spcBef>
              <a:spcPct val="0"/>
            </a:spcBef>
            <a:spcAft>
              <a:spcPct val="35000"/>
            </a:spcAft>
            <a:buNone/>
          </a:pPr>
          <a:r>
            <a:rPr lang="en-US" sz="1200" kern="1200" dirty="0"/>
            <a:t>Finalize</a:t>
          </a:r>
        </a:p>
      </dsp:txBody>
      <dsp:txXfrm>
        <a:off x="2783993" y="796751"/>
        <a:ext cx="2283326" cy="16067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F370995F-DC63-4A6B-A0FB-DB801260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5.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3247</Words>
  <Characters>18514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21718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2022-08-01T21:20:00Z</dcterms:created>
  <dcterms:modified xsi:type="dcterms:W3CDTF">2022-08-01T21:20:00Z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