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78DB" w14:textId="77777777" w:rsidR="00443561" w:rsidRDefault="00443561">
      <w:pPr>
        <w:pStyle w:val="AlgorithmHeading"/>
        <w:pBdr>
          <w:bottom w:val="double" w:sz="4" w:space="0" w:color="auto"/>
        </w:pBdr>
        <w:jc w:val="both"/>
        <w:rPr>
          <w:rFonts w:asciiTheme="majorHAnsi" w:hAnsiTheme="majorHAnsi"/>
          <w:sz w:val="24"/>
          <w:szCs w:val="24"/>
        </w:rPr>
      </w:pPr>
    </w:p>
    <w:p w14:paraId="0A7C4FC4" w14:textId="77777777" w:rsidR="00623001" w:rsidRPr="00623001" w:rsidRDefault="00623001" w:rsidP="00623001"/>
    <w:p w14:paraId="5E0CBC63" w14:textId="77777777" w:rsidR="001A0402" w:rsidRPr="004B2377" w:rsidRDefault="001A0402" w:rsidP="001A0402">
      <w:pPr>
        <w:jc w:val="center"/>
        <w:rPr>
          <w:b/>
          <w:sz w:val="48"/>
          <w:szCs w:val="48"/>
        </w:rPr>
      </w:pPr>
    </w:p>
    <w:p w14:paraId="29A405EC"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1483EE0D" w14:textId="77777777" w:rsidR="00443561" w:rsidRDefault="00F4260B">
      <w:pPr>
        <w:tabs>
          <w:tab w:val="center" w:pos="4680"/>
          <w:tab w:val="left" w:pos="8475"/>
        </w:tabs>
        <w:jc w:val="center"/>
        <w:rPr>
          <w:b/>
          <w:sz w:val="48"/>
          <w:szCs w:val="48"/>
        </w:rPr>
      </w:pPr>
      <w:r w:rsidRPr="00D552A3">
        <w:rPr>
          <w:b/>
          <w:sz w:val="48"/>
          <w:szCs w:val="48"/>
        </w:rPr>
        <w:t>for</w:t>
      </w:r>
      <w:r w:rsidR="00371370">
        <w:rPr>
          <w:b/>
          <w:sz w:val="48"/>
          <w:szCs w:val="48"/>
        </w:rPr>
        <w:t xml:space="preserve"> </w:t>
      </w:r>
      <w:r w:rsidR="00B1203B">
        <w:rPr>
          <w:b/>
          <w:sz w:val="48"/>
          <w:szCs w:val="48"/>
        </w:rPr>
        <w:t>t</w:t>
      </w:r>
      <w:r w:rsidR="000D2BA4">
        <w:rPr>
          <w:b/>
          <w:sz w:val="48"/>
          <w:szCs w:val="48"/>
        </w:rPr>
        <w:t xml:space="preserve">he </w:t>
      </w:r>
    </w:p>
    <w:p w14:paraId="24502EDC" w14:textId="77777777" w:rsidR="00443561" w:rsidRDefault="00EA73ED">
      <w:pPr>
        <w:tabs>
          <w:tab w:val="center" w:pos="4680"/>
          <w:tab w:val="left" w:pos="8475"/>
        </w:tabs>
        <w:jc w:val="center"/>
        <w:rPr>
          <w:b/>
          <w:sz w:val="48"/>
          <w:szCs w:val="48"/>
        </w:rPr>
      </w:pPr>
      <w:r w:rsidRPr="00D552A3">
        <w:rPr>
          <w:b/>
          <w:sz w:val="48"/>
          <w:szCs w:val="48"/>
        </w:rPr>
        <w:t>Illinois Statewide</w:t>
      </w:r>
    </w:p>
    <w:p w14:paraId="33226200"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491656B1" w14:textId="77777777" w:rsidR="001A0402" w:rsidRPr="00D552A3" w:rsidRDefault="00EA73ED" w:rsidP="001A0402">
      <w:pPr>
        <w:tabs>
          <w:tab w:val="center" w:pos="4680"/>
          <w:tab w:val="left" w:pos="8475"/>
        </w:tabs>
        <w:jc w:val="center"/>
        <w:rPr>
          <w:b/>
          <w:sz w:val="48"/>
          <w:szCs w:val="48"/>
        </w:rPr>
      </w:pPr>
      <w:r w:rsidRPr="00D552A3">
        <w:rPr>
          <w:b/>
          <w:sz w:val="48"/>
          <w:szCs w:val="48"/>
        </w:rPr>
        <w:t>for Energy Efficiency</w:t>
      </w:r>
    </w:p>
    <w:p w14:paraId="7908A315" w14:textId="77777777" w:rsidR="001A0402" w:rsidRPr="00D552A3" w:rsidRDefault="001A0402" w:rsidP="001A0402">
      <w:pPr>
        <w:tabs>
          <w:tab w:val="center" w:pos="4680"/>
          <w:tab w:val="left" w:pos="8475"/>
        </w:tabs>
        <w:jc w:val="center"/>
        <w:rPr>
          <w:b/>
          <w:sz w:val="48"/>
          <w:szCs w:val="48"/>
        </w:rPr>
      </w:pPr>
    </w:p>
    <w:p w14:paraId="5B655437" w14:textId="5E0F3930" w:rsidR="001A0402" w:rsidRDefault="00A1156C" w:rsidP="001A0402">
      <w:pPr>
        <w:jc w:val="center"/>
        <w:rPr>
          <w:b/>
          <w:sz w:val="48"/>
          <w:szCs w:val="48"/>
        </w:rPr>
      </w:pPr>
      <w:r>
        <w:rPr>
          <w:b/>
          <w:sz w:val="48"/>
          <w:szCs w:val="48"/>
        </w:rPr>
        <w:t xml:space="preserve">Version </w:t>
      </w:r>
      <w:ins w:id="1" w:author="Celia Johnson" w:date="2023-09-07T15:26:00Z">
        <w:r w:rsidR="00D642EC">
          <w:rPr>
            <w:b/>
            <w:sz w:val="48"/>
            <w:szCs w:val="48"/>
          </w:rPr>
          <w:t>4.0</w:t>
        </w:r>
      </w:ins>
      <w:del w:id="2" w:author="Celia Johnson" w:date="2023-09-07T15:26:00Z">
        <w:r w:rsidR="005A021E" w:rsidDel="00D642EC">
          <w:rPr>
            <w:b/>
            <w:sz w:val="48"/>
            <w:szCs w:val="48"/>
          </w:rPr>
          <w:delText>3</w:delText>
        </w:r>
        <w:r w:rsidDel="00D642EC">
          <w:rPr>
            <w:b/>
            <w:sz w:val="48"/>
            <w:szCs w:val="48"/>
          </w:rPr>
          <w:delText>.</w:delText>
        </w:r>
        <w:r w:rsidR="001A5AC3" w:rsidDel="00D642EC">
          <w:rPr>
            <w:b/>
            <w:sz w:val="48"/>
            <w:szCs w:val="48"/>
          </w:rPr>
          <w:delText>1</w:delText>
        </w:r>
      </w:del>
    </w:p>
    <w:p w14:paraId="595C97EC" w14:textId="77777777" w:rsidR="0033782D" w:rsidRDefault="0033782D" w:rsidP="001A0402">
      <w:pPr>
        <w:jc w:val="center"/>
        <w:rPr>
          <w:b/>
          <w:sz w:val="48"/>
          <w:szCs w:val="48"/>
        </w:rPr>
      </w:pPr>
    </w:p>
    <w:p w14:paraId="503D1FAF" w14:textId="77777777" w:rsidR="0033782D" w:rsidRPr="00D552A3" w:rsidRDefault="0033782D" w:rsidP="001A0402">
      <w:pPr>
        <w:jc w:val="center"/>
        <w:rPr>
          <w:b/>
          <w:sz w:val="48"/>
          <w:szCs w:val="48"/>
        </w:rPr>
      </w:pPr>
    </w:p>
    <w:p w14:paraId="53F56C71" w14:textId="2AC8339E" w:rsidR="00EA73ED" w:rsidRPr="00D552A3" w:rsidRDefault="00F1319D" w:rsidP="00F1319D">
      <w:pPr>
        <w:jc w:val="center"/>
        <w:rPr>
          <w:b/>
          <w:sz w:val="48"/>
          <w:szCs w:val="48"/>
        </w:rPr>
      </w:pPr>
      <w:r>
        <w:rPr>
          <w:b/>
          <w:sz w:val="48"/>
          <w:szCs w:val="48"/>
        </w:rPr>
        <w:t>Final</w:t>
      </w:r>
    </w:p>
    <w:p w14:paraId="094E0C29" w14:textId="1D138924" w:rsidR="00336CDF" w:rsidRDefault="001A0402" w:rsidP="00253916">
      <w:pPr>
        <w:jc w:val="center"/>
        <w:rPr>
          <w:b/>
          <w:sz w:val="44"/>
          <w:szCs w:val="44"/>
        </w:rPr>
      </w:pPr>
      <w:r w:rsidRPr="00E70B1C">
        <w:rPr>
          <w:b/>
          <w:sz w:val="44"/>
          <w:szCs w:val="44"/>
        </w:rPr>
        <w:t xml:space="preserve">As of </w:t>
      </w:r>
      <w:del w:id="3" w:author="Celia Johnson" w:date="2023-09-07T15:26:00Z">
        <w:r w:rsidR="0038280A" w:rsidDel="00D642EC">
          <w:rPr>
            <w:b/>
            <w:sz w:val="44"/>
            <w:szCs w:val="44"/>
          </w:rPr>
          <w:delText xml:space="preserve">December </w:delText>
        </w:r>
        <w:r w:rsidR="003413E6" w:rsidDel="00D642EC">
          <w:rPr>
            <w:b/>
            <w:sz w:val="44"/>
            <w:szCs w:val="44"/>
          </w:rPr>
          <w:delText>6</w:delText>
        </w:r>
        <w:r w:rsidR="0038280A" w:rsidDel="00D642EC">
          <w:rPr>
            <w:b/>
            <w:sz w:val="44"/>
            <w:szCs w:val="44"/>
          </w:rPr>
          <w:delText>, 2021</w:delText>
        </w:r>
      </w:del>
      <w:ins w:id="4" w:author="Celia Johnson" w:date="2023-09-07T15:26:00Z">
        <w:r w:rsidR="00D642EC">
          <w:rPr>
            <w:b/>
            <w:sz w:val="44"/>
            <w:szCs w:val="44"/>
          </w:rPr>
          <w:t>August 28, 2023</w:t>
        </w:r>
      </w:ins>
      <w:r w:rsidR="00336CDF">
        <w:rPr>
          <w:b/>
          <w:sz w:val="44"/>
          <w:szCs w:val="44"/>
        </w:rPr>
        <w:t xml:space="preserve"> </w:t>
      </w:r>
    </w:p>
    <w:p w14:paraId="123543F5" w14:textId="1BBFC613" w:rsidR="001A0402" w:rsidRPr="00253916" w:rsidRDefault="00336CDF" w:rsidP="00253916">
      <w:pPr>
        <w:jc w:val="center"/>
        <w:rPr>
          <w:b/>
          <w:sz w:val="44"/>
          <w:szCs w:val="44"/>
        </w:rPr>
      </w:pPr>
      <w:r>
        <w:rPr>
          <w:b/>
          <w:sz w:val="44"/>
          <w:szCs w:val="44"/>
        </w:rPr>
        <w:t xml:space="preserve">Effective: January 1, </w:t>
      </w:r>
      <w:del w:id="5" w:author="Celia Johnson" w:date="2023-09-07T15:26:00Z">
        <w:r w:rsidDel="00D642EC">
          <w:rPr>
            <w:b/>
            <w:sz w:val="44"/>
            <w:szCs w:val="44"/>
          </w:rPr>
          <w:delText>20</w:delText>
        </w:r>
        <w:r w:rsidR="005A021E" w:rsidDel="00D642EC">
          <w:rPr>
            <w:b/>
            <w:sz w:val="44"/>
            <w:szCs w:val="44"/>
          </w:rPr>
          <w:delText>2</w:delText>
        </w:r>
        <w:r w:rsidR="00705184" w:rsidDel="00D642EC">
          <w:rPr>
            <w:b/>
            <w:sz w:val="44"/>
            <w:szCs w:val="44"/>
          </w:rPr>
          <w:delText>2</w:delText>
        </w:r>
      </w:del>
      <w:ins w:id="6" w:author="Celia Johnson" w:date="2023-09-07T15:26:00Z">
        <w:r w:rsidR="00D642EC">
          <w:rPr>
            <w:b/>
            <w:sz w:val="44"/>
            <w:szCs w:val="44"/>
          </w:rPr>
          <w:t>2024</w:t>
        </w:r>
      </w:ins>
    </w:p>
    <w:p w14:paraId="207CD749"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705BD7B8" w14:textId="77777777" w:rsidR="009A0153" w:rsidRDefault="009A0153" w:rsidP="009A0153">
      <w:pPr>
        <w:pStyle w:val="AlgorithmHeading"/>
        <w:pBdr>
          <w:bottom w:val="double" w:sz="4" w:space="0" w:color="auto"/>
        </w:pBdr>
        <w:jc w:val="both"/>
        <w:rPr>
          <w:rFonts w:asciiTheme="majorHAnsi" w:hAnsiTheme="majorHAnsi"/>
          <w:sz w:val="24"/>
          <w:szCs w:val="24"/>
        </w:rPr>
      </w:pPr>
    </w:p>
    <w:p w14:paraId="0E6FA3A2"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6BE54601"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default" r:id="rId9"/>
          <w:footerReference w:type="default" r:id="rId10"/>
          <w:pgSz w:w="12240" w:h="15840" w:code="1"/>
          <w:pgMar w:top="1440" w:right="1440" w:bottom="1440" w:left="1440" w:header="720" w:footer="720" w:gutter="0"/>
          <w:cols w:space="720"/>
          <w:docGrid w:linePitch="360"/>
        </w:sectPr>
      </w:pPr>
    </w:p>
    <w:p w14:paraId="55BB917E" w14:textId="77777777" w:rsidR="00D466B6" w:rsidRPr="00D552A3" w:rsidRDefault="00D466B6" w:rsidP="00B2309B">
      <w:pPr>
        <w:jc w:val="center"/>
        <w:rPr>
          <w:rStyle w:val="BookTitle"/>
          <w:rFonts w:asciiTheme="majorHAnsi" w:hAnsiTheme="majorHAnsi"/>
          <w:sz w:val="24"/>
          <w:szCs w:val="24"/>
        </w:rPr>
      </w:pPr>
      <w:bookmarkStart w:id="7" w:name="TOC"/>
      <w:r w:rsidRPr="00D552A3">
        <w:rPr>
          <w:rStyle w:val="BookTitle"/>
          <w:rFonts w:asciiTheme="majorHAnsi" w:hAnsiTheme="majorHAnsi"/>
          <w:sz w:val="24"/>
          <w:szCs w:val="24"/>
        </w:rPr>
        <w:lastRenderedPageBreak/>
        <w:t>TABLE OF CONTENTS</w:t>
      </w:r>
    </w:p>
    <w:bookmarkEnd w:id="7"/>
    <w:p w14:paraId="7AB6BC04" w14:textId="2EAC4CE8" w:rsidR="0055677E" w:rsidRDefault="005418B0" w:rsidP="00F850F7">
      <w:pPr>
        <w:pStyle w:val="TOC1"/>
        <w:rPr>
          <w:ins w:id="8" w:author="Celia Johnson" w:date="2023-09-07T15:38:00Z"/>
          <w:rFonts w:asciiTheme="minorHAnsi" w:eastAsiaTheme="minorEastAsia" w:hAnsiTheme="minorHAnsi" w:cstheme="minorBidi"/>
          <w:kern w:val="2"/>
          <w:sz w:val="22"/>
          <w14:ligatures w14:val="standardContextual"/>
        </w:rPr>
      </w:pPr>
      <w:r w:rsidRPr="00251326">
        <w:rPr>
          <w:rFonts w:asciiTheme="minorHAnsi" w:hAnsiTheme="minorHAnsi" w:cstheme="minorHAnsi"/>
        </w:rPr>
        <w:fldChar w:fldCharType="begin"/>
      </w:r>
      <w:r w:rsidR="00D466B6" w:rsidRPr="00251326">
        <w:rPr>
          <w:rFonts w:asciiTheme="minorHAnsi" w:hAnsiTheme="minorHAnsi" w:cstheme="minorHAnsi"/>
        </w:rPr>
        <w:instrText xml:space="preserve"> TOC \o "1-2" \h \z \t "Heading 3,3,Heading 4,4,Heading 5,5,Heading 3.1,4" </w:instrText>
      </w:r>
      <w:r w:rsidRPr="00251326">
        <w:rPr>
          <w:rFonts w:asciiTheme="minorHAnsi" w:hAnsiTheme="minorHAnsi" w:cstheme="minorHAnsi"/>
        </w:rPr>
        <w:fldChar w:fldCharType="separate"/>
      </w:r>
      <w:ins w:id="9" w:author="Celia Johnson" w:date="2023-09-07T15:38:00Z">
        <w:r w:rsidR="0055677E" w:rsidRPr="008C1622">
          <w:rPr>
            <w:rStyle w:val="Hyperlink"/>
            <w:rFonts w:eastAsiaTheme="majorEastAsia"/>
          </w:rPr>
          <w:fldChar w:fldCharType="begin"/>
        </w:r>
        <w:r w:rsidR="0055677E" w:rsidRPr="008C1622">
          <w:rPr>
            <w:rStyle w:val="Hyperlink"/>
            <w:rFonts w:eastAsiaTheme="majorEastAsia"/>
          </w:rPr>
          <w:instrText xml:space="preserve"> </w:instrText>
        </w:r>
        <w:r w:rsidR="0055677E">
          <w:instrText>HYPERLINK \l "_Toc144993517"</w:instrText>
        </w:r>
        <w:r w:rsidR="0055677E" w:rsidRPr="008C1622">
          <w:rPr>
            <w:rStyle w:val="Hyperlink"/>
            <w:rFonts w:eastAsiaTheme="majorEastAsia"/>
          </w:rPr>
          <w:instrText xml:space="preserve"> </w:instrText>
        </w:r>
      </w:ins>
      <w:r w:rsidR="00202850" w:rsidRPr="008C1622">
        <w:rPr>
          <w:rStyle w:val="Hyperlink"/>
          <w:rFonts w:eastAsiaTheme="majorEastAsia"/>
        </w:rPr>
      </w:r>
      <w:ins w:id="10" w:author="Celia Johnson" w:date="2023-09-07T15:38:00Z">
        <w:r w:rsidR="0055677E" w:rsidRPr="008C1622">
          <w:rPr>
            <w:rStyle w:val="Hyperlink"/>
            <w:rFonts w:eastAsiaTheme="majorEastAsia"/>
          </w:rPr>
          <w:fldChar w:fldCharType="separate"/>
        </w:r>
        <w:r w:rsidR="0055677E" w:rsidRPr="008C1622">
          <w:rPr>
            <w:rStyle w:val="Hyperlink"/>
            <w:rFonts w:eastAsiaTheme="majorEastAsia"/>
          </w:rPr>
          <w:t>1</w:t>
        </w:r>
        <w:r w:rsidR="0055677E">
          <w:rPr>
            <w:rFonts w:asciiTheme="minorHAnsi" w:eastAsiaTheme="minorEastAsia" w:hAnsiTheme="minorHAnsi" w:cstheme="minorBidi"/>
            <w:kern w:val="2"/>
            <w:sz w:val="22"/>
            <w14:ligatures w14:val="standardContextual"/>
          </w:rPr>
          <w:tab/>
        </w:r>
        <w:r w:rsidR="0055677E" w:rsidRPr="008C1622">
          <w:rPr>
            <w:rStyle w:val="Hyperlink"/>
            <w:rFonts w:eastAsiaTheme="majorEastAsia"/>
          </w:rPr>
          <w:t>Purpose of the TRM</w:t>
        </w:r>
        <w:r w:rsidR="0055677E">
          <w:rPr>
            <w:webHidden/>
          </w:rPr>
          <w:tab/>
        </w:r>
        <w:r w:rsidR="0055677E">
          <w:rPr>
            <w:webHidden/>
          </w:rPr>
          <w:fldChar w:fldCharType="begin"/>
        </w:r>
        <w:r w:rsidR="0055677E">
          <w:rPr>
            <w:webHidden/>
          </w:rPr>
          <w:instrText xml:space="preserve"> PAGEREF _Toc144993517 \h </w:instrText>
        </w:r>
      </w:ins>
      <w:r w:rsidR="0055677E">
        <w:rPr>
          <w:webHidden/>
        </w:rPr>
      </w:r>
      <w:r w:rsidR="0055677E">
        <w:rPr>
          <w:webHidden/>
        </w:rPr>
        <w:fldChar w:fldCharType="separate"/>
      </w:r>
      <w:r w:rsidR="00202850">
        <w:rPr>
          <w:webHidden/>
        </w:rPr>
        <w:t>4</w:t>
      </w:r>
      <w:ins w:id="11" w:author="Celia Johnson" w:date="2023-09-07T15:38:00Z">
        <w:r w:rsidR="0055677E">
          <w:rPr>
            <w:webHidden/>
          </w:rPr>
          <w:fldChar w:fldCharType="end"/>
        </w:r>
        <w:r w:rsidR="0055677E" w:rsidRPr="008C1622">
          <w:rPr>
            <w:rStyle w:val="Hyperlink"/>
            <w:rFonts w:eastAsiaTheme="majorEastAsia"/>
          </w:rPr>
          <w:fldChar w:fldCharType="end"/>
        </w:r>
      </w:ins>
    </w:p>
    <w:p w14:paraId="4F57CF1A" w14:textId="3E9585FC" w:rsidR="0055677E" w:rsidRDefault="0055677E">
      <w:pPr>
        <w:pStyle w:val="TOC2"/>
        <w:tabs>
          <w:tab w:val="left" w:pos="480"/>
          <w:tab w:val="right" w:leader="dot" w:pos="9350"/>
        </w:tabs>
        <w:rPr>
          <w:ins w:id="12" w:author="Celia Johnson" w:date="2023-09-07T15:38:00Z"/>
          <w:rFonts w:eastAsiaTheme="minorEastAsia" w:cstheme="minorBidi"/>
          <w:b w:val="0"/>
          <w:bCs w:val="0"/>
          <w:noProof/>
          <w:kern w:val="2"/>
          <w:sz w:val="22"/>
          <w:szCs w:val="22"/>
          <w14:ligatures w14:val="standardContextual"/>
        </w:rPr>
      </w:pPr>
      <w:ins w:id="13"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"_Toc144993518"</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14" w:author="Celia Johnson" w:date="2023-09-07T15:38:00Z">
        <w:r w:rsidRPr="008C1622">
          <w:rPr>
            <w:rStyle w:val="Hyperlink"/>
            <w:rFonts w:eastAsiaTheme="majorEastAsia"/>
            <w:noProof/>
          </w:rPr>
          <w:fldChar w:fldCharType="separate"/>
        </w:r>
        <w:r w:rsidRPr="008C1622">
          <w:rPr>
            <w:rStyle w:val="Hyperlink"/>
            <w:rFonts w:eastAsiaTheme="majorEastAsia"/>
            <w:noProof/>
          </w:rPr>
          <w:t>1.1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Objectives and Purpose of the TRM Policy Document</w:t>
        </w:r>
        <w:r>
          <w:rPr>
            <w:noProof/>
            <w:webHidden/>
          </w:rPr>
          <w:tab/>
        </w:r>
        <w:r>
          <w:rPr>
            <w:noProof/>
            <w:webHidden/>
          </w:rPr>
          <w:fldChar w:fldCharType="begin"/>
        </w:r>
        <w:r>
          <w:rPr>
            <w:noProof/>
            <w:webHidden/>
          </w:rPr>
          <w:instrText xml:space="preserve"> PAGEREF _Toc144993518 \h </w:instrText>
        </w:r>
      </w:ins>
      <w:r>
        <w:rPr>
          <w:noProof/>
          <w:webHidden/>
        </w:rPr>
      </w:r>
      <w:r>
        <w:rPr>
          <w:noProof/>
          <w:webHidden/>
        </w:rPr>
        <w:fldChar w:fldCharType="separate"/>
      </w:r>
      <w:r w:rsidR="00202850">
        <w:rPr>
          <w:noProof/>
          <w:webHidden/>
        </w:rPr>
        <w:t>4</w:t>
      </w:r>
      <w:ins w:id="15" w:author="Celia Johnson" w:date="2023-09-07T15:38:00Z">
        <w:r>
          <w:rPr>
            <w:noProof/>
            <w:webHidden/>
          </w:rPr>
          <w:fldChar w:fldCharType="end"/>
        </w:r>
        <w:r w:rsidRPr="008C1622">
          <w:rPr>
            <w:rStyle w:val="Hyperlink"/>
            <w:rFonts w:eastAsiaTheme="majorEastAsia"/>
            <w:noProof/>
          </w:rPr>
          <w:fldChar w:fldCharType="end"/>
        </w:r>
      </w:ins>
    </w:p>
    <w:p w14:paraId="76B0F6C7" w14:textId="7EB97919" w:rsidR="0055677E" w:rsidRDefault="0055677E">
      <w:pPr>
        <w:pStyle w:val="TOC2"/>
        <w:tabs>
          <w:tab w:val="left" w:pos="480"/>
          <w:tab w:val="right" w:leader="dot" w:pos="9350"/>
        </w:tabs>
        <w:rPr>
          <w:ins w:id="16" w:author="Celia Johnson" w:date="2023-09-07T15:38:00Z"/>
          <w:rFonts w:eastAsiaTheme="minorEastAsia" w:cstheme="minorBidi"/>
          <w:b w:val="0"/>
          <w:bCs w:val="0"/>
          <w:noProof/>
          <w:kern w:val="2"/>
          <w:sz w:val="22"/>
          <w:szCs w:val="22"/>
          <w14:ligatures w14:val="standardContextual"/>
        </w:rPr>
      </w:pPr>
      <w:ins w:id="17"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"_Toc144993519"</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18" w:author="Celia Johnson" w:date="2023-09-07T15:38:00Z">
        <w:r w:rsidRPr="008C1622">
          <w:rPr>
            <w:rStyle w:val="Hyperlink"/>
            <w:rFonts w:eastAsiaTheme="majorEastAsia"/>
            <w:noProof/>
          </w:rPr>
          <w:fldChar w:fldCharType="separate"/>
        </w:r>
        <w:r w:rsidRPr="008C1622">
          <w:rPr>
            <w:rStyle w:val="Hyperlink"/>
            <w:rFonts w:eastAsiaTheme="majorEastAsia"/>
            <w:noProof/>
          </w:rPr>
          <w:t>1.2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Changes Incorporated in TRM Policy Document Version 3.0, 3.1, and 4.0</w:t>
        </w:r>
        <w:r>
          <w:rPr>
            <w:noProof/>
            <w:webHidden/>
          </w:rPr>
          <w:tab/>
        </w:r>
        <w:r>
          <w:rPr>
            <w:noProof/>
            <w:webHidden/>
          </w:rPr>
          <w:fldChar w:fldCharType="begin"/>
        </w:r>
        <w:r>
          <w:rPr>
            <w:noProof/>
            <w:webHidden/>
          </w:rPr>
          <w:instrText xml:space="preserve"> PAGEREF _Toc144993519 \h </w:instrText>
        </w:r>
      </w:ins>
      <w:r>
        <w:rPr>
          <w:noProof/>
          <w:webHidden/>
        </w:rPr>
      </w:r>
      <w:r>
        <w:rPr>
          <w:noProof/>
          <w:webHidden/>
        </w:rPr>
        <w:fldChar w:fldCharType="separate"/>
      </w:r>
      <w:r w:rsidR="00202850">
        <w:rPr>
          <w:noProof/>
          <w:webHidden/>
        </w:rPr>
        <w:t>5</w:t>
      </w:r>
      <w:ins w:id="19" w:author="Celia Johnson" w:date="2023-09-07T15:38:00Z">
        <w:r>
          <w:rPr>
            <w:noProof/>
            <w:webHidden/>
          </w:rPr>
          <w:fldChar w:fldCharType="end"/>
        </w:r>
        <w:r w:rsidRPr="008C1622">
          <w:rPr>
            <w:rStyle w:val="Hyperlink"/>
            <w:rFonts w:eastAsiaTheme="majorEastAsia"/>
            <w:noProof/>
          </w:rPr>
          <w:fldChar w:fldCharType="end"/>
        </w:r>
      </w:ins>
    </w:p>
    <w:p w14:paraId="7DF8246E" w14:textId="6AF39757" w:rsidR="0055677E" w:rsidRDefault="0055677E" w:rsidP="00F850F7">
      <w:pPr>
        <w:pStyle w:val="TOC1"/>
        <w:rPr>
          <w:ins w:id="20" w:author="Celia Johnson" w:date="2023-09-07T15:38:00Z"/>
          <w:rFonts w:asciiTheme="minorHAnsi" w:eastAsiaTheme="minorEastAsia" w:hAnsiTheme="minorHAnsi" w:cstheme="minorBidi"/>
          <w:kern w:val="2"/>
          <w:sz w:val="22"/>
          <w14:ligatures w14:val="standardContextual"/>
        </w:rPr>
      </w:pPr>
      <w:ins w:id="21"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"_Toc144993520"</w:instrText>
        </w:r>
        <w:r w:rsidRPr="008C1622">
          <w:rPr>
            <w:rStyle w:val="Hyperlink"/>
            <w:rFonts w:eastAsiaTheme="majorEastAsia"/>
          </w:rPr>
          <w:instrText xml:space="preserve"> </w:instrText>
        </w:r>
      </w:ins>
      <w:r w:rsidR="00202850" w:rsidRPr="008C1622">
        <w:rPr>
          <w:rStyle w:val="Hyperlink"/>
          <w:rFonts w:eastAsiaTheme="majorEastAsia"/>
        </w:rPr>
      </w:r>
      <w:ins w:id="22" w:author="Celia Johnson" w:date="2023-09-07T15:38:00Z">
        <w:r w:rsidRPr="008C1622">
          <w:rPr>
            <w:rStyle w:val="Hyperlink"/>
            <w:rFonts w:eastAsiaTheme="majorEastAsia"/>
          </w:rPr>
          <w:fldChar w:fldCharType="separate"/>
        </w:r>
        <w:r w:rsidRPr="008C1622">
          <w:rPr>
            <w:rStyle w:val="Hyperlink"/>
            <w:rFonts w:eastAsiaTheme="majorEastAsia"/>
          </w:rPr>
          <w:t>2</w:t>
        </w:r>
        <w:r>
          <w:rPr>
            <w:rFonts w:asciiTheme="minorHAnsi" w:eastAsiaTheme="minorEastAsia" w:hAnsiTheme="minorHAnsi" w:cstheme="minorBidi"/>
            <w:kern w:val="2"/>
            <w:sz w:val="22"/>
            <w14:ligatures w14:val="standardContextual"/>
          </w:rPr>
          <w:tab/>
        </w:r>
        <w:r w:rsidRPr="008C1622">
          <w:rPr>
            <w:rStyle w:val="Hyperlink"/>
            <w:rFonts w:eastAsiaTheme="majorEastAsia"/>
          </w:rPr>
          <w:t>TRM Update Process</w:t>
        </w:r>
        <w:r>
          <w:rPr>
            <w:webHidden/>
          </w:rPr>
          <w:tab/>
        </w:r>
        <w:r>
          <w:rPr>
            <w:webHidden/>
          </w:rPr>
          <w:fldChar w:fldCharType="begin"/>
        </w:r>
        <w:r>
          <w:rPr>
            <w:webHidden/>
          </w:rPr>
          <w:instrText xml:space="preserve"> PAGEREF _Toc144993520 \h </w:instrText>
        </w:r>
      </w:ins>
      <w:r>
        <w:rPr>
          <w:webHidden/>
        </w:rPr>
      </w:r>
      <w:r>
        <w:rPr>
          <w:webHidden/>
        </w:rPr>
        <w:fldChar w:fldCharType="separate"/>
      </w:r>
      <w:r w:rsidR="00202850">
        <w:rPr>
          <w:webHidden/>
        </w:rPr>
        <w:t>5</w:t>
      </w:r>
      <w:ins w:id="23" w:author="Celia Johnson" w:date="2023-09-07T15:38:00Z">
        <w:r>
          <w:rPr>
            <w:webHidden/>
          </w:rPr>
          <w:fldChar w:fldCharType="end"/>
        </w:r>
        <w:r w:rsidRPr="008C1622">
          <w:rPr>
            <w:rStyle w:val="Hyperlink"/>
            <w:rFonts w:eastAsiaTheme="majorEastAsia"/>
          </w:rPr>
          <w:fldChar w:fldCharType="end"/>
        </w:r>
      </w:ins>
    </w:p>
    <w:p w14:paraId="339A7EC8" w14:textId="6F556101" w:rsidR="0055677E" w:rsidRDefault="0055677E">
      <w:pPr>
        <w:pStyle w:val="TOC2"/>
        <w:tabs>
          <w:tab w:val="left" w:pos="480"/>
          <w:tab w:val="right" w:leader="dot" w:pos="9350"/>
        </w:tabs>
        <w:rPr>
          <w:ins w:id="24" w:author="Celia Johnson" w:date="2023-09-07T15:38:00Z"/>
          <w:rFonts w:eastAsiaTheme="minorEastAsia" w:cstheme="minorBidi"/>
          <w:b w:val="0"/>
          <w:bCs w:val="0"/>
          <w:noProof/>
          <w:kern w:val="2"/>
          <w:sz w:val="22"/>
          <w:szCs w:val="22"/>
          <w14:ligatures w14:val="standardContextual"/>
        </w:rPr>
      </w:pPr>
      <w:ins w:id="25"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"_Toc144993521"</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26" w:author="Celia Johnson" w:date="2023-09-07T15:38:00Z">
        <w:r w:rsidRPr="008C1622">
          <w:rPr>
            <w:rStyle w:val="Hyperlink"/>
            <w:rFonts w:eastAsiaTheme="majorEastAsia"/>
            <w:noProof/>
          </w:rPr>
          <w:fldChar w:fldCharType="separate"/>
        </w:r>
        <w:r w:rsidRPr="008C1622">
          <w:rPr>
            <w:rStyle w:val="Hyperlink"/>
            <w:rFonts w:eastAsiaTheme="majorEastAsia"/>
            <w:noProof/>
          </w:rPr>
          <w:t>2.1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Stakeholder Roles and Responsibilities</w:t>
        </w:r>
        <w:r>
          <w:rPr>
            <w:noProof/>
            <w:webHidden/>
          </w:rPr>
          <w:tab/>
        </w:r>
        <w:r>
          <w:rPr>
            <w:noProof/>
            <w:webHidden/>
          </w:rPr>
          <w:fldChar w:fldCharType="begin"/>
        </w:r>
        <w:r>
          <w:rPr>
            <w:noProof/>
            <w:webHidden/>
          </w:rPr>
          <w:instrText xml:space="preserve"> PAGEREF _Toc144993521 \h </w:instrText>
        </w:r>
      </w:ins>
      <w:r>
        <w:rPr>
          <w:noProof/>
          <w:webHidden/>
        </w:rPr>
      </w:r>
      <w:r>
        <w:rPr>
          <w:noProof/>
          <w:webHidden/>
        </w:rPr>
        <w:fldChar w:fldCharType="separate"/>
      </w:r>
      <w:r w:rsidR="00202850">
        <w:rPr>
          <w:noProof/>
          <w:webHidden/>
        </w:rPr>
        <w:t>5</w:t>
      </w:r>
      <w:ins w:id="27" w:author="Celia Johnson" w:date="2023-09-07T15:38:00Z">
        <w:r>
          <w:rPr>
            <w:noProof/>
            <w:webHidden/>
          </w:rPr>
          <w:fldChar w:fldCharType="end"/>
        </w:r>
        <w:r w:rsidRPr="008C1622">
          <w:rPr>
            <w:rStyle w:val="Hyperlink"/>
            <w:rFonts w:eastAsiaTheme="majorEastAsia"/>
            <w:noProof/>
          </w:rPr>
          <w:fldChar w:fldCharType="end"/>
        </w:r>
      </w:ins>
    </w:p>
    <w:p w14:paraId="48FE8B02" w14:textId="55679CDA" w:rsidR="0055677E" w:rsidRDefault="0055677E">
      <w:pPr>
        <w:pStyle w:val="TOC2"/>
        <w:tabs>
          <w:tab w:val="left" w:pos="480"/>
          <w:tab w:val="right" w:leader="dot" w:pos="9350"/>
        </w:tabs>
        <w:rPr>
          <w:ins w:id="28" w:author="Celia Johnson" w:date="2023-09-07T15:38:00Z"/>
          <w:rFonts w:eastAsiaTheme="minorEastAsia" w:cstheme="minorBidi"/>
          <w:b w:val="0"/>
          <w:bCs w:val="0"/>
          <w:noProof/>
          <w:kern w:val="2"/>
          <w:sz w:val="22"/>
          <w:szCs w:val="22"/>
          <w14:ligatures w14:val="standardContextual"/>
        </w:rPr>
      </w:pPr>
      <w:ins w:id="29"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"_Toc144993522"</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30" w:author="Celia Johnson" w:date="2023-09-07T15:38:00Z">
        <w:r w:rsidRPr="008C1622">
          <w:rPr>
            <w:rStyle w:val="Hyperlink"/>
            <w:rFonts w:eastAsiaTheme="majorEastAsia"/>
            <w:noProof/>
          </w:rPr>
          <w:fldChar w:fldCharType="separate"/>
        </w:r>
        <w:r w:rsidRPr="008C1622">
          <w:rPr>
            <w:rStyle w:val="Hyperlink"/>
            <w:rFonts w:eastAsiaTheme="majorEastAsia"/>
            <w:noProof/>
          </w:rPr>
          <w:t>2.2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Regulatory Schedule for Energy Efficiency Programs</w:t>
        </w:r>
        <w:r>
          <w:rPr>
            <w:noProof/>
            <w:webHidden/>
          </w:rPr>
          <w:tab/>
        </w:r>
        <w:r>
          <w:rPr>
            <w:noProof/>
            <w:webHidden/>
          </w:rPr>
          <w:fldChar w:fldCharType="begin"/>
        </w:r>
        <w:r>
          <w:rPr>
            <w:noProof/>
            <w:webHidden/>
          </w:rPr>
          <w:instrText xml:space="preserve"> PAGEREF _Toc144993522 \h </w:instrText>
        </w:r>
      </w:ins>
      <w:r>
        <w:rPr>
          <w:noProof/>
          <w:webHidden/>
        </w:rPr>
      </w:r>
      <w:r>
        <w:rPr>
          <w:noProof/>
          <w:webHidden/>
        </w:rPr>
        <w:fldChar w:fldCharType="separate"/>
      </w:r>
      <w:r w:rsidR="00202850">
        <w:rPr>
          <w:noProof/>
          <w:webHidden/>
        </w:rPr>
        <w:t>7</w:t>
      </w:r>
      <w:ins w:id="31" w:author="Celia Johnson" w:date="2023-09-07T15:38:00Z">
        <w:r>
          <w:rPr>
            <w:noProof/>
            <w:webHidden/>
          </w:rPr>
          <w:fldChar w:fldCharType="end"/>
        </w:r>
        <w:r w:rsidRPr="008C1622">
          <w:rPr>
            <w:rStyle w:val="Hyperlink"/>
            <w:rFonts w:eastAsiaTheme="majorEastAsia"/>
            <w:noProof/>
          </w:rPr>
          <w:fldChar w:fldCharType="end"/>
        </w:r>
      </w:ins>
    </w:p>
    <w:p w14:paraId="6827A916" w14:textId="0FED69BC" w:rsidR="0055677E" w:rsidRDefault="0055677E">
      <w:pPr>
        <w:pStyle w:val="TOC2"/>
        <w:tabs>
          <w:tab w:val="left" w:pos="480"/>
          <w:tab w:val="right" w:leader="dot" w:pos="9350"/>
        </w:tabs>
        <w:rPr>
          <w:ins w:id="32" w:author="Celia Johnson" w:date="2023-09-07T15:38:00Z"/>
          <w:rFonts w:eastAsiaTheme="minorEastAsia" w:cstheme="minorBidi"/>
          <w:b w:val="0"/>
          <w:bCs w:val="0"/>
          <w:noProof/>
          <w:kern w:val="2"/>
          <w:sz w:val="22"/>
          <w:szCs w:val="22"/>
          <w14:ligatures w14:val="standardContextual"/>
        </w:rPr>
      </w:pPr>
      <w:ins w:id="33"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"_Toc144993523"</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34" w:author="Celia Johnson" w:date="2023-09-07T15:38:00Z">
        <w:r w:rsidRPr="008C1622">
          <w:rPr>
            <w:rStyle w:val="Hyperlink"/>
            <w:rFonts w:eastAsiaTheme="majorEastAsia"/>
            <w:noProof/>
          </w:rPr>
          <w:fldChar w:fldCharType="separate"/>
        </w:r>
        <w:r w:rsidRPr="008C1622">
          <w:rPr>
            <w:rStyle w:val="Hyperlink"/>
            <w:rFonts w:eastAsiaTheme="majorEastAsia"/>
            <w:noProof/>
          </w:rPr>
          <w:t>2.3</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Update Timeline and Process</w:t>
        </w:r>
        <w:r>
          <w:rPr>
            <w:noProof/>
            <w:webHidden/>
          </w:rPr>
          <w:tab/>
        </w:r>
        <w:r>
          <w:rPr>
            <w:noProof/>
            <w:webHidden/>
          </w:rPr>
          <w:fldChar w:fldCharType="begin"/>
        </w:r>
        <w:r>
          <w:rPr>
            <w:noProof/>
            <w:webHidden/>
          </w:rPr>
          <w:instrText xml:space="preserve"> PAGEREF _Toc144993523 \h </w:instrText>
        </w:r>
      </w:ins>
      <w:r>
        <w:rPr>
          <w:noProof/>
          <w:webHidden/>
        </w:rPr>
      </w:r>
      <w:r>
        <w:rPr>
          <w:noProof/>
          <w:webHidden/>
        </w:rPr>
        <w:fldChar w:fldCharType="separate"/>
      </w:r>
      <w:r w:rsidR="00202850">
        <w:rPr>
          <w:noProof/>
          <w:webHidden/>
        </w:rPr>
        <w:t>8</w:t>
      </w:r>
      <w:ins w:id="35" w:author="Celia Johnson" w:date="2023-09-07T15:38:00Z">
        <w:r>
          <w:rPr>
            <w:noProof/>
            <w:webHidden/>
          </w:rPr>
          <w:fldChar w:fldCharType="end"/>
        </w:r>
        <w:r w:rsidRPr="008C1622">
          <w:rPr>
            <w:rStyle w:val="Hyperlink"/>
            <w:rFonts w:eastAsiaTheme="majorEastAsia"/>
            <w:noProof/>
          </w:rPr>
          <w:fldChar w:fldCharType="end"/>
        </w:r>
      </w:ins>
    </w:p>
    <w:p w14:paraId="548E9745" w14:textId="6EBBB695" w:rsidR="0055677E" w:rsidRDefault="0055677E">
      <w:pPr>
        <w:pStyle w:val="TOC2"/>
        <w:tabs>
          <w:tab w:val="left" w:pos="480"/>
          <w:tab w:val="right" w:leader="dot" w:pos="9350"/>
        </w:tabs>
        <w:rPr>
          <w:ins w:id="36" w:author="Celia Johnson" w:date="2023-09-07T15:38:00Z"/>
          <w:rFonts w:eastAsiaTheme="minorEastAsia" w:cstheme="minorBidi"/>
          <w:b w:val="0"/>
          <w:bCs w:val="0"/>
          <w:noProof/>
          <w:kern w:val="2"/>
          <w:sz w:val="22"/>
          <w:szCs w:val="22"/>
          <w14:ligatures w14:val="standardContextual"/>
        </w:rPr>
      </w:pPr>
      <w:ins w:id="37"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"_Toc144993524"</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38" w:author="Celia Johnson" w:date="2023-09-07T15:38:00Z">
        <w:r w:rsidRPr="008C1622">
          <w:rPr>
            <w:rStyle w:val="Hyperlink"/>
            <w:rFonts w:eastAsiaTheme="majorEastAsia"/>
            <w:noProof/>
          </w:rPr>
          <w:fldChar w:fldCharType="separate"/>
        </w:r>
        <w:r w:rsidRPr="008C1622">
          <w:rPr>
            <w:rStyle w:val="Hyperlink"/>
            <w:rFonts w:eastAsiaTheme="majorEastAsia"/>
            <w:noProof/>
          </w:rPr>
          <w:t>2.4</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SAG Consensus on TRM Development and Updates</w:t>
        </w:r>
        <w:r>
          <w:rPr>
            <w:noProof/>
            <w:webHidden/>
          </w:rPr>
          <w:tab/>
        </w:r>
        <w:r>
          <w:rPr>
            <w:noProof/>
            <w:webHidden/>
          </w:rPr>
          <w:fldChar w:fldCharType="begin"/>
        </w:r>
        <w:r>
          <w:rPr>
            <w:noProof/>
            <w:webHidden/>
          </w:rPr>
          <w:instrText xml:space="preserve"> PAGEREF _Toc144993524 \h </w:instrText>
        </w:r>
      </w:ins>
      <w:r>
        <w:rPr>
          <w:noProof/>
          <w:webHidden/>
        </w:rPr>
      </w:r>
      <w:r>
        <w:rPr>
          <w:noProof/>
          <w:webHidden/>
        </w:rPr>
        <w:fldChar w:fldCharType="separate"/>
      </w:r>
      <w:r w:rsidR="00202850">
        <w:rPr>
          <w:noProof/>
          <w:webHidden/>
        </w:rPr>
        <w:t>9</w:t>
      </w:r>
      <w:ins w:id="39" w:author="Celia Johnson" w:date="2023-09-07T15:38:00Z">
        <w:r>
          <w:rPr>
            <w:noProof/>
            <w:webHidden/>
          </w:rPr>
          <w:fldChar w:fldCharType="end"/>
        </w:r>
        <w:r w:rsidRPr="008C1622">
          <w:rPr>
            <w:rStyle w:val="Hyperlink"/>
            <w:rFonts w:eastAsiaTheme="majorEastAsia"/>
            <w:noProof/>
          </w:rPr>
          <w:fldChar w:fldCharType="end"/>
        </w:r>
      </w:ins>
    </w:p>
    <w:p w14:paraId="7D4E0994" w14:textId="0A1114FC" w:rsidR="0055677E" w:rsidRDefault="0055677E" w:rsidP="00F850F7">
      <w:pPr>
        <w:pStyle w:val="TOC1"/>
        <w:rPr>
          <w:ins w:id="40" w:author="Celia Johnson" w:date="2023-09-07T15:38:00Z"/>
          <w:rFonts w:asciiTheme="minorHAnsi" w:eastAsiaTheme="minorEastAsia" w:hAnsiTheme="minorHAnsi" w:cstheme="minorBidi"/>
          <w:kern w:val="2"/>
          <w:sz w:val="22"/>
          <w14:ligatures w14:val="standardContextual"/>
        </w:rPr>
      </w:pPr>
      <w:ins w:id="41"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"_Toc144993525"</w:instrText>
        </w:r>
        <w:r w:rsidRPr="008C1622">
          <w:rPr>
            <w:rStyle w:val="Hyperlink"/>
            <w:rFonts w:eastAsiaTheme="majorEastAsia"/>
          </w:rPr>
          <w:instrText xml:space="preserve"> </w:instrText>
        </w:r>
      </w:ins>
      <w:r w:rsidR="00202850" w:rsidRPr="008C1622">
        <w:rPr>
          <w:rStyle w:val="Hyperlink"/>
          <w:rFonts w:eastAsiaTheme="majorEastAsia"/>
        </w:rPr>
      </w:r>
      <w:ins w:id="42" w:author="Celia Johnson" w:date="2023-09-07T15:38:00Z">
        <w:r w:rsidRPr="008C1622">
          <w:rPr>
            <w:rStyle w:val="Hyperlink"/>
            <w:rFonts w:eastAsiaTheme="majorEastAsia"/>
          </w:rPr>
          <w:fldChar w:fldCharType="separate"/>
        </w:r>
        <w:r w:rsidRPr="008C1622">
          <w:rPr>
            <w:rStyle w:val="Hyperlink"/>
            <w:rFonts w:eastAsiaTheme="majorEastAsia"/>
          </w:rPr>
          <w:t>3</w:t>
        </w:r>
        <w:r>
          <w:rPr>
            <w:rFonts w:asciiTheme="minorHAnsi" w:eastAsiaTheme="minorEastAsia" w:hAnsiTheme="minorHAnsi" w:cstheme="minorBidi"/>
            <w:kern w:val="2"/>
            <w:sz w:val="22"/>
            <w14:ligatures w14:val="standardContextual"/>
          </w:rPr>
          <w:tab/>
        </w:r>
        <w:r w:rsidRPr="008C1622">
          <w:rPr>
            <w:rStyle w:val="Hyperlink"/>
            <w:rFonts w:eastAsiaTheme="majorEastAsia"/>
          </w:rPr>
          <w:t>Applying the TRM</w:t>
        </w:r>
        <w:r>
          <w:rPr>
            <w:webHidden/>
          </w:rPr>
          <w:tab/>
        </w:r>
        <w:r>
          <w:rPr>
            <w:webHidden/>
          </w:rPr>
          <w:fldChar w:fldCharType="begin"/>
        </w:r>
        <w:r>
          <w:rPr>
            <w:webHidden/>
          </w:rPr>
          <w:instrText xml:space="preserve"> PAGEREF _Toc144993525 \h </w:instrText>
        </w:r>
      </w:ins>
      <w:r>
        <w:rPr>
          <w:webHidden/>
        </w:rPr>
      </w:r>
      <w:r>
        <w:rPr>
          <w:webHidden/>
        </w:rPr>
        <w:fldChar w:fldCharType="separate"/>
      </w:r>
      <w:r w:rsidR="00202850">
        <w:rPr>
          <w:webHidden/>
        </w:rPr>
        <w:t>10</w:t>
      </w:r>
      <w:ins w:id="43" w:author="Celia Johnson" w:date="2023-09-07T15:38:00Z">
        <w:r>
          <w:rPr>
            <w:webHidden/>
          </w:rPr>
          <w:fldChar w:fldCharType="end"/>
        </w:r>
        <w:r w:rsidRPr="008C1622">
          <w:rPr>
            <w:rStyle w:val="Hyperlink"/>
            <w:rFonts w:eastAsiaTheme="majorEastAsia"/>
          </w:rPr>
          <w:fldChar w:fldCharType="end"/>
        </w:r>
      </w:ins>
    </w:p>
    <w:p w14:paraId="35D278F7" w14:textId="1614688B" w:rsidR="0055677E" w:rsidRDefault="0055677E">
      <w:pPr>
        <w:pStyle w:val="TOC2"/>
        <w:tabs>
          <w:tab w:val="left" w:pos="480"/>
          <w:tab w:val="right" w:leader="dot" w:pos="9350"/>
        </w:tabs>
        <w:rPr>
          <w:ins w:id="44" w:author="Celia Johnson" w:date="2023-09-07T15:38:00Z"/>
          <w:rFonts w:eastAsiaTheme="minorEastAsia" w:cstheme="minorBidi"/>
          <w:b w:val="0"/>
          <w:bCs w:val="0"/>
          <w:noProof/>
          <w:kern w:val="2"/>
          <w:sz w:val="22"/>
          <w:szCs w:val="22"/>
          <w14:ligatures w14:val="standardContextual"/>
        </w:rPr>
      </w:pPr>
      <w:ins w:id="45"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"_Toc144993526"</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46" w:author="Celia Johnson" w:date="2023-09-07T15:38:00Z">
        <w:r w:rsidRPr="008C1622">
          <w:rPr>
            <w:rStyle w:val="Hyperlink"/>
            <w:rFonts w:eastAsiaTheme="majorEastAsia"/>
            <w:noProof/>
          </w:rPr>
          <w:fldChar w:fldCharType="separate"/>
        </w:r>
        <w:r w:rsidRPr="008C1622">
          <w:rPr>
            <w:rStyle w:val="Hyperlink"/>
            <w:rFonts w:eastAsiaTheme="majorEastAsia"/>
            <w:noProof/>
          </w:rPr>
          <w:t>3.1</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Applicability of the TRM</w:t>
        </w:r>
        <w:r>
          <w:rPr>
            <w:noProof/>
            <w:webHidden/>
          </w:rPr>
          <w:tab/>
        </w:r>
        <w:r>
          <w:rPr>
            <w:noProof/>
            <w:webHidden/>
          </w:rPr>
          <w:fldChar w:fldCharType="begin"/>
        </w:r>
        <w:r>
          <w:rPr>
            <w:noProof/>
            <w:webHidden/>
          </w:rPr>
          <w:instrText xml:space="preserve"> PAGEREF _Toc144993526 \h </w:instrText>
        </w:r>
      </w:ins>
      <w:r>
        <w:rPr>
          <w:noProof/>
          <w:webHidden/>
        </w:rPr>
      </w:r>
      <w:r>
        <w:rPr>
          <w:noProof/>
          <w:webHidden/>
        </w:rPr>
        <w:fldChar w:fldCharType="separate"/>
      </w:r>
      <w:r w:rsidR="00202850">
        <w:rPr>
          <w:noProof/>
          <w:webHidden/>
        </w:rPr>
        <w:t>10</w:t>
      </w:r>
      <w:ins w:id="47" w:author="Celia Johnson" w:date="2023-09-07T15:38:00Z">
        <w:r>
          <w:rPr>
            <w:noProof/>
            <w:webHidden/>
          </w:rPr>
          <w:fldChar w:fldCharType="end"/>
        </w:r>
        <w:r w:rsidRPr="008C1622">
          <w:rPr>
            <w:rStyle w:val="Hyperlink"/>
            <w:rFonts w:eastAsiaTheme="majorEastAsia"/>
            <w:noProof/>
          </w:rPr>
          <w:fldChar w:fldCharType="end"/>
        </w:r>
      </w:ins>
    </w:p>
    <w:p w14:paraId="66775B7E" w14:textId="55AFDEF7" w:rsidR="0055677E" w:rsidRDefault="0055677E">
      <w:pPr>
        <w:pStyle w:val="TOC2"/>
        <w:tabs>
          <w:tab w:val="left" w:pos="480"/>
          <w:tab w:val="right" w:leader="dot" w:pos="9350"/>
        </w:tabs>
        <w:rPr>
          <w:ins w:id="48" w:author="Celia Johnson" w:date="2023-09-07T15:38:00Z"/>
          <w:rFonts w:eastAsiaTheme="minorEastAsia" w:cstheme="minorBidi"/>
          <w:b w:val="0"/>
          <w:bCs w:val="0"/>
          <w:noProof/>
          <w:kern w:val="2"/>
          <w:sz w:val="22"/>
          <w:szCs w:val="22"/>
          <w14:ligatures w14:val="standardContextual"/>
        </w:rPr>
      </w:pPr>
      <w:ins w:id="49"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"_Toc144993527"</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50" w:author="Celia Johnson" w:date="2023-09-07T15:38:00Z">
        <w:r w:rsidRPr="008C1622">
          <w:rPr>
            <w:rStyle w:val="Hyperlink"/>
            <w:rFonts w:eastAsiaTheme="majorEastAsia"/>
            <w:noProof/>
          </w:rPr>
          <w:fldChar w:fldCharType="separate"/>
        </w:r>
        <w:r w:rsidRPr="008C1622">
          <w:rPr>
            <w:rStyle w:val="Hyperlink"/>
            <w:rFonts w:eastAsiaTheme="majorEastAsia"/>
            <w:noProof/>
          </w:rPr>
          <w:t>3.2</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Using the TRM to Calculate Savings</w:t>
        </w:r>
        <w:r>
          <w:rPr>
            <w:noProof/>
            <w:webHidden/>
          </w:rPr>
          <w:tab/>
        </w:r>
        <w:r>
          <w:rPr>
            <w:noProof/>
            <w:webHidden/>
          </w:rPr>
          <w:fldChar w:fldCharType="begin"/>
        </w:r>
        <w:r>
          <w:rPr>
            <w:noProof/>
            <w:webHidden/>
          </w:rPr>
          <w:instrText xml:space="preserve"> PAGEREF _Toc144993527 \h </w:instrText>
        </w:r>
      </w:ins>
      <w:r>
        <w:rPr>
          <w:noProof/>
          <w:webHidden/>
        </w:rPr>
      </w:r>
      <w:r>
        <w:rPr>
          <w:noProof/>
          <w:webHidden/>
        </w:rPr>
        <w:fldChar w:fldCharType="separate"/>
      </w:r>
      <w:r w:rsidR="00202850">
        <w:rPr>
          <w:noProof/>
          <w:webHidden/>
        </w:rPr>
        <w:t>10</w:t>
      </w:r>
      <w:ins w:id="51" w:author="Celia Johnson" w:date="2023-09-07T15:38:00Z">
        <w:r>
          <w:rPr>
            <w:noProof/>
            <w:webHidden/>
          </w:rPr>
          <w:fldChar w:fldCharType="end"/>
        </w:r>
        <w:r w:rsidRPr="008C1622">
          <w:rPr>
            <w:rStyle w:val="Hyperlink"/>
            <w:rFonts w:eastAsiaTheme="majorEastAsia"/>
            <w:noProof/>
          </w:rPr>
          <w:fldChar w:fldCharType="end"/>
        </w:r>
      </w:ins>
    </w:p>
    <w:p w14:paraId="25A2B48F" w14:textId="2623B299" w:rsidR="0055677E" w:rsidRDefault="0055677E">
      <w:pPr>
        <w:pStyle w:val="TOC2"/>
        <w:tabs>
          <w:tab w:val="left" w:pos="480"/>
          <w:tab w:val="right" w:leader="dot" w:pos="9350"/>
        </w:tabs>
        <w:rPr>
          <w:ins w:id="52" w:author="Celia Johnson" w:date="2023-09-07T15:38:00Z"/>
          <w:rFonts w:eastAsiaTheme="minorEastAsia" w:cstheme="minorBidi"/>
          <w:b w:val="0"/>
          <w:bCs w:val="0"/>
          <w:noProof/>
          <w:kern w:val="2"/>
          <w:sz w:val="22"/>
          <w:szCs w:val="22"/>
          <w14:ligatures w14:val="standardContextual"/>
        </w:rPr>
      </w:pPr>
      <w:ins w:id="53"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"_Toc144993529"</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54" w:author="Celia Johnson" w:date="2023-09-07T15:38:00Z">
        <w:r w:rsidRPr="008C1622">
          <w:rPr>
            <w:rStyle w:val="Hyperlink"/>
            <w:rFonts w:eastAsiaTheme="majorEastAsia"/>
            <w:noProof/>
          </w:rPr>
          <w:fldChar w:fldCharType="separate"/>
        </w:r>
        <w:r w:rsidRPr="008C1622">
          <w:rPr>
            <w:rStyle w:val="Hyperlink"/>
            <w:rFonts w:eastAsiaTheme="majorEastAsia"/>
            <w:noProof/>
          </w:rPr>
          <w:t>3.3</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TRM’s Relationship to Portfolio Evaluation</w:t>
        </w:r>
        <w:r>
          <w:rPr>
            <w:noProof/>
            <w:webHidden/>
          </w:rPr>
          <w:tab/>
        </w:r>
        <w:r>
          <w:rPr>
            <w:noProof/>
            <w:webHidden/>
          </w:rPr>
          <w:fldChar w:fldCharType="begin"/>
        </w:r>
        <w:r>
          <w:rPr>
            <w:noProof/>
            <w:webHidden/>
          </w:rPr>
          <w:instrText xml:space="preserve"> PAGEREF _Toc144993529 \h </w:instrText>
        </w:r>
      </w:ins>
      <w:r>
        <w:rPr>
          <w:noProof/>
          <w:webHidden/>
        </w:rPr>
      </w:r>
      <w:r>
        <w:rPr>
          <w:noProof/>
          <w:webHidden/>
        </w:rPr>
        <w:fldChar w:fldCharType="separate"/>
      </w:r>
      <w:r w:rsidR="00202850">
        <w:rPr>
          <w:noProof/>
          <w:webHidden/>
        </w:rPr>
        <w:t>12</w:t>
      </w:r>
      <w:ins w:id="55" w:author="Celia Johnson" w:date="2023-09-07T15:38:00Z">
        <w:r>
          <w:rPr>
            <w:noProof/>
            <w:webHidden/>
          </w:rPr>
          <w:fldChar w:fldCharType="end"/>
        </w:r>
        <w:r w:rsidRPr="008C1622">
          <w:rPr>
            <w:rStyle w:val="Hyperlink"/>
            <w:rFonts w:eastAsiaTheme="majorEastAsia"/>
            <w:noProof/>
          </w:rPr>
          <w:fldChar w:fldCharType="end"/>
        </w:r>
      </w:ins>
    </w:p>
    <w:p w14:paraId="6DF590E3" w14:textId="14335D2A" w:rsidR="0055677E" w:rsidRDefault="0055677E">
      <w:pPr>
        <w:pStyle w:val="TOC2"/>
        <w:tabs>
          <w:tab w:val="left" w:pos="480"/>
          <w:tab w:val="right" w:leader="dot" w:pos="9350"/>
        </w:tabs>
        <w:rPr>
          <w:ins w:id="56" w:author="Celia Johnson" w:date="2023-09-07T15:38:00Z"/>
          <w:rFonts w:eastAsiaTheme="minorEastAsia" w:cstheme="minorBidi"/>
          <w:b w:val="0"/>
          <w:bCs w:val="0"/>
          <w:noProof/>
          <w:kern w:val="2"/>
          <w:sz w:val="22"/>
          <w:szCs w:val="22"/>
          <w14:ligatures w14:val="standardContextual"/>
        </w:rPr>
      </w:pPr>
      <w:ins w:id="57" w:author="Celia Johnson" w:date="2023-09-07T15:38:00Z">
        <w:r w:rsidRPr="008C1622">
          <w:rPr>
            <w:rStyle w:val="Hyperlink"/>
            <w:rFonts w:eastAsiaTheme="majorEastAsia"/>
            <w:noProof/>
          </w:rPr>
          <w:fldChar w:fldCharType="begin"/>
        </w:r>
        <w:r w:rsidRPr="008C1622">
          <w:rPr>
            <w:rStyle w:val="Hyperlink"/>
            <w:rFonts w:eastAsiaTheme="majorEastAsia"/>
            <w:noProof/>
          </w:rPr>
          <w:instrText xml:space="preserve"> </w:instrText>
        </w:r>
        <w:r>
          <w:rPr>
            <w:noProof/>
          </w:rPr>
          <w:instrText>HYPERLINK \l "_Toc144993530"</w:instrText>
        </w:r>
        <w:r w:rsidRPr="008C1622">
          <w:rPr>
            <w:rStyle w:val="Hyperlink"/>
            <w:rFonts w:eastAsiaTheme="majorEastAsia"/>
            <w:noProof/>
          </w:rPr>
          <w:instrText xml:space="preserve"> </w:instrText>
        </w:r>
      </w:ins>
      <w:r w:rsidR="00202850" w:rsidRPr="008C1622">
        <w:rPr>
          <w:rStyle w:val="Hyperlink"/>
          <w:rFonts w:eastAsiaTheme="majorEastAsia"/>
          <w:noProof/>
        </w:rPr>
      </w:r>
      <w:ins w:id="58" w:author="Celia Johnson" w:date="2023-09-07T15:38:00Z">
        <w:r w:rsidRPr="008C1622">
          <w:rPr>
            <w:rStyle w:val="Hyperlink"/>
            <w:rFonts w:eastAsiaTheme="majorEastAsia"/>
            <w:noProof/>
          </w:rPr>
          <w:fldChar w:fldCharType="separate"/>
        </w:r>
        <w:r w:rsidRPr="008C1622">
          <w:rPr>
            <w:rStyle w:val="Hyperlink"/>
            <w:rFonts w:eastAsiaTheme="majorEastAsia"/>
            <w:noProof/>
          </w:rPr>
          <w:t>3.4</w:t>
        </w:r>
        <w:r>
          <w:rPr>
            <w:rFonts w:eastAsiaTheme="minorEastAsia" w:cstheme="minorBidi"/>
            <w:b w:val="0"/>
            <w:bCs w:val="0"/>
            <w:noProof/>
            <w:kern w:val="2"/>
            <w:sz w:val="22"/>
            <w:szCs w:val="22"/>
            <w14:ligatures w14:val="standardContextual"/>
          </w:rPr>
          <w:tab/>
        </w:r>
        <w:r w:rsidRPr="008C1622">
          <w:rPr>
            <w:rStyle w:val="Hyperlink"/>
            <w:rFonts w:eastAsiaTheme="majorEastAsia"/>
            <w:noProof/>
          </w:rPr>
          <w:t>The TRM’s Relationship to Portfolio Planning</w:t>
        </w:r>
        <w:r>
          <w:rPr>
            <w:noProof/>
            <w:webHidden/>
          </w:rPr>
          <w:tab/>
        </w:r>
        <w:r>
          <w:rPr>
            <w:noProof/>
            <w:webHidden/>
          </w:rPr>
          <w:fldChar w:fldCharType="begin"/>
        </w:r>
        <w:r>
          <w:rPr>
            <w:noProof/>
            <w:webHidden/>
          </w:rPr>
          <w:instrText xml:space="preserve"> PAGEREF _Toc144993530 \h </w:instrText>
        </w:r>
      </w:ins>
      <w:r>
        <w:rPr>
          <w:noProof/>
          <w:webHidden/>
        </w:rPr>
      </w:r>
      <w:r>
        <w:rPr>
          <w:noProof/>
          <w:webHidden/>
        </w:rPr>
        <w:fldChar w:fldCharType="separate"/>
      </w:r>
      <w:r w:rsidR="00202850">
        <w:rPr>
          <w:noProof/>
          <w:webHidden/>
        </w:rPr>
        <w:t>12</w:t>
      </w:r>
      <w:ins w:id="59" w:author="Celia Johnson" w:date="2023-09-07T15:38:00Z">
        <w:r>
          <w:rPr>
            <w:noProof/>
            <w:webHidden/>
          </w:rPr>
          <w:fldChar w:fldCharType="end"/>
        </w:r>
        <w:r w:rsidRPr="008C1622">
          <w:rPr>
            <w:rStyle w:val="Hyperlink"/>
            <w:rFonts w:eastAsiaTheme="majorEastAsia"/>
            <w:noProof/>
          </w:rPr>
          <w:fldChar w:fldCharType="end"/>
        </w:r>
      </w:ins>
    </w:p>
    <w:p w14:paraId="048411CE" w14:textId="0B0C1ECB" w:rsidR="0055677E" w:rsidRDefault="0055677E" w:rsidP="00F850F7">
      <w:pPr>
        <w:pStyle w:val="TOC1"/>
        <w:rPr>
          <w:ins w:id="60" w:author="Celia Johnson" w:date="2023-09-07T15:38:00Z"/>
          <w:rFonts w:asciiTheme="minorHAnsi" w:eastAsiaTheme="minorEastAsia" w:hAnsiTheme="minorHAnsi" w:cstheme="minorBidi"/>
          <w:kern w:val="2"/>
          <w:sz w:val="22"/>
          <w14:ligatures w14:val="standardContextual"/>
        </w:rPr>
      </w:pPr>
      <w:ins w:id="61" w:author="Celia Johnson" w:date="2023-09-07T15:38:00Z">
        <w:r w:rsidRPr="008C1622">
          <w:rPr>
            <w:rStyle w:val="Hyperlink"/>
            <w:rFonts w:eastAsiaTheme="majorEastAsia"/>
          </w:rPr>
          <w:fldChar w:fldCharType="begin"/>
        </w:r>
        <w:r w:rsidRPr="008C1622">
          <w:rPr>
            <w:rStyle w:val="Hyperlink"/>
            <w:rFonts w:eastAsiaTheme="majorEastAsia"/>
          </w:rPr>
          <w:instrText xml:space="preserve"> </w:instrText>
        </w:r>
        <w:r>
          <w:instrText>HYPERLINK \l "_Toc144993532"</w:instrText>
        </w:r>
        <w:r w:rsidRPr="008C1622">
          <w:rPr>
            <w:rStyle w:val="Hyperlink"/>
            <w:rFonts w:eastAsiaTheme="majorEastAsia"/>
          </w:rPr>
          <w:instrText xml:space="preserve"> </w:instrText>
        </w:r>
      </w:ins>
      <w:r w:rsidR="00202850" w:rsidRPr="008C1622">
        <w:rPr>
          <w:rStyle w:val="Hyperlink"/>
          <w:rFonts w:eastAsiaTheme="majorEastAsia"/>
        </w:rPr>
      </w:r>
      <w:ins w:id="62" w:author="Celia Johnson" w:date="2023-09-07T15:38:00Z">
        <w:r w:rsidRPr="008C1622">
          <w:rPr>
            <w:rStyle w:val="Hyperlink"/>
            <w:rFonts w:eastAsiaTheme="majorEastAsia"/>
          </w:rPr>
          <w:fldChar w:fldCharType="separate"/>
        </w:r>
        <w:r w:rsidRPr="008C1622">
          <w:rPr>
            <w:rStyle w:val="Hyperlink"/>
            <w:rFonts w:eastAsiaTheme="majorEastAsia"/>
          </w:rPr>
          <w:t>4</w:t>
        </w:r>
        <w:r>
          <w:rPr>
            <w:rFonts w:asciiTheme="minorHAnsi" w:eastAsiaTheme="minorEastAsia" w:hAnsiTheme="minorHAnsi" w:cstheme="minorBidi"/>
            <w:kern w:val="2"/>
            <w:sz w:val="22"/>
            <w14:ligatures w14:val="standardContextual"/>
          </w:rPr>
          <w:tab/>
        </w:r>
        <w:r w:rsidRPr="008C1622">
          <w:rPr>
            <w:rStyle w:val="Hyperlink"/>
            <w:rFonts w:eastAsiaTheme="majorEastAsia"/>
          </w:rPr>
          <w:t>Glossary</w:t>
        </w:r>
        <w:r>
          <w:rPr>
            <w:webHidden/>
          </w:rPr>
          <w:tab/>
        </w:r>
        <w:r>
          <w:rPr>
            <w:webHidden/>
          </w:rPr>
          <w:fldChar w:fldCharType="begin"/>
        </w:r>
        <w:r>
          <w:rPr>
            <w:webHidden/>
          </w:rPr>
          <w:instrText xml:space="preserve"> PAGEREF _Toc144993532 \h </w:instrText>
        </w:r>
      </w:ins>
      <w:r>
        <w:rPr>
          <w:webHidden/>
        </w:rPr>
      </w:r>
      <w:r>
        <w:rPr>
          <w:webHidden/>
        </w:rPr>
        <w:fldChar w:fldCharType="separate"/>
      </w:r>
      <w:r w:rsidR="00202850">
        <w:rPr>
          <w:webHidden/>
        </w:rPr>
        <w:t>13</w:t>
      </w:r>
      <w:ins w:id="63" w:author="Celia Johnson" w:date="2023-09-07T15:38:00Z">
        <w:r>
          <w:rPr>
            <w:webHidden/>
          </w:rPr>
          <w:fldChar w:fldCharType="end"/>
        </w:r>
        <w:r w:rsidRPr="008C1622">
          <w:rPr>
            <w:rStyle w:val="Hyperlink"/>
            <w:rFonts w:eastAsiaTheme="majorEastAsia"/>
          </w:rPr>
          <w:fldChar w:fldCharType="end"/>
        </w:r>
      </w:ins>
    </w:p>
    <w:p w14:paraId="537B6B2D" w14:textId="22ED1EF2" w:rsidR="00D466B6" w:rsidRPr="00D552A3" w:rsidRDefault="005418B0" w:rsidP="00D466B6">
      <w:r w:rsidRPr="00251326">
        <w:rPr>
          <w:rFonts w:cstheme="minorHAnsi"/>
        </w:rPr>
        <w:fldChar w:fldCharType="end"/>
      </w:r>
      <w:bookmarkStart w:id="64" w:name="_Toc311470074"/>
    </w:p>
    <w:p w14:paraId="40CB84D3"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05200ECF" w14:textId="1051455B" w:rsidR="00CA1139"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529192270" w:history="1">
        <w:r w:rsidR="00CA1139" w:rsidRPr="00FF6B27">
          <w:rPr>
            <w:rStyle w:val="Hyperlink"/>
            <w:noProof/>
          </w:rPr>
          <w:t>Table 2.1: Efficiency Plan Periods</w:t>
        </w:r>
        <w:r w:rsidR="00CA1139">
          <w:rPr>
            <w:noProof/>
            <w:webHidden/>
          </w:rPr>
          <w:tab/>
        </w:r>
        <w:r w:rsidR="00CA1139">
          <w:rPr>
            <w:noProof/>
            <w:webHidden/>
          </w:rPr>
          <w:fldChar w:fldCharType="begin"/>
        </w:r>
        <w:r w:rsidR="00CA1139">
          <w:rPr>
            <w:noProof/>
            <w:webHidden/>
          </w:rPr>
          <w:instrText xml:space="preserve"> PAGEREF _Toc529192270 \h </w:instrText>
        </w:r>
        <w:r w:rsidR="00CA1139">
          <w:rPr>
            <w:noProof/>
            <w:webHidden/>
          </w:rPr>
        </w:r>
        <w:r w:rsidR="00CA1139">
          <w:rPr>
            <w:noProof/>
            <w:webHidden/>
          </w:rPr>
          <w:fldChar w:fldCharType="separate"/>
        </w:r>
        <w:r w:rsidR="00835946">
          <w:rPr>
            <w:noProof/>
            <w:webHidden/>
          </w:rPr>
          <w:t>7</w:t>
        </w:r>
        <w:r w:rsidR="00CA1139">
          <w:rPr>
            <w:noProof/>
            <w:webHidden/>
          </w:rPr>
          <w:fldChar w:fldCharType="end"/>
        </w:r>
      </w:hyperlink>
    </w:p>
    <w:p w14:paraId="39E4C3BC" w14:textId="29D7662E" w:rsidR="00CA1139" w:rsidRDefault="009E1408">
      <w:pPr>
        <w:pStyle w:val="TableofFigures"/>
        <w:tabs>
          <w:tab w:val="right" w:leader="dot" w:pos="9350"/>
        </w:tabs>
        <w:rPr>
          <w:rFonts w:eastAsiaTheme="minorEastAsia" w:cstheme="minorBidi"/>
          <w:noProof/>
          <w:sz w:val="22"/>
        </w:rPr>
      </w:pPr>
      <w:hyperlink w:anchor="_Toc529192271" w:history="1">
        <w:r w:rsidR="00CA1139" w:rsidRPr="00FF6B27">
          <w:rPr>
            <w:rStyle w:val="Hyperlink"/>
            <w:rFonts w:ascii="Calibri" w:hAnsi="Calibri" w:cs="Calibri"/>
            <w:noProof/>
            <w:spacing w:val="5"/>
            <w:kern w:val="28"/>
          </w:rPr>
          <w:t>Table 2.2: TRM Implementation Cycles</w:t>
        </w:r>
        <w:r w:rsidR="00CA1139">
          <w:rPr>
            <w:noProof/>
            <w:webHidden/>
          </w:rPr>
          <w:tab/>
        </w:r>
        <w:r w:rsidR="00CA1139">
          <w:rPr>
            <w:noProof/>
            <w:webHidden/>
          </w:rPr>
          <w:fldChar w:fldCharType="begin"/>
        </w:r>
        <w:r w:rsidR="00CA1139">
          <w:rPr>
            <w:noProof/>
            <w:webHidden/>
          </w:rPr>
          <w:instrText xml:space="preserve"> PAGEREF _Toc529192271 \h </w:instrText>
        </w:r>
        <w:r w:rsidR="00CA1139">
          <w:rPr>
            <w:noProof/>
            <w:webHidden/>
          </w:rPr>
        </w:r>
        <w:r w:rsidR="00CA1139">
          <w:rPr>
            <w:noProof/>
            <w:webHidden/>
          </w:rPr>
          <w:fldChar w:fldCharType="separate"/>
        </w:r>
        <w:r w:rsidR="00835946">
          <w:rPr>
            <w:noProof/>
            <w:webHidden/>
          </w:rPr>
          <w:t>8</w:t>
        </w:r>
        <w:r w:rsidR="00CA1139">
          <w:rPr>
            <w:noProof/>
            <w:webHidden/>
          </w:rPr>
          <w:fldChar w:fldCharType="end"/>
        </w:r>
      </w:hyperlink>
    </w:p>
    <w:p w14:paraId="64151470" w14:textId="77777777" w:rsidR="00D466B6" w:rsidRPr="00D552A3" w:rsidRDefault="005418B0" w:rsidP="00D466B6">
      <w:r w:rsidRPr="00D552A3">
        <w:fldChar w:fldCharType="end"/>
      </w:r>
    </w:p>
    <w:p w14:paraId="17BE0A0C" w14:textId="77777777" w:rsidR="00186474" w:rsidRPr="00D552A3" w:rsidRDefault="00186474" w:rsidP="00C02C27">
      <w:pPr>
        <w:rPr>
          <w:kern w:val="32"/>
        </w:rPr>
      </w:pPr>
      <w:bookmarkStart w:id="65" w:name="_Toc319585387"/>
      <w:bookmarkStart w:id="66" w:name="_Ref326053118"/>
      <w:bookmarkStart w:id="67" w:name="_Toc333218978"/>
      <w:bookmarkStart w:id="68" w:name="_Ref326053311"/>
      <w:bookmarkStart w:id="69" w:name="_Ref326242906"/>
      <w:bookmarkStart w:id="70" w:name="_Toc319585401"/>
      <w:bookmarkStart w:id="71" w:name="_Toc318119167"/>
      <w:bookmarkStart w:id="72" w:name="_Toc315447626"/>
      <w:bookmarkEnd w:id="64"/>
    </w:p>
    <w:p w14:paraId="70941D69" w14:textId="77777777" w:rsidR="00D31DF7" w:rsidRDefault="00D31DF7">
      <w:pPr>
        <w:widowControl/>
        <w:spacing w:after="200" w:line="276" w:lineRule="auto"/>
        <w:jc w:val="left"/>
        <w:sectPr w:rsidR="00D31DF7" w:rsidSect="00B87FAA">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272"/>
        </w:sectPr>
      </w:pPr>
      <w:bookmarkStart w:id="73" w:name="_Toc315354074"/>
    </w:p>
    <w:p w14:paraId="7D39480A" w14:textId="77777777" w:rsidR="00D31DF7" w:rsidRDefault="00D31DF7" w:rsidP="00D31DF7">
      <w:pPr>
        <w:pStyle w:val="Heading1"/>
      </w:pPr>
      <w:bookmarkStart w:id="74" w:name="_Toc335386883"/>
      <w:bookmarkStart w:id="75" w:name="_Toc144993517"/>
      <w:bookmarkStart w:id="76" w:name="_Toc311470075"/>
      <w:bookmarkEnd w:id="65"/>
      <w:bookmarkEnd w:id="66"/>
      <w:bookmarkEnd w:id="67"/>
      <w:bookmarkEnd w:id="73"/>
      <w:r>
        <w:lastRenderedPageBreak/>
        <w:t>Purpose of the TRM</w:t>
      </w:r>
      <w:bookmarkEnd w:id="74"/>
      <w:bookmarkEnd w:id="75"/>
    </w:p>
    <w:p w14:paraId="198DB46D"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proofErr w:type="spellStart"/>
      <w:r w:rsidRPr="00D552A3">
        <w:t>therms</w:t>
      </w:r>
      <w:proofErr w:type="spellEnd"/>
      <w:r w:rsidRPr="00D552A3">
        <w:t>)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6C4F78C3"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3FD8AF66"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76CDBEE2" w14:textId="77777777" w:rsidR="003D5499" w:rsidRPr="00D552A3" w:rsidRDefault="003D5499" w:rsidP="00BD4A4E">
      <w:pPr>
        <w:pStyle w:val="ListParagraph"/>
        <w:widowControl/>
        <w:numPr>
          <w:ilvl w:val="0"/>
          <w:numId w:val="2"/>
        </w:numPr>
        <w:contextualSpacing w:val="0"/>
      </w:pPr>
      <w:r w:rsidRPr="00D552A3">
        <w:t xml:space="preserve">Support the calculation of the Illinois Total Resource Cost </w:t>
      </w:r>
      <w:proofErr w:type="gramStart"/>
      <w:r w:rsidRPr="00D552A3">
        <w:t>test</w:t>
      </w:r>
      <w:r w:rsidR="00B716A2">
        <w:rPr>
          <w:vertAlign w:val="superscript"/>
        </w:rPr>
        <w:t>[</w:t>
      </w:r>
      <w:proofErr w:type="gramEnd"/>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4E20D458"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5C7F11B4"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11D70926" w14:textId="77777777" w:rsidR="00B77F82" w:rsidRPr="00D552A3" w:rsidRDefault="003D5499" w:rsidP="00BD4A4E">
      <w:pPr>
        <w:pStyle w:val="ListParagraph"/>
        <w:widowControl/>
        <w:numPr>
          <w:ilvl w:val="0"/>
          <w:numId w:val="2"/>
        </w:numPr>
        <w:contextualSpacing w:val="0"/>
      </w:pPr>
      <w:r w:rsidRPr="00D552A3">
        <w:t>…[S]</w:t>
      </w:r>
      <w:proofErr w:type="spellStart"/>
      <w:r w:rsidRPr="00D552A3">
        <w:t>upport</w:t>
      </w:r>
      <w:proofErr w:type="spellEnd"/>
      <w:r w:rsidRPr="00D552A3">
        <w:t xml:space="preserve">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0186B9B8" w14:textId="77777777" w:rsidR="009C7BB6" w:rsidRPr="00D552A3" w:rsidRDefault="00B224F1" w:rsidP="009C7BB6">
      <w:pPr>
        <w:pStyle w:val="Heading2"/>
      </w:pPr>
      <w:bookmarkStart w:id="77" w:name="_Toc335386884"/>
      <w:bookmarkStart w:id="78" w:name="_Toc144993518"/>
      <w:r w:rsidRPr="00D552A3">
        <w:t>Objectives and Purpose of the TRM Policy Document</w:t>
      </w:r>
      <w:bookmarkEnd w:id="77"/>
      <w:bookmarkEnd w:id="78"/>
    </w:p>
    <w:bookmarkEnd w:id="76"/>
    <w:p w14:paraId="288F8330" w14:textId="77777777" w:rsidR="005C21A2" w:rsidRPr="00D552A3" w:rsidRDefault="005C21A2" w:rsidP="005C21A2">
      <w:r w:rsidRPr="00D552A3">
        <w:t>The TRM Policy Document addresses several areas related to the updating and applicability of the TRM, including:</w:t>
      </w:r>
    </w:p>
    <w:p w14:paraId="24A89CE3"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73976446"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11EED5A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1286CEB8" w14:textId="77777777" w:rsidR="009C7BB6"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w:t>
      </w:r>
      <w:r w:rsidRPr="00D552A3">
        <w:rPr>
          <w:rFonts w:ascii="Calibri" w:hAnsi="Calibri" w:cs="Arial"/>
          <w:bCs/>
          <w:kern w:val="32"/>
          <w:szCs w:val="20"/>
        </w:rPr>
        <w:lastRenderedPageBreak/>
        <w:t xml:space="preserve">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58B53006" w14:textId="5CAE7979" w:rsidR="003E2A2C" w:rsidRDefault="003E2A2C" w:rsidP="000A753F">
      <w:pPr>
        <w:pStyle w:val="Heading2"/>
      </w:pPr>
      <w:bookmarkStart w:id="79" w:name="_Toc144993519"/>
      <w:r>
        <w:t>Changes Incorporated in TRM Policy Document V</w:t>
      </w:r>
      <w:r w:rsidR="00B704AB">
        <w:t xml:space="preserve">ersion </w:t>
      </w:r>
      <w:r w:rsidR="00CA1139">
        <w:t>3</w:t>
      </w:r>
      <w:r>
        <w:t>.0</w:t>
      </w:r>
      <w:ins w:id="80" w:author="Celia Johnson" w:date="2023-09-07T15:27:00Z">
        <w:r w:rsidR="009665A2">
          <w:t>,</w:t>
        </w:r>
      </w:ins>
      <w:r w:rsidR="00705184">
        <w:t xml:space="preserve"> </w:t>
      </w:r>
      <w:del w:id="81" w:author="Celia Johnson" w:date="2023-09-07T15:27:00Z">
        <w:r w:rsidR="00705184" w:rsidDel="009665A2">
          <w:delText xml:space="preserve">and </w:delText>
        </w:r>
      </w:del>
      <w:r w:rsidR="00705184">
        <w:t>3.1</w:t>
      </w:r>
      <w:ins w:id="82" w:author="Celia Johnson" w:date="2023-09-07T15:27:00Z">
        <w:r w:rsidR="009665A2">
          <w:t>, and 4.0</w:t>
        </w:r>
      </w:ins>
      <w:bookmarkEnd w:id="79"/>
    </w:p>
    <w:p w14:paraId="22D33E88" w14:textId="1B50BC9E" w:rsidR="00BE3721" w:rsidRDefault="00BE3721" w:rsidP="00BE3721">
      <w:r>
        <w:t xml:space="preserve">The changes memorialized within </w:t>
      </w:r>
      <w:r w:rsidR="007215C5">
        <w:t>Version 3.0 of the</w:t>
      </w:r>
      <w:r>
        <w:t xml:space="preserve"> TRM Policy Document</w:t>
      </w:r>
      <w:r w:rsidR="007215C5">
        <w:t xml:space="preserve"> were finalized in 2019 to</w:t>
      </w:r>
      <w:r>
        <w:t xml:space="preserve"> </w:t>
      </w:r>
      <w:r w:rsidR="00791F2B">
        <w:t xml:space="preserve">(1) modify </w:t>
      </w:r>
      <w:r w:rsidR="00550166">
        <w:t>how</w:t>
      </w:r>
      <w:r w:rsidR="00791F2B">
        <w:t xml:space="preserve"> non-consensus </w:t>
      </w:r>
      <w:r w:rsidR="00550166">
        <w:t xml:space="preserve">issues are addressed through the </w:t>
      </w:r>
      <w:r w:rsidR="00791F2B">
        <w:t xml:space="preserve">TRM update process, (2) clarify </w:t>
      </w:r>
      <w:r w:rsidR="00550166">
        <w:t xml:space="preserve">that the TRM Administrator may limit participation in the event a TAC participant </w:t>
      </w:r>
      <w:r w:rsidR="00AF6D31">
        <w:t xml:space="preserve">(except for Program Administrators or an entity acting on the Program Administrator’s behalf) </w:t>
      </w:r>
      <w:r w:rsidR="00550166">
        <w:t xml:space="preserve">has a financial conflict of interest, becomes disruptive, and/or is hindering complete and frank discussions, </w:t>
      </w:r>
      <w:r w:rsidR="00D83731">
        <w:t xml:space="preserve">and </w:t>
      </w:r>
      <w:r w:rsidR="00550166">
        <w:t xml:space="preserve">(3) </w:t>
      </w:r>
      <w:r w:rsidR="00D83731">
        <w:t>eliminate dual reporting for Errata</w:t>
      </w:r>
      <w:r>
        <w:t>.</w:t>
      </w:r>
    </w:p>
    <w:p w14:paraId="4DCA57AA" w14:textId="77675E3A" w:rsidR="007215C5" w:rsidRDefault="007215C5" w:rsidP="00BE3721">
      <w:pPr>
        <w:rPr>
          <w:ins w:id="83" w:author="Celia Johnson" w:date="2023-09-07T15:27:00Z"/>
        </w:rPr>
      </w:pPr>
      <w:r>
        <w:t xml:space="preserve">TRM Policy Document Version 3.1 </w:t>
      </w:r>
      <w:r w:rsidR="00705184">
        <w:t>includes</w:t>
      </w:r>
      <w:r w:rsidR="00363B6D">
        <w:t xml:space="preserve"> certain </w:t>
      </w:r>
      <w:r>
        <w:t>update</w:t>
      </w:r>
      <w:r w:rsidR="00705184">
        <w:t>s</w:t>
      </w:r>
      <w:r>
        <w:t xml:space="preserve"> in</w:t>
      </w:r>
      <w:r w:rsidR="00705184">
        <w:t>corporated in</w:t>
      </w:r>
      <w:r>
        <w:t xml:space="preserve"> 2021 i</w:t>
      </w:r>
      <w:r w:rsidRPr="007215C5">
        <w:t>n light of Public Act 102-0662, which change</w:t>
      </w:r>
      <w:r w:rsidR="000B43B8">
        <w:t>d</w:t>
      </w:r>
      <w:r w:rsidRPr="007215C5">
        <w:t xml:space="preserve"> provisions of the law that affect energy efficiency.</w:t>
      </w:r>
      <w:r w:rsidR="003B5C81">
        <w:t xml:space="preserve"> </w:t>
      </w:r>
      <w:r w:rsidR="000B43B8">
        <w:t xml:space="preserve">Specifically, Section </w:t>
      </w:r>
      <w:r w:rsidR="000B43B8" w:rsidRPr="000B43B8">
        <w:t>2.2</w:t>
      </w:r>
      <w:r w:rsidR="000B43B8">
        <w:t xml:space="preserve"> </w:t>
      </w:r>
      <w:r w:rsidR="000B43B8" w:rsidRPr="000B43B8">
        <w:t>The</w:t>
      </w:r>
      <w:r w:rsidR="000B43B8">
        <w:t xml:space="preserve"> </w:t>
      </w:r>
      <w:r w:rsidR="000B43B8" w:rsidRPr="000B43B8">
        <w:t>Regulatory</w:t>
      </w:r>
      <w:r w:rsidR="000B43B8">
        <w:t xml:space="preserve"> </w:t>
      </w:r>
      <w:r w:rsidR="000B43B8" w:rsidRPr="000B43B8">
        <w:t>Schedule</w:t>
      </w:r>
      <w:r w:rsidR="000B43B8">
        <w:t xml:space="preserve"> </w:t>
      </w:r>
      <w:r w:rsidR="000B43B8" w:rsidRPr="000B43B8">
        <w:t>for</w:t>
      </w:r>
      <w:r w:rsidR="000B43B8">
        <w:t xml:space="preserve"> </w:t>
      </w:r>
      <w:r w:rsidR="000B43B8" w:rsidRPr="000B43B8">
        <w:t>Energy Efficiency Programs</w:t>
      </w:r>
      <w:r w:rsidR="000B43B8">
        <w:t xml:space="preserve"> </w:t>
      </w:r>
      <w:r w:rsidR="003B5C81">
        <w:t xml:space="preserve">was updated to remove references to 5-year </w:t>
      </w:r>
      <w:r w:rsidR="000B43B8">
        <w:t xml:space="preserve">electric </w:t>
      </w:r>
      <w:r w:rsidR="003B5C81">
        <w:t>energy efficiency plans</w:t>
      </w:r>
      <w:r w:rsidR="000B43B8">
        <w:t xml:space="preserve"> and to clarify the efficiency plan cycles continue every four years</w:t>
      </w:r>
      <w:r w:rsidR="003B5C81">
        <w:t>.</w:t>
      </w:r>
      <w:r w:rsidR="00363B6D">
        <w:t xml:space="preserve"> Additional changes to the TRM Policy Document may be made to incorporate other changes required under Public Act 102-0662 in future updates.</w:t>
      </w:r>
    </w:p>
    <w:p w14:paraId="19532BB1" w14:textId="038D6D3C" w:rsidR="009665A2" w:rsidRPr="003E2A2C" w:rsidRDefault="009665A2" w:rsidP="00BE3721">
      <w:ins w:id="84" w:author="Celia Johnson" w:date="2023-09-07T15:31:00Z">
        <w:r>
          <w:t xml:space="preserve">The changes memorialized in </w:t>
        </w:r>
      </w:ins>
      <w:ins w:id="85" w:author="Celia Johnson" w:date="2023-09-07T15:27:00Z">
        <w:r>
          <w:t>TRM Policy Document Version 4.0</w:t>
        </w:r>
      </w:ins>
      <w:ins w:id="86" w:author="Celia Johnson" w:date="2023-09-07T15:31:00Z">
        <w:r>
          <w:t xml:space="preserve"> were finalized in 2023 to </w:t>
        </w:r>
      </w:ins>
      <w:ins w:id="87" w:author="Celia Johnson" w:date="2023-09-07T15:32:00Z">
        <w:r w:rsidR="00BE51EB">
          <w:t xml:space="preserve">(1) </w:t>
        </w:r>
      </w:ins>
      <w:ins w:id="88" w:author="Celia Johnson" w:date="2023-09-07T15:31:00Z">
        <w:r>
          <w:t>clarify</w:t>
        </w:r>
      </w:ins>
      <w:ins w:id="89" w:author="Celia Johnson" w:date="2023-09-07T15:32:00Z">
        <w:r>
          <w:t xml:space="preserve"> the role of the IL-TRM Administrator</w:t>
        </w:r>
        <w:r w:rsidR="007F471E">
          <w:t xml:space="preserve"> </w:t>
        </w:r>
        <w:r w:rsidR="00BE51EB">
          <w:t xml:space="preserve">and (2) </w:t>
        </w:r>
      </w:ins>
      <w:ins w:id="90" w:author="Celia Johnson" w:date="2023-09-07T15:33:00Z">
        <w:r w:rsidR="00C2282C">
          <w:t>update the SAG consensus process.</w:t>
        </w:r>
      </w:ins>
    </w:p>
    <w:p w14:paraId="1D12ADB1" w14:textId="77777777" w:rsidR="008837E7" w:rsidRPr="00D552A3" w:rsidRDefault="008837E7" w:rsidP="008837E7">
      <w:pPr>
        <w:pStyle w:val="Heading1"/>
      </w:pPr>
      <w:bookmarkStart w:id="91" w:name="_Ref326053813"/>
      <w:bookmarkStart w:id="92" w:name="_Toc335386885"/>
      <w:bookmarkStart w:id="93" w:name="_Toc144993520"/>
      <w:r w:rsidRPr="00D552A3">
        <w:t>TRM Update Process</w:t>
      </w:r>
      <w:bookmarkEnd w:id="91"/>
      <w:bookmarkEnd w:id="92"/>
      <w:bookmarkEnd w:id="93"/>
    </w:p>
    <w:p w14:paraId="709E214F"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7D70D4DF"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6CA374E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55C8D8E6"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1535C9B2"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4B8778D8"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2733E5BD" w14:textId="77777777" w:rsidR="003808A5" w:rsidRDefault="003808A5" w:rsidP="00767F58">
      <w:pPr>
        <w:pStyle w:val="ListParagraph"/>
        <w:numPr>
          <w:ilvl w:val="0"/>
          <w:numId w:val="7"/>
        </w:numPr>
        <w:spacing w:after="0"/>
        <w:ind w:left="720" w:hanging="360"/>
      </w:pPr>
      <w:r>
        <w:t>Changes to program designs and measure eligibility criteria</w:t>
      </w:r>
    </w:p>
    <w:p w14:paraId="0D015363"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06E8BAA2" w14:textId="77777777" w:rsidR="000F1E83" w:rsidRPr="00D552A3" w:rsidRDefault="000F1E83" w:rsidP="000F1E83">
      <w:pPr>
        <w:spacing w:after="0"/>
      </w:pPr>
    </w:p>
    <w:p w14:paraId="294C9F2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7B81C3B9" w14:textId="77777777" w:rsidR="000F1E83" w:rsidRPr="00D552A3" w:rsidRDefault="000F1E83" w:rsidP="000F1E83">
      <w:pPr>
        <w:spacing w:after="0"/>
      </w:pPr>
    </w:p>
    <w:p w14:paraId="3C3E9162"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475C3C23" w14:textId="77777777" w:rsidR="00C41BAF" w:rsidRDefault="000F1E83" w:rsidP="007316B0">
      <w:pPr>
        <w:pStyle w:val="ListParagraph"/>
        <w:numPr>
          <w:ilvl w:val="0"/>
          <w:numId w:val="13"/>
        </w:numPr>
        <w:spacing w:after="0"/>
      </w:pPr>
      <w:r w:rsidRPr="00D552A3">
        <w:t xml:space="preserve">Any TRM mistakes, </w:t>
      </w:r>
    </w:p>
    <w:p w14:paraId="387BD4E5"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01A3284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B4D6337" w14:textId="77777777" w:rsidR="008837E7" w:rsidRPr="00D552A3" w:rsidRDefault="008837E7" w:rsidP="008837E7">
      <w:pPr>
        <w:spacing w:after="0"/>
      </w:pPr>
    </w:p>
    <w:p w14:paraId="12E42800" w14:textId="77777777" w:rsidR="008837E7" w:rsidRPr="00D552A3" w:rsidRDefault="008837E7" w:rsidP="008837E7">
      <w:pPr>
        <w:pStyle w:val="Heading2"/>
      </w:pPr>
      <w:bookmarkStart w:id="94" w:name="_Toc319585396"/>
      <w:bookmarkStart w:id="95" w:name="_Toc335386886"/>
      <w:bookmarkStart w:id="96" w:name="_Toc144993521"/>
      <w:r w:rsidRPr="00D552A3">
        <w:t>Stakeholder Roles and Responsibilities</w:t>
      </w:r>
      <w:bookmarkEnd w:id="94"/>
      <w:bookmarkEnd w:id="95"/>
      <w:bookmarkEnd w:id="96"/>
      <w:r w:rsidRPr="00D552A3">
        <w:t xml:space="preserve"> </w:t>
      </w:r>
    </w:p>
    <w:p w14:paraId="55DF401F"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70ABC0F9" w14:textId="77777777" w:rsidR="007564E4" w:rsidRPr="00D552A3" w:rsidRDefault="007564E4" w:rsidP="00FB1177">
      <w:pPr>
        <w:pStyle w:val="ListParagraph"/>
        <w:widowControl/>
        <w:numPr>
          <w:ilvl w:val="0"/>
          <w:numId w:val="12"/>
        </w:numPr>
        <w:contextualSpacing w:val="0"/>
      </w:pPr>
      <w:r w:rsidRPr="00D552A3">
        <w:rPr>
          <w:b/>
        </w:rPr>
        <w:lastRenderedPageBreak/>
        <w:t>Evaluators</w:t>
      </w:r>
      <w:r w:rsidRPr="00D552A3">
        <w:t xml:space="preserve"> (Evaluation Teams, Independent Consultants) – The Evaluators have primary responsibility pursuant to </w:t>
      </w:r>
      <w:r w:rsidR="0016789D">
        <w:t>220 ILCS 5/8-103(f)</w:t>
      </w:r>
      <w:r w:rsidR="003E2A2C">
        <w:t>(</w:t>
      </w:r>
      <w:r w:rsidR="003D1488">
        <w:t>7</w:t>
      </w:r>
      <w:r w:rsidR="003E2A2C">
        <w:t>)</w:t>
      </w:r>
      <w:r w:rsidR="0016789D">
        <w:t xml:space="preserve">, </w:t>
      </w:r>
      <w:r w:rsidRPr="00D552A3">
        <w:t>220 ILCS 5/8-103</w:t>
      </w:r>
      <w:r w:rsidR="00A8547D">
        <w:t>B</w:t>
      </w:r>
      <w:r w:rsidRPr="00D552A3">
        <w:t>(</w:t>
      </w:r>
      <w:r w:rsidR="00A8547D">
        <w:t>g</w:t>
      </w:r>
      <w:r w:rsidRPr="00D552A3">
        <w:t>)(</w:t>
      </w:r>
      <w:r w:rsidR="00A8547D">
        <w:t>6</w:t>
      </w:r>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0816F6E3" w14:textId="1F2C589A"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r w:rsidR="00A1156C">
        <w:t>October</w:t>
      </w:r>
      <w:r w:rsidR="003B611C">
        <w:t xml:space="preserve"> 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w:t>
      </w:r>
    </w:p>
    <w:p w14:paraId="740A21A0" w14:textId="77777777" w:rsidR="007564E4" w:rsidRPr="00D552A3" w:rsidRDefault="007564E4" w:rsidP="007564E4">
      <w:pPr>
        <w:pStyle w:val="ListParagraph"/>
        <w:widowControl/>
      </w:pPr>
    </w:p>
    <w:p w14:paraId="43B8FC0C"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AAA3B31" w14:textId="77777777" w:rsidR="007564E4" w:rsidRPr="00D552A3" w:rsidRDefault="007564E4" w:rsidP="007564E4">
      <w:pPr>
        <w:pStyle w:val="ListParagraph"/>
      </w:pPr>
    </w:p>
    <w:p w14:paraId="5FAD90AE" w14:textId="77777777"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209440CC" w14:textId="71F60771" w:rsidR="00E76D52" w:rsidRPr="00D552A3" w:rsidRDefault="007564E4" w:rsidP="00490F94">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xml:space="preserve">, the SAG provides a forum where experts on all sides of the contested issue can present their expert opinions in an effort to inform parties of the contested issue and to also facilitate consensus. </w:t>
      </w:r>
    </w:p>
    <w:p w14:paraId="7286A6ED" w14:textId="77777777" w:rsidR="00E76D52" w:rsidRPr="00D552A3" w:rsidRDefault="00E76D52" w:rsidP="00E76D52">
      <w:pPr>
        <w:pStyle w:val="ListParagraph"/>
        <w:widowControl/>
      </w:pPr>
    </w:p>
    <w:p w14:paraId="32BEC39D" w14:textId="55B1973E" w:rsidR="00F273B4" w:rsidRPr="00D552A3" w:rsidRDefault="007564E4" w:rsidP="00E76D52">
      <w:pPr>
        <w:pStyle w:val="ListParagraph"/>
        <w:widowControl/>
        <w:numPr>
          <w:ilvl w:val="0"/>
          <w:numId w:val="12"/>
        </w:numPr>
      </w:pPr>
      <w:r w:rsidRPr="00D552A3">
        <w:rPr>
          <w:b/>
        </w:rPr>
        <w:lastRenderedPageBreak/>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 xml:space="preserve">TAC, coordinate with the SAG, serve as an independent technical resource, </w:t>
      </w:r>
      <w:ins w:id="97" w:author="Celia Johnson" w:date="2023-09-07T15:33:00Z">
        <w:r w:rsidR="002C7C94">
          <w:t xml:space="preserve">serve as an independent facilitator to support consensus building, </w:t>
        </w:r>
      </w:ins>
      <w:r w:rsidRPr="00D552A3">
        <w:t>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r w:rsidR="0037331A">
        <w:t>As noted above, t</w:t>
      </w:r>
      <w:r w:rsidR="0037331A" w:rsidRPr="0037331A">
        <w:t>he TRM Administrator is an independent entity who has primary responsibility for managing the update process to the TRM. As part of the TRM Administrator’s management responsibilities, to the extent the TRM Administrator has a reasonable basis to determine that a TAC participant (that is not a Program Administrator</w:t>
      </w:r>
      <w:r w:rsidR="00565C8E">
        <w:t xml:space="preserve"> or an entity acting on the Program Administrator’s behalf</w:t>
      </w:r>
      <w:r w:rsidR="0037331A" w:rsidRPr="0037331A">
        <w:t xml:space="preserve">) has a </w:t>
      </w:r>
      <w:del w:id="98" w:author="Celia Johnson" w:date="2023-09-07T15:34:00Z">
        <w:r w:rsidR="0037331A" w:rsidRPr="0037331A" w:rsidDel="005B680B">
          <w:delText xml:space="preserve">financial </w:delText>
        </w:r>
      </w:del>
      <w:r w:rsidR="0037331A" w:rsidRPr="0037331A">
        <w:t>conflict of interest, becomes disruptive, and/or is hindering complete and frank discussions, the TRM Administrator may manage and limit participation in discussions as appropriate.</w:t>
      </w:r>
    </w:p>
    <w:p w14:paraId="5B633F11" w14:textId="77777777" w:rsidR="008837E7" w:rsidRPr="00D552A3" w:rsidRDefault="008837E7" w:rsidP="008837E7">
      <w:pPr>
        <w:pStyle w:val="Heading2"/>
      </w:pPr>
      <w:bookmarkStart w:id="99" w:name="_Toc335386887"/>
      <w:bookmarkStart w:id="100" w:name="_Toc144993522"/>
      <w:r w:rsidRPr="00D552A3">
        <w:t>The Regulatory Schedule for Energy Efficiency Programs</w:t>
      </w:r>
      <w:bookmarkEnd w:id="99"/>
      <w:bookmarkEnd w:id="100"/>
    </w:p>
    <w:p w14:paraId="097751A3" w14:textId="16E6985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705184">
        <w:t xml:space="preserve">Efficiency plan </w:t>
      </w:r>
      <w:r w:rsidR="000B43B8">
        <w:t>cycles</w:t>
      </w:r>
      <w:r w:rsidR="00705184">
        <w:t xml:space="preserve"> continue every four years after the dates set forth in the table below absent a change to the energy efficiency statute</w:t>
      </w:r>
      <w:r w:rsidR="00916E75">
        <w:t>s</w:t>
      </w:r>
      <w:r w:rsidR="00705184">
        <w:t xml:space="preserve">. </w:t>
      </w:r>
      <w:r w:rsidR="00A16685">
        <w:t>TRM implementation c</w:t>
      </w:r>
      <w:r w:rsidR="004E1DC3">
        <w:t>ycles could continue indefinitely absent a revision of this document approved by the Commission.</w:t>
      </w:r>
    </w:p>
    <w:p w14:paraId="41838141" w14:textId="57F602A6" w:rsidR="002760B5" w:rsidRPr="00D552A3" w:rsidRDefault="002760B5" w:rsidP="00E76D52">
      <w:pPr>
        <w:pStyle w:val="Captions"/>
      </w:pPr>
      <w:bookmarkStart w:id="101" w:name="_Toc335386901"/>
      <w:bookmarkStart w:id="102" w:name="_Toc336274157"/>
      <w:bookmarkStart w:id="103" w:name="_Toc529192270"/>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835946">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835946">
        <w:rPr>
          <w:noProof/>
        </w:rPr>
        <w:t>1</w:t>
      </w:r>
      <w:r w:rsidR="005418B0" w:rsidRPr="00D552A3">
        <w:rPr>
          <w:noProof/>
        </w:rPr>
        <w:fldChar w:fldCharType="end"/>
      </w:r>
      <w:r w:rsidRPr="00D552A3">
        <w:t>: Efficiency Plan Periods</w:t>
      </w:r>
      <w:bookmarkEnd w:id="101"/>
      <w:bookmarkEnd w:id="102"/>
      <w:bookmarkEnd w:id="103"/>
      <w:r w:rsidR="00AD783F">
        <w:rPr>
          <w:rStyle w:val="FootnoteReference"/>
        </w:rPr>
        <w:footnoteReference w:id="7"/>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51986518" w14:textId="77777777" w:rsidTr="00284DF1">
        <w:trPr>
          <w:trHeight w:hRule="exact" w:val="550"/>
          <w:jc w:val="center"/>
        </w:trPr>
        <w:tc>
          <w:tcPr>
            <w:tcW w:w="680" w:type="dxa"/>
            <w:shd w:val="clear" w:color="auto" w:fill="7F7F7F" w:themeFill="text1" w:themeFillTint="80"/>
            <w:vAlign w:val="center"/>
          </w:tcPr>
          <w:p w14:paraId="6D026670"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1020D000" w14:textId="5C83E857" w:rsidR="002760B5" w:rsidRPr="00D552A3" w:rsidRDefault="002760B5" w:rsidP="009E479A">
            <w:pPr>
              <w:jc w:val="center"/>
              <w:rPr>
                <w:b/>
                <w:color w:val="FFFFFF" w:themeColor="background1"/>
              </w:rPr>
            </w:pPr>
            <w:r w:rsidRPr="00D552A3">
              <w:rPr>
                <w:b/>
                <w:color w:val="FFFFFF" w:themeColor="background1"/>
              </w:rPr>
              <w:t>Plan Filing Date</w:t>
            </w:r>
          </w:p>
        </w:tc>
        <w:tc>
          <w:tcPr>
            <w:tcW w:w="1260" w:type="dxa"/>
            <w:shd w:val="clear" w:color="auto" w:fill="7F7F7F" w:themeFill="text1" w:themeFillTint="80"/>
            <w:vAlign w:val="center"/>
            <w:hideMark/>
          </w:tcPr>
          <w:p w14:paraId="55D84679" w14:textId="4B753017" w:rsidR="002760B5" w:rsidRPr="00D552A3" w:rsidRDefault="002760B5" w:rsidP="009E479A">
            <w:pPr>
              <w:jc w:val="center"/>
              <w:rPr>
                <w:b/>
                <w:color w:val="FFFFFF" w:themeColor="background1"/>
              </w:rPr>
            </w:pPr>
            <w:r w:rsidRPr="00D552A3">
              <w:rPr>
                <w:b/>
                <w:color w:val="FFFFFF" w:themeColor="background1"/>
              </w:rPr>
              <w:t>Plan Approval Date</w:t>
            </w:r>
          </w:p>
        </w:tc>
        <w:tc>
          <w:tcPr>
            <w:tcW w:w="2060" w:type="dxa"/>
            <w:shd w:val="clear" w:color="auto" w:fill="7F7F7F" w:themeFill="text1" w:themeFillTint="80"/>
            <w:vAlign w:val="center"/>
          </w:tcPr>
          <w:p w14:paraId="65146BD1"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B79254A" w14:textId="77777777" w:rsidR="002760B5" w:rsidRPr="00D552A3" w:rsidRDefault="002760B5" w:rsidP="00CC6160">
            <w:pPr>
              <w:jc w:val="center"/>
              <w:rPr>
                <w:b/>
                <w:color w:val="FFFFFF" w:themeColor="background1"/>
              </w:rPr>
            </w:pPr>
            <w:r w:rsidRPr="00D552A3">
              <w:rPr>
                <w:b/>
                <w:color w:val="FFFFFF" w:themeColor="background1"/>
              </w:rPr>
              <w:t>Applicable Gas Program Year (GPY)</w:t>
            </w:r>
          </w:p>
        </w:tc>
      </w:tr>
      <w:tr w:rsidR="002760B5" w:rsidRPr="00D552A3" w14:paraId="46DDAA43" w14:textId="77777777" w:rsidTr="000A753F">
        <w:trPr>
          <w:trHeight w:hRule="exact" w:val="280"/>
          <w:jc w:val="center"/>
        </w:trPr>
        <w:tc>
          <w:tcPr>
            <w:tcW w:w="680" w:type="dxa"/>
            <w:vAlign w:val="center"/>
          </w:tcPr>
          <w:p w14:paraId="5E6B220F" w14:textId="77777777" w:rsidR="002760B5" w:rsidRPr="00D552A3" w:rsidRDefault="002760B5" w:rsidP="009E479A">
            <w:pPr>
              <w:jc w:val="center"/>
            </w:pPr>
            <w:r w:rsidRPr="00D552A3">
              <w:t>1</w:t>
            </w:r>
          </w:p>
        </w:tc>
        <w:tc>
          <w:tcPr>
            <w:tcW w:w="1260" w:type="dxa"/>
            <w:shd w:val="clear" w:color="auto" w:fill="auto"/>
            <w:noWrap/>
            <w:vAlign w:val="center"/>
            <w:hideMark/>
          </w:tcPr>
          <w:p w14:paraId="4F067935" w14:textId="77777777" w:rsidR="002760B5" w:rsidRPr="00D552A3" w:rsidRDefault="002760B5" w:rsidP="009E479A">
            <w:pPr>
              <w:jc w:val="center"/>
            </w:pPr>
            <w:r w:rsidRPr="00D552A3">
              <w:t>Nov-07</w:t>
            </w:r>
          </w:p>
        </w:tc>
        <w:tc>
          <w:tcPr>
            <w:tcW w:w="1260" w:type="dxa"/>
            <w:shd w:val="clear" w:color="auto" w:fill="auto"/>
            <w:noWrap/>
            <w:vAlign w:val="center"/>
            <w:hideMark/>
          </w:tcPr>
          <w:p w14:paraId="4664C556" w14:textId="77777777" w:rsidR="002760B5" w:rsidRPr="00D552A3" w:rsidRDefault="002760B5" w:rsidP="009E479A">
            <w:pPr>
              <w:jc w:val="center"/>
            </w:pPr>
            <w:r w:rsidRPr="00D552A3">
              <w:t>Feb-08</w:t>
            </w:r>
          </w:p>
        </w:tc>
        <w:tc>
          <w:tcPr>
            <w:tcW w:w="2060" w:type="dxa"/>
            <w:vAlign w:val="center"/>
          </w:tcPr>
          <w:p w14:paraId="22F36157"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6DEA0C10" w14:textId="77777777" w:rsidR="002760B5" w:rsidRPr="00D552A3" w:rsidRDefault="002760B5" w:rsidP="009E479A">
            <w:pPr>
              <w:jc w:val="center"/>
            </w:pPr>
          </w:p>
        </w:tc>
      </w:tr>
      <w:tr w:rsidR="002760B5" w:rsidRPr="00D552A3" w14:paraId="57933960" w14:textId="77777777" w:rsidTr="000A753F">
        <w:trPr>
          <w:trHeight w:hRule="exact" w:val="262"/>
          <w:jc w:val="center"/>
        </w:trPr>
        <w:tc>
          <w:tcPr>
            <w:tcW w:w="680" w:type="dxa"/>
            <w:vAlign w:val="center"/>
          </w:tcPr>
          <w:p w14:paraId="40D9AE45" w14:textId="77777777" w:rsidR="002760B5" w:rsidRPr="00D552A3" w:rsidRDefault="002760B5" w:rsidP="009E479A">
            <w:pPr>
              <w:jc w:val="center"/>
            </w:pPr>
            <w:r w:rsidRPr="00D552A3">
              <w:t>2</w:t>
            </w:r>
          </w:p>
        </w:tc>
        <w:tc>
          <w:tcPr>
            <w:tcW w:w="1260" w:type="dxa"/>
            <w:shd w:val="clear" w:color="auto" w:fill="auto"/>
            <w:noWrap/>
            <w:vAlign w:val="center"/>
            <w:hideMark/>
          </w:tcPr>
          <w:p w14:paraId="79FF766A" w14:textId="77777777" w:rsidR="002760B5" w:rsidRPr="00D552A3" w:rsidRDefault="002760B5" w:rsidP="009E479A">
            <w:pPr>
              <w:jc w:val="center"/>
            </w:pPr>
            <w:r w:rsidRPr="00D552A3">
              <w:t>Oct-10</w:t>
            </w:r>
          </w:p>
        </w:tc>
        <w:tc>
          <w:tcPr>
            <w:tcW w:w="1260" w:type="dxa"/>
            <w:shd w:val="clear" w:color="auto" w:fill="auto"/>
            <w:noWrap/>
            <w:vAlign w:val="center"/>
            <w:hideMark/>
          </w:tcPr>
          <w:p w14:paraId="586EA92E" w14:textId="77777777" w:rsidR="002760B5" w:rsidRPr="00D552A3" w:rsidRDefault="002760B5" w:rsidP="009E479A">
            <w:pPr>
              <w:jc w:val="center"/>
            </w:pPr>
            <w:r w:rsidRPr="00D552A3">
              <w:t>Dec-10</w:t>
            </w:r>
          </w:p>
        </w:tc>
        <w:tc>
          <w:tcPr>
            <w:tcW w:w="2060" w:type="dxa"/>
            <w:vAlign w:val="center"/>
          </w:tcPr>
          <w:p w14:paraId="285D4079"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1C7F37FA"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11B49611" w14:textId="77777777" w:rsidTr="000A753F">
        <w:trPr>
          <w:trHeight w:hRule="exact" w:val="253"/>
          <w:jc w:val="center"/>
        </w:trPr>
        <w:tc>
          <w:tcPr>
            <w:tcW w:w="680" w:type="dxa"/>
            <w:vAlign w:val="center"/>
          </w:tcPr>
          <w:p w14:paraId="460D039F" w14:textId="77777777" w:rsidR="002760B5" w:rsidRPr="00D552A3" w:rsidRDefault="002760B5" w:rsidP="009E479A">
            <w:pPr>
              <w:jc w:val="center"/>
            </w:pPr>
            <w:r w:rsidRPr="00D552A3">
              <w:t>3</w:t>
            </w:r>
          </w:p>
        </w:tc>
        <w:tc>
          <w:tcPr>
            <w:tcW w:w="1260" w:type="dxa"/>
            <w:shd w:val="clear" w:color="auto" w:fill="auto"/>
            <w:noWrap/>
            <w:vAlign w:val="center"/>
            <w:hideMark/>
          </w:tcPr>
          <w:p w14:paraId="7C50CC3D" w14:textId="77777777" w:rsidR="002760B5" w:rsidRPr="00D552A3" w:rsidRDefault="002760B5" w:rsidP="009E479A">
            <w:pPr>
              <w:jc w:val="center"/>
            </w:pPr>
            <w:r w:rsidRPr="00D552A3">
              <w:t>Sep-13</w:t>
            </w:r>
          </w:p>
        </w:tc>
        <w:tc>
          <w:tcPr>
            <w:tcW w:w="1260" w:type="dxa"/>
            <w:shd w:val="clear" w:color="auto" w:fill="auto"/>
            <w:noWrap/>
            <w:vAlign w:val="center"/>
            <w:hideMark/>
          </w:tcPr>
          <w:p w14:paraId="42B84C6D" w14:textId="77777777" w:rsidR="002760B5" w:rsidRPr="00D552A3" w:rsidRDefault="002760B5" w:rsidP="009E479A">
            <w:pPr>
              <w:jc w:val="center"/>
            </w:pPr>
            <w:r w:rsidRPr="00D552A3">
              <w:t>Feb-14</w:t>
            </w:r>
          </w:p>
        </w:tc>
        <w:tc>
          <w:tcPr>
            <w:tcW w:w="2060" w:type="dxa"/>
            <w:vAlign w:val="center"/>
          </w:tcPr>
          <w:p w14:paraId="3358CCA3"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70AF574A"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3CADD59C" w14:textId="77777777" w:rsidTr="000A753F">
        <w:trPr>
          <w:trHeight w:hRule="exact" w:val="235"/>
          <w:jc w:val="center"/>
        </w:trPr>
        <w:tc>
          <w:tcPr>
            <w:tcW w:w="680" w:type="dxa"/>
            <w:vAlign w:val="center"/>
          </w:tcPr>
          <w:p w14:paraId="57EDB81B" w14:textId="77777777" w:rsidR="00B76BB6" w:rsidRPr="00D552A3" w:rsidRDefault="00B76BB6" w:rsidP="009E479A">
            <w:pPr>
              <w:jc w:val="center"/>
            </w:pPr>
            <w:r>
              <w:t>4</w:t>
            </w:r>
          </w:p>
        </w:tc>
        <w:tc>
          <w:tcPr>
            <w:tcW w:w="1260" w:type="dxa"/>
            <w:shd w:val="clear" w:color="auto" w:fill="auto"/>
            <w:noWrap/>
            <w:vAlign w:val="center"/>
            <w:hideMark/>
          </w:tcPr>
          <w:p w14:paraId="55BCCAE9" w14:textId="77777777" w:rsidR="00B76BB6" w:rsidRPr="00D552A3" w:rsidRDefault="00D927E3" w:rsidP="00D927E3">
            <w:pPr>
              <w:jc w:val="center"/>
            </w:pPr>
            <w:r>
              <w:t>Jul</w:t>
            </w:r>
            <w:r w:rsidR="00B76BB6">
              <w:t>-1</w:t>
            </w:r>
            <w:r>
              <w:t>7</w:t>
            </w:r>
          </w:p>
        </w:tc>
        <w:tc>
          <w:tcPr>
            <w:tcW w:w="1260" w:type="dxa"/>
            <w:shd w:val="clear" w:color="auto" w:fill="auto"/>
            <w:noWrap/>
            <w:vAlign w:val="center"/>
            <w:hideMark/>
          </w:tcPr>
          <w:p w14:paraId="46C12416" w14:textId="77777777" w:rsidR="00B76BB6" w:rsidRPr="00D552A3" w:rsidRDefault="00D927E3" w:rsidP="00D927E3">
            <w:pPr>
              <w:jc w:val="center"/>
            </w:pPr>
            <w:r>
              <w:t>Sep</w:t>
            </w:r>
            <w:r w:rsidR="00B76BB6">
              <w:t>-17</w:t>
            </w:r>
          </w:p>
        </w:tc>
        <w:tc>
          <w:tcPr>
            <w:tcW w:w="2060" w:type="dxa"/>
            <w:vAlign w:val="center"/>
          </w:tcPr>
          <w:p w14:paraId="7A9238DB" w14:textId="77777777" w:rsidR="00B76BB6" w:rsidRPr="00D552A3" w:rsidRDefault="0016789D" w:rsidP="00D927E3">
            <w:pPr>
              <w:jc w:val="center"/>
            </w:pPr>
            <w:r>
              <w:t>2018</w:t>
            </w:r>
            <w:r w:rsidR="00555D64" w:rsidRPr="00D552A3">
              <w:t xml:space="preserve"> – </w:t>
            </w:r>
            <w:r>
              <w:t>2021</w:t>
            </w:r>
          </w:p>
        </w:tc>
        <w:tc>
          <w:tcPr>
            <w:tcW w:w="2020" w:type="dxa"/>
          </w:tcPr>
          <w:p w14:paraId="569C13BB" w14:textId="77777777" w:rsidR="00B76BB6" w:rsidRPr="00D552A3" w:rsidRDefault="0016789D" w:rsidP="00555D64">
            <w:pPr>
              <w:jc w:val="center"/>
            </w:pPr>
            <w:r>
              <w:t>2018</w:t>
            </w:r>
            <w:r w:rsidR="00555D64" w:rsidRPr="00D552A3">
              <w:t xml:space="preserve"> – </w:t>
            </w:r>
            <w:r>
              <w:t>2021</w:t>
            </w:r>
          </w:p>
        </w:tc>
      </w:tr>
      <w:tr w:rsidR="00107022" w:rsidRPr="00D552A3" w14:paraId="0C89001D" w14:textId="77777777" w:rsidTr="000A753F">
        <w:trPr>
          <w:trHeight w:hRule="exact" w:val="262"/>
          <w:jc w:val="center"/>
        </w:trPr>
        <w:tc>
          <w:tcPr>
            <w:tcW w:w="680" w:type="dxa"/>
            <w:vAlign w:val="center"/>
          </w:tcPr>
          <w:p w14:paraId="73E891FE" w14:textId="77777777" w:rsidR="00107022" w:rsidRDefault="00107022" w:rsidP="00107022">
            <w:pPr>
              <w:jc w:val="center"/>
            </w:pPr>
            <w:r>
              <w:t>5</w:t>
            </w:r>
          </w:p>
        </w:tc>
        <w:tc>
          <w:tcPr>
            <w:tcW w:w="1260" w:type="dxa"/>
            <w:shd w:val="clear" w:color="auto" w:fill="auto"/>
            <w:noWrap/>
            <w:vAlign w:val="center"/>
          </w:tcPr>
          <w:p w14:paraId="3C35B2B0" w14:textId="77777777" w:rsidR="00107022" w:rsidRDefault="00107022" w:rsidP="00107022">
            <w:pPr>
              <w:jc w:val="center"/>
            </w:pPr>
            <w:r>
              <w:t>Mar-21</w:t>
            </w:r>
          </w:p>
        </w:tc>
        <w:tc>
          <w:tcPr>
            <w:tcW w:w="1260" w:type="dxa"/>
            <w:shd w:val="clear" w:color="auto" w:fill="auto"/>
            <w:noWrap/>
            <w:vAlign w:val="center"/>
          </w:tcPr>
          <w:p w14:paraId="7314D5B0" w14:textId="77777777" w:rsidR="00107022" w:rsidRDefault="00107022" w:rsidP="00107022">
            <w:pPr>
              <w:jc w:val="center"/>
            </w:pPr>
            <w:r>
              <w:t>Sep-21</w:t>
            </w:r>
          </w:p>
        </w:tc>
        <w:tc>
          <w:tcPr>
            <w:tcW w:w="2060" w:type="dxa"/>
            <w:vAlign w:val="center"/>
          </w:tcPr>
          <w:p w14:paraId="0156B348" w14:textId="77777777" w:rsidR="00107022" w:rsidRDefault="0016789D" w:rsidP="00107022">
            <w:pPr>
              <w:jc w:val="center"/>
            </w:pPr>
            <w:r>
              <w:t>2022</w:t>
            </w:r>
            <w:r w:rsidR="00555D64" w:rsidRPr="00D552A3">
              <w:t xml:space="preserve"> – </w:t>
            </w:r>
            <w:r>
              <w:t>2025</w:t>
            </w:r>
          </w:p>
        </w:tc>
        <w:tc>
          <w:tcPr>
            <w:tcW w:w="2020" w:type="dxa"/>
          </w:tcPr>
          <w:p w14:paraId="76288BD2" w14:textId="77777777" w:rsidR="00107022" w:rsidRDefault="0016789D" w:rsidP="00107022">
            <w:pPr>
              <w:jc w:val="center"/>
            </w:pPr>
            <w:r>
              <w:t>2022</w:t>
            </w:r>
            <w:r w:rsidR="00555D64" w:rsidRPr="00D552A3">
              <w:t xml:space="preserve"> – </w:t>
            </w:r>
            <w:r>
              <w:t>2025</w:t>
            </w:r>
          </w:p>
        </w:tc>
      </w:tr>
      <w:tr w:rsidR="00D927E3" w:rsidRPr="00D552A3" w14:paraId="77752F59" w14:textId="77777777" w:rsidTr="000A753F">
        <w:trPr>
          <w:trHeight w:hRule="exact" w:val="280"/>
          <w:jc w:val="center"/>
        </w:trPr>
        <w:tc>
          <w:tcPr>
            <w:tcW w:w="680" w:type="dxa"/>
            <w:vAlign w:val="center"/>
          </w:tcPr>
          <w:p w14:paraId="7ED60B1C" w14:textId="77777777" w:rsidR="00D927E3" w:rsidRDefault="00D927E3" w:rsidP="00D927E3">
            <w:pPr>
              <w:jc w:val="center"/>
            </w:pPr>
            <w:r>
              <w:t>6</w:t>
            </w:r>
          </w:p>
        </w:tc>
        <w:tc>
          <w:tcPr>
            <w:tcW w:w="1260" w:type="dxa"/>
            <w:shd w:val="clear" w:color="auto" w:fill="auto"/>
            <w:noWrap/>
            <w:vAlign w:val="center"/>
          </w:tcPr>
          <w:p w14:paraId="74752250" w14:textId="77777777" w:rsidR="00D927E3" w:rsidRDefault="00D927E3" w:rsidP="00D927E3">
            <w:pPr>
              <w:jc w:val="center"/>
            </w:pPr>
            <w:r>
              <w:t>Mar-25</w:t>
            </w:r>
          </w:p>
        </w:tc>
        <w:tc>
          <w:tcPr>
            <w:tcW w:w="1260" w:type="dxa"/>
            <w:shd w:val="clear" w:color="auto" w:fill="auto"/>
            <w:noWrap/>
            <w:vAlign w:val="center"/>
          </w:tcPr>
          <w:p w14:paraId="4CB23BB1" w14:textId="77777777" w:rsidR="00D927E3" w:rsidRDefault="00D927E3" w:rsidP="00D927E3">
            <w:pPr>
              <w:jc w:val="center"/>
            </w:pPr>
            <w:r>
              <w:t>Sep-25</w:t>
            </w:r>
          </w:p>
        </w:tc>
        <w:tc>
          <w:tcPr>
            <w:tcW w:w="2060" w:type="dxa"/>
            <w:vAlign w:val="center"/>
          </w:tcPr>
          <w:p w14:paraId="6CA8CD0A" w14:textId="69C2BE11" w:rsidR="00D927E3" w:rsidRDefault="0016789D" w:rsidP="00D927E3">
            <w:pPr>
              <w:jc w:val="center"/>
            </w:pPr>
            <w:r>
              <w:t>2026</w:t>
            </w:r>
            <w:r w:rsidR="00555D64" w:rsidRPr="00D552A3">
              <w:t xml:space="preserve"> – </w:t>
            </w:r>
            <w:r>
              <w:t>20</w:t>
            </w:r>
            <w:r w:rsidR="00611181">
              <w:t>29</w:t>
            </w:r>
          </w:p>
        </w:tc>
        <w:tc>
          <w:tcPr>
            <w:tcW w:w="2020" w:type="dxa"/>
          </w:tcPr>
          <w:p w14:paraId="22CEED60" w14:textId="77777777" w:rsidR="00D927E3" w:rsidRDefault="0016789D" w:rsidP="00D927E3">
            <w:pPr>
              <w:jc w:val="center"/>
            </w:pPr>
            <w:r>
              <w:t>2026</w:t>
            </w:r>
            <w:r w:rsidR="00555D64" w:rsidRPr="00D552A3">
              <w:t xml:space="preserve"> – </w:t>
            </w:r>
            <w:r>
              <w:t>2029</w:t>
            </w:r>
          </w:p>
        </w:tc>
      </w:tr>
      <w:tr w:rsidR="00FF3489" w:rsidRPr="00D552A3" w14:paraId="56DB0D4B" w14:textId="77777777" w:rsidTr="000A753F">
        <w:trPr>
          <w:trHeight w:hRule="exact" w:val="280"/>
          <w:jc w:val="center"/>
        </w:trPr>
        <w:tc>
          <w:tcPr>
            <w:tcW w:w="680" w:type="dxa"/>
            <w:vAlign w:val="center"/>
          </w:tcPr>
          <w:p w14:paraId="293DCE6C" w14:textId="562DA95F" w:rsidR="00FF3489" w:rsidRDefault="00FF3489" w:rsidP="00D927E3">
            <w:pPr>
              <w:jc w:val="center"/>
            </w:pPr>
            <w:r>
              <w:lastRenderedPageBreak/>
              <w:t>7</w:t>
            </w:r>
          </w:p>
        </w:tc>
        <w:tc>
          <w:tcPr>
            <w:tcW w:w="1260" w:type="dxa"/>
            <w:shd w:val="clear" w:color="auto" w:fill="auto"/>
            <w:noWrap/>
            <w:vAlign w:val="center"/>
          </w:tcPr>
          <w:p w14:paraId="4324C047" w14:textId="783C68AC" w:rsidR="00FF3489" w:rsidRDefault="00FF3489" w:rsidP="00D927E3">
            <w:pPr>
              <w:jc w:val="center"/>
            </w:pPr>
            <w:r>
              <w:t>Mar-29</w:t>
            </w:r>
          </w:p>
        </w:tc>
        <w:tc>
          <w:tcPr>
            <w:tcW w:w="1260" w:type="dxa"/>
            <w:shd w:val="clear" w:color="auto" w:fill="auto"/>
            <w:noWrap/>
            <w:vAlign w:val="center"/>
          </w:tcPr>
          <w:p w14:paraId="73F142B9" w14:textId="1C91B5CC" w:rsidR="00FF3489" w:rsidRDefault="00FF3489" w:rsidP="00D927E3">
            <w:pPr>
              <w:jc w:val="center"/>
            </w:pPr>
            <w:r>
              <w:t>Sept-29</w:t>
            </w:r>
          </w:p>
        </w:tc>
        <w:tc>
          <w:tcPr>
            <w:tcW w:w="2060" w:type="dxa"/>
            <w:vAlign w:val="center"/>
          </w:tcPr>
          <w:p w14:paraId="0999B8BC" w14:textId="6F02789A" w:rsidR="00FF3489" w:rsidRDefault="00FF3489" w:rsidP="00D927E3">
            <w:pPr>
              <w:jc w:val="center"/>
            </w:pPr>
            <w:r>
              <w:t>2030</w:t>
            </w:r>
            <w:r w:rsidR="00705184">
              <w:t xml:space="preserve"> – </w:t>
            </w:r>
            <w:r>
              <w:t>203</w:t>
            </w:r>
            <w:r w:rsidR="00705184">
              <w:t>3</w:t>
            </w:r>
          </w:p>
        </w:tc>
        <w:tc>
          <w:tcPr>
            <w:tcW w:w="2020" w:type="dxa"/>
          </w:tcPr>
          <w:p w14:paraId="6950ABC8" w14:textId="4CD99166" w:rsidR="00FF3489" w:rsidRDefault="00FF3489" w:rsidP="00D927E3">
            <w:pPr>
              <w:jc w:val="center"/>
            </w:pPr>
            <w:r>
              <w:t>2030</w:t>
            </w:r>
            <w:r w:rsidR="00705184">
              <w:t xml:space="preserve"> – </w:t>
            </w:r>
            <w:r>
              <w:t>203</w:t>
            </w:r>
            <w:r w:rsidR="00705184">
              <w:t>3</w:t>
            </w:r>
          </w:p>
        </w:tc>
      </w:tr>
      <w:tr w:rsidR="00705184" w:rsidRPr="00D552A3" w14:paraId="2EED4795" w14:textId="77777777" w:rsidTr="000A753F">
        <w:trPr>
          <w:trHeight w:hRule="exact" w:val="280"/>
          <w:jc w:val="center"/>
        </w:trPr>
        <w:tc>
          <w:tcPr>
            <w:tcW w:w="680" w:type="dxa"/>
            <w:vAlign w:val="center"/>
          </w:tcPr>
          <w:p w14:paraId="64090008" w14:textId="73BF478E" w:rsidR="00705184" w:rsidRDefault="00705184" w:rsidP="00D927E3">
            <w:pPr>
              <w:jc w:val="center"/>
            </w:pPr>
            <w:r>
              <w:t>8</w:t>
            </w:r>
          </w:p>
        </w:tc>
        <w:tc>
          <w:tcPr>
            <w:tcW w:w="1260" w:type="dxa"/>
            <w:shd w:val="clear" w:color="auto" w:fill="auto"/>
            <w:noWrap/>
            <w:vAlign w:val="center"/>
          </w:tcPr>
          <w:p w14:paraId="485321A6" w14:textId="71B68512" w:rsidR="00705184" w:rsidRDefault="00705184" w:rsidP="00D927E3">
            <w:pPr>
              <w:jc w:val="center"/>
            </w:pPr>
            <w:r>
              <w:t>Mar-33</w:t>
            </w:r>
          </w:p>
        </w:tc>
        <w:tc>
          <w:tcPr>
            <w:tcW w:w="1260" w:type="dxa"/>
            <w:shd w:val="clear" w:color="auto" w:fill="auto"/>
            <w:noWrap/>
            <w:vAlign w:val="center"/>
          </w:tcPr>
          <w:p w14:paraId="383EC8FA" w14:textId="21B39E8B" w:rsidR="00705184" w:rsidRDefault="00705184" w:rsidP="00D927E3">
            <w:pPr>
              <w:jc w:val="center"/>
            </w:pPr>
            <w:r>
              <w:t>Sept-33</w:t>
            </w:r>
          </w:p>
        </w:tc>
        <w:tc>
          <w:tcPr>
            <w:tcW w:w="2060" w:type="dxa"/>
            <w:vAlign w:val="center"/>
          </w:tcPr>
          <w:p w14:paraId="5BB0F955" w14:textId="2496C941" w:rsidR="00705184" w:rsidRDefault="00705184" w:rsidP="00D927E3">
            <w:pPr>
              <w:jc w:val="center"/>
            </w:pPr>
            <w:r>
              <w:t>2034 – 2037</w:t>
            </w:r>
          </w:p>
        </w:tc>
        <w:tc>
          <w:tcPr>
            <w:tcW w:w="2020" w:type="dxa"/>
          </w:tcPr>
          <w:p w14:paraId="2F5A1BE7" w14:textId="7BE49F05" w:rsidR="00705184" w:rsidRDefault="00705184" w:rsidP="00D927E3">
            <w:pPr>
              <w:jc w:val="center"/>
            </w:pPr>
            <w:r>
              <w:t>2034 – 2037</w:t>
            </w:r>
          </w:p>
        </w:tc>
      </w:tr>
    </w:tbl>
    <w:p w14:paraId="614334D0" w14:textId="77777777" w:rsidR="00B05B4D" w:rsidRPr="00D552A3" w:rsidRDefault="00B05B4D" w:rsidP="00B5285F">
      <w:pPr>
        <w:pStyle w:val="Tablecentered"/>
        <w:jc w:val="both"/>
        <w:rPr>
          <w:rStyle w:val="CaptionsChar"/>
        </w:rPr>
      </w:pPr>
    </w:p>
    <w:p w14:paraId="31DA00F5" w14:textId="1173E69F" w:rsidR="002760B5" w:rsidRPr="00D552A3" w:rsidRDefault="002760B5" w:rsidP="007A645D">
      <w:pPr>
        <w:pStyle w:val="Tablecentered"/>
        <w:keepNext/>
      </w:pPr>
      <w:bookmarkStart w:id="104" w:name="_Toc335386902"/>
      <w:bookmarkStart w:id="105" w:name="_Toc336274158"/>
      <w:bookmarkStart w:id="106" w:name="_Toc529192271"/>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835946">
        <w:rPr>
          <w:rStyle w:val="CaptionsChar"/>
        </w:rPr>
        <w:t>2</w:t>
      </w:r>
      <w:r w:rsidR="005418B0" w:rsidRPr="00D552A3">
        <w:rPr>
          <w:rStyle w:val="CaptionsChar"/>
        </w:rPr>
        <w:fldChar w:fldCharType="end"/>
      </w:r>
      <w:r w:rsidRPr="00D552A3">
        <w:rPr>
          <w:rStyle w:val="CaptionsChar"/>
        </w:rPr>
        <w:t>: TRM Implementation Cycle</w:t>
      </w:r>
      <w:bookmarkEnd w:id="104"/>
      <w:r w:rsidR="00F518AC">
        <w:rPr>
          <w:rStyle w:val="CaptionsChar"/>
        </w:rPr>
        <w:t>s</w:t>
      </w:r>
      <w:bookmarkEnd w:id="105"/>
      <w:bookmarkEnd w:id="106"/>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30C705E0"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36383CF"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C456A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3CC57D"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4714C9D"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994F4B5"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7C9D24"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A562AB" w14:textId="77777777" w:rsidR="002760B5" w:rsidRPr="00D552A3" w:rsidRDefault="002760B5" w:rsidP="00434426">
            <w:pPr>
              <w:keepNext/>
              <w:keepLines/>
              <w:jc w:val="center"/>
              <w:rPr>
                <w:b/>
                <w:color w:val="FFFFFF" w:themeColor="background1"/>
              </w:rPr>
            </w:pPr>
            <w:r w:rsidRPr="00D552A3">
              <w:rPr>
                <w:b/>
                <w:color w:val="FFFFFF" w:themeColor="background1"/>
              </w:rPr>
              <w:t>Application in Plan</w:t>
            </w:r>
            <w:r w:rsidR="00F313EC">
              <w:rPr>
                <w:b/>
                <w:color w:val="FFFFFF" w:themeColor="background1"/>
              </w:rPr>
              <w:t xml:space="preserve"> Filing</w:t>
            </w:r>
            <w:r w:rsidRPr="00D552A3">
              <w:rPr>
                <w:b/>
                <w:color w:val="FFFFFF" w:themeColor="background1"/>
              </w:rPr>
              <w:t>s</w:t>
            </w:r>
          </w:p>
        </w:tc>
      </w:tr>
      <w:tr w:rsidR="00E45C61" w:rsidRPr="00D552A3" w14:paraId="6A632024"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5E392E5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52B41394"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615FE948"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37856B2A"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146CF557"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330CBE3B"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0AEABD0C" w14:textId="77777777" w:rsidR="00E45C61" w:rsidRPr="00D552A3" w:rsidRDefault="00E45C61" w:rsidP="002C50D9">
            <w:pPr>
              <w:keepNext/>
              <w:keepLines/>
              <w:spacing w:after="0"/>
              <w:jc w:val="center"/>
            </w:pPr>
            <w:r w:rsidRPr="00D552A3">
              <w:t>TRM not used in this cycle</w:t>
            </w:r>
          </w:p>
        </w:tc>
      </w:tr>
      <w:tr w:rsidR="00E45C61" w:rsidRPr="00D552A3" w14:paraId="49D68F42"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7D4FA6A"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40979F95"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13D1E056"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75980879"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648A03DD"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1DC3238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6235ED1E" w14:textId="77777777" w:rsidR="00E45C61" w:rsidRPr="00D552A3" w:rsidRDefault="00E45C61" w:rsidP="007A645D">
            <w:pPr>
              <w:keepNext/>
              <w:keepLines/>
              <w:jc w:val="center"/>
            </w:pPr>
          </w:p>
        </w:tc>
      </w:tr>
      <w:tr w:rsidR="00E45C61" w:rsidRPr="00D552A3" w14:paraId="3DDAC0D6"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742BE61"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E5C30"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7E738C2E"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D5AC62"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D430630"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3F51506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2D876281" w14:textId="77777777" w:rsidR="00E45C61" w:rsidRPr="00D552A3" w:rsidRDefault="00E45C61" w:rsidP="007A645D">
            <w:pPr>
              <w:keepNext/>
              <w:keepLines/>
              <w:jc w:val="center"/>
            </w:pPr>
          </w:p>
        </w:tc>
      </w:tr>
      <w:tr w:rsidR="00E45C61" w:rsidRPr="00D552A3" w14:paraId="1DB970ED"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0C24A0A5"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3397AE"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7A4EE1D2"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3F3A3FFB"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38B5626A" w14:textId="77777777" w:rsidR="00E45C61" w:rsidRPr="00D552A3" w:rsidRDefault="00E45C61" w:rsidP="007A645D">
            <w:pPr>
              <w:keepNext/>
              <w:keepLines/>
              <w:jc w:val="center"/>
            </w:pPr>
            <w:r w:rsidRPr="00D552A3">
              <w:t>5/31/2012</w:t>
            </w:r>
          </w:p>
          <w:p w14:paraId="218D5B5F"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46F6FD57"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C61C46E" w14:textId="77777777" w:rsidR="00E45C61" w:rsidRPr="00D552A3" w:rsidRDefault="00E45C61" w:rsidP="002C50D9">
            <w:pPr>
              <w:keepNext/>
              <w:keepLines/>
              <w:spacing w:after="0"/>
              <w:jc w:val="center"/>
            </w:pPr>
            <w:r w:rsidRPr="00D552A3">
              <w:t>TRM not used in this cycle</w:t>
            </w:r>
          </w:p>
        </w:tc>
      </w:tr>
      <w:tr w:rsidR="00E45C61" w:rsidRPr="00D552A3" w14:paraId="1DD17BC0"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6E2DFA14"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4DFC421"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4774115C"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4ACADB80"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6353989C"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19129415"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78C7A352" w14:textId="77777777" w:rsidR="00E45C61" w:rsidRPr="00D552A3" w:rsidRDefault="00E45C61" w:rsidP="007A645D">
            <w:pPr>
              <w:keepNext/>
              <w:keepLines/>
              <w:jc w:val="center"/>
            </w:pPr>
          </w:p>
        </w:tc>
      </w:tr>
      <w:tr w:rsidR="00E45C61" w:rsidRPr="00D552A3" w14:paraId="363AE29D"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08852B14"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245D3"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58CDAC42"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563C83"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85C53F1"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490D2309"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805EBFC" w14:textId="77777777" w:rsidR="00E45C61" w:rsidRPr="00D552A3" w:rsidRDefault="00E45C61" w:rsidP="007A645D">
            <w:pPr>
              <w:keepNext/>
              <w:keepLines/>
              <w:jc w:val="center"/>
            </w:pPr>
          </w:p>
        </w:tc>
      </w:tr>
      <w:tr w:rsidR="002760B5" w:rsidRPr="00D552A3" w14:paraId="4CAD3C3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0C146021"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4B8833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358EBBC8"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3FC6C996"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483068D7"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0432E8C9"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01910FB"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1C63C50"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2CEC957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0B2F2E55"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2C113185"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2AA58F76"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2C7D7B09"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64E5C196"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5D4095F8" w14:textId="77777777" w:rsidR="002760B5" w:rsidRPr="00D552A3" w:rsidRDefault="002760B5" w:rsidP="002C50D9">
            <w:pPr>
              <w:keepNext/>
              <w:keepLines/>
              <w:spacing w:after="0"/>
              <w:jc w:val="center"/>
            </w:pPr>
          </w:p>
        </w:tc>
      </w:tr>
      <w:tr w:rsidR="002760B5" w:rsidRPr="00D552A3" w14:paraId="7ACD6473"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D048E25"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CE0D6A"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25E56B9C"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5DF9D0"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9459EF7" w14:textId="77777777" w:rsidR="002760B5" w:rsidRPr="00D552A3" w:rsidRDefault="002C22AC" w:rsidP="002C50D9">
            <w:pPr>
              <w:keepNext/>
              <w:keepLines/>
              <w:spacing w:after="0"/>
              <w:jc w:val="center"/>
            </w:pPr>
            <w:r>
              <w:t>12</w:t>
            </w:r>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0EF0540F"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34D56D43" w14:textId="77777777" w:rsidR="002760B5" w:rsidRPr="00D552A3" w:rsidRDefault="002760B5" w:rsidP="002C50D9">
            <w:pPr>
              <w:keepNext/>
              <w:keepLines/>
              <w:spacing w:after="0"/>
              <w:jc w:val="center"/>
            </w:pPr>
          </w:p>
        </w:tc>
      </w:tr>
      <w:tr w:rsidR="0016789D" w:rsidRPr="00D552A3" w14:paraId="0937BB8F"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34938A10"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B244C13" w14:textId="77777777" w:rsidR="0016789D" w:rsidRPr="00D552A3" w:rsidRDefault="0016789D" w:rsidP="005F2EF3">
            <w:pPr>
              <w:keepNext/>
              <w:keepLines/>
              <w:spacing w:after="0"/>
              <w:jc w:val="center"/>
            </w:pPr>
            <w:r>
              <w:t>2018</w:t>
            </w:r>
          </w:p>
        </w:tc>
        <w:tc>
          <w:tcPr>
            <w:tcW w:w="1080" w:type="dxa"/>
            <w:tcBorders>
              <w:top w:val="nil"/>
              <w:left w:val="single" w:sz="4" w:space="0" w:color="auto"/>
              <w:bottom w:val="nil"/>
              <w:right w:val="single" w:sz="4" w:space="0" w:color="auto"/>
            </w:tcBorders>
            <w:shd w:val="clear" w:color="auto" w:fill="auto"/>
            <w:noWrap/>
            <w:vAlign w:val="center"/>
            <w:hideMark/>
          </w:tcPr>
          <w:p w14:paraId="5A873A96" w14:textId="77777777" w:rsidR="0016789D" w:rsidRPr="00D552A3" w:rsidRDefault="0016789D" w:rsidP="002C50D9">
            <w:pPr>
              <w:keepNext/>
              <w:keepLines/>
              <w:spacing w:after="0"/>
              <w:jc w:val="center"/>
            </w:pPr>
            <w:r>
              <w:t>1</w:t>
            </w:r>
            <w:r w:rsidRPr="00D552A3">
              <w:t>/1/201</w:t>
            </w:r>
            <w:r>
              <w:t>8</w:t>
            </w:r>
          </w:p>
        </w:tc>
        <w:tc>
          <w:tcPr>
            <w:tcW w:w="1242" w:type="dxa"/>
            <w:tcBorders>
              <w:top w:val="nil"/>
              <w:left w:val="single" w:sz="4" w:space="0" w:color="auto"/>
              <w:bottom w:val="nil"/>
              <w:right w:val="single" w:sz="4" w:space="0" w:color="auto"/>
            </w:tcBorders>
            <w:shd w:val="clear" w:color="auto" w:fill="auto"/>
            <w:noWrap/>
            <w:vAlign w:val="center"/>
            <w:hideMark/>
          </w:tcPr>
          <w:p w14:paraId="10DF637D" w14:textId="77777777" w:rsidR="0016789D" w:rsidRPr="00D552A3" w:rsidRDefault="0016789D" w:rsidP="002C50D9">
            <w:pPr>
              <w:keepNext/>
              <w:keepLines/>
              <w:spacing w:after="0"/>
              <w:jc w:val="center"/>
            </w:pPr>
            <w:r>
              <w:t>12</w:t>
            </w:r>
            <w:r w:rsidRPr="00D552A3">
              <w:t>/31/201</w:t>
            </w:r>
            <w:r>
              <w:t>8</w:t>
            </w:r>
          </w:p>
        </w:tc>
        <w:tc>
          <w:tcPr>
            <w:tcW w:w="3438" w:type="dxa"/>
            <w:tcBorders>
              <w:top w:val="nil"/>
              <w:left w:val="single" w:sz="4" w:space="0" w:color="auto"/>
              <w:bottom w:val="nil"/>
              <w:right w:val="single" w:sz="4" w:space="0" w:color="auto"/>
            </w:tcBorders>
            <w:vAlign w:val="center"/>
          </w:tcPr>
          <w:p w14:paraId="64F86177"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27BFEEC5" w14:textId="77777777" w:rsidR="0016789D" w:rsidRPr="00D552A3" w:rsidRDefault="0016789D" w:rsidP="002C50D9">
            <w:pPr>
              <w:keepNext/>
              <w:keepLines/>
              <w:spacing w:after="0"/>
              <w:jc w:val="center"/>
            </w:pPr>
            <w:r>
              <w:t>6</w:t>
            </w:r>
            <w:r w:rsidRPr="00C94A1C">
              <w:rPr>
                <w:vertAlign w:val="superscript"/>
              </w:rPr>
              <w:t>th</w:t>
            </w:r>
            <w:r>
              <w:t xml:space="preserve"> </w:t>
            </w:r>
            <w:r w:rsidRPr="00D552A3">
              <w:t>ICC-approved TRM shall be used in Plan filing</w:t>
            </w:r>
          </w:p>
        </w:tc>
      </w:tr>
      <w:tr w:rsidR="0016789D" w:rsidRPr="00D552A3" w14:paraId="541B3227"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A231512"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6EEC2F40" w14:textId="77777777" w:rsidR="0016789D" w:rsidRPr="00D552A3" w:rsidRDefault="0016789D" w:rsidP="002C50D9">
            <w:pPr>
              <w:keepNext/>
              <w:keepLines/>
              <w:spacing w:after="0"/>
              <w:jc w:val="center"/>
            </w:pPr>
            <w:r>
              <w:t>2019</w:t>
            </w:r>
          </w:p>
          <w:p w14:paraId="75DD90AD" w14:textId="77777777"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50042260" w14:textId="77777777" w:rsidR="0016789D" w:rsidRPr="00D552A3" w:rsidRDefault="0016789D" w:rsidP="002C50D9">
            <w:pPr>
              <w:keepNext/>
              <w:keepLines/>
              <w:spacing w:after="0"/>
              <w:jc w:val="center"/>
            </w:pPr>
            <w:r>
              <w:t>1</w:t>
            </w:r>
            <w:r w:rsidRPr="00D552A3">
              <w:t>/1/201</w:t>
            </w:r>
            <w:r>
              <w:t>9</w:t>
            </w:r>
          </w:p>
        </w:tc>
        <w:tc>
          <w:tcPr>
            <w:tcW w:w="1242" w:type="dxa"/>
            <w:tcBorders>
              <w:top w:val="nil"/>
              <w:left w:val="single" w:sz="4" w:space="0" w:color="auto"/>
              <w:bottom w:val="nil"/>
              <w:right w:val="single" w:sz="4" w:space="0" w:color="auto"/>
            </w:tcBorders>
            <w:shd w:val="clear" w:color="auto" w:fill="auto"/>
            <w:noWrap/>
            <w:vAlign w:val="center"/>
            <w:hideMark/>
          </w:tcPr>
          <w:p w14:paraId="49A79B82" w14:textId="77777777" w:rsidR="0016789D" w:rsidRPr="00D552A3" w:rsidRDefault="0016789D" w:rsidP="002C50D9">
            <w:pPr>
              <w:keepNext/>
              <w:keepLines/>
              <w:spacing w:after="0"/>
              <w:jc w:val="center"/>
            </w:pPr>
            <w:r>
              <w:t>12</w:t>
            </w:r>
            <w:r w:rsidRPr="00D552A3">
              <w:t>/31/201</w:t>
            </w:r>
            <w:r>
              <w:t>9</w:t>
            </w:r>
          </w:p>
        </w:tc>
        <w:tc>
          <w:tcPr>
            <w:tcW w:w="3438" w:type="dxa"/>
            <w:tcBorders>
              <w:top w:val="nil"/>
              <w:left w:val="single" w:sz="4" w:space="0" w:color="auto"/>
              <w:bottom w:val="nil"/>
              <w:right w:val="single" w:sz="4" w:space="0" w:color="auto"/>
            </w:tcBorders>
            <w:vAlign w:val="center"/>
          </w:tcPr>
          <w:p w14:paraId="3E05B3E0" w14:textId="27E41716" w:rsidR="0016789D" w:rsidRPr="00D552A3" w:rsidRDefault="00555D64" w:rsidP="002C50D9">
            <w:pPr>
              <w:keepNext/>
              <w:keepLines/>
              <w:spacing w:after="0"/>
              <w:jc w:val="center"/>
            </w:pPr>
            <w:r>
              <w:t>2019</w:t>
            </w:r>
            <w:r w:rsidR="0016789D" w:rsidRPr="00D552A3">
              <w:t xml:space="preserve"> ICC-approved TRM</w:t>
            </w:r>
            <w:r w:rsidR="00432430">
              <w:t>v7.0</w:t>
            </w:r>
            <w:r w:rsidR="0016789D" w:rsidRPr="00D552A3">
              <w:t xml:space="preserve"> applies</w:t>
            </w:r>
          </w:p>
        </w:tc>
        <w:tc>
          <w:tcPr>
            <w:tcW w:w="1782" w:type="dxa"/>
            <w:vMerge/>
            <w:tcBorders>
              <w:left w:val="single" w:sz="4" w:space="0" w:color="auto"/>
              <w:right w:val="single" w:sz="4" w:space="0" w:color="auto"/>
            </w:tcBorders>
            <w:vAlign w:val="center"/>
          </w:tcPr>
          <w:p w14:paraId="7BD2768E" w14:textId="77777777" w:rsidR="0016789D" w:rsidRPr="00D552A3" w:rsidRDefault="0016789D" w:rsidP="002C50D9">
            <w:pPr>
              <w:keepNext/>
              <w:keepLines/>
              <w:spacing w:after="0"/>
              <w:jc w:val="center"/>
            </w:pPr>
          </w:p>
        </w:tc>
      </w:tr>
      <w:tr w:rsidR="0016789D" w:rsidRPr="00D552A3" w14:paraId="40EE114A"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325FD2B8"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21239A70" w14:textId="77777777" w:rsidR="0016789D" w:rsidRPr="00D552A3" w:rsidRDefault="0016789D" w:rsidP="005F2EF3">
            <w:pPr>
              <w:keepNext/>
              <w:keepLines/>
              <w:spacing w:after="0"/>
              <w:jc w:val="center"/>
            </w:pPr>
            <w:r>
              <w:t>2020</w:t>
            </w:r>
          </w:p>
        </w:tc>
        <w:tc>
          <w:tcPr>
            <w:tcW w:w="1080" w:type="dxa"/>
            <w:tcBorders>
              <w:top w:val="nil"/>
              <w:left w:val="single" w:sz="4" w:space="0" w:color="auto"/>
              <w:bottom w:val="nil"/>
              <w:right w:val="single" w:sz="4" w:space="0" w:color="auto"/>
            </w:tcBorders>
            <w:shd w:val="clear" w:color="auto" w:fill="auto"/>
            <w:noWrap/>
            <w:vAlign w:val="center"/>
            <w:hideMark/>
          </w:tcPr>
          <w:p w14:paraId="6DE87A00" w14:textId="77777777" w:rsidR="0016789D" w:rsidRPr="00D552A3" w:rsidRDefault="0016789D" w:rsidP="002C50D9">
            <w:pPr>
              <w:keepNext/>
              <w:keepLines/>
              <w:spacing w:after="0"/>
              <w:jc w:val="center"/>
            </w:pPr>
            <w:r>
              <w:t>1</w:t>
            </w:r>
            <w:r w:rsidRPr="00D552A3">
              <w:t>/1/20</w:t>
            </w:r>
            <w:r>
              <w:t>20</w:t>
            </w:r>
          </w:p>
        </w:tc>
        <w:tc>
          <w:tcPr>
            <w:tcW w:w="1242" w:type="dxa"/>
            <w:tcBorders>
              <w:top w:val="nil"/>
              <w:left w:val="single" w:sz="4" w:space="0" w:color="auto"/>
              <w:bottom w:val="nil"/>
              <w:right w:val="single" w:sz="4" w:space="0" w:color="auto"/>
            </w:tcBorders>
            <w:shd w:val="clear" w:color="auto" w:fill="auto"/>
            <w:noWrap/>
            <w:vAlign w:val="center"/>
            <w:hideMark/>
          </w:tcPr>
          <w:p w14:paraId="0A9D3E80" w14:textId="77777777" w:rsidR="0016789D" w:rsidRPr="00D552A3" w:rsidRDefault="0016789D" w:rsidP="002C50D9">
            <w:pPr>
              <w:keepNext/>
              <w:keepLines/>
              <w:spacing w:after="0"/>
              <w:jc w:val="center"/>
            </w:pPr>
            <w:r>
              <w:t>12</w:t>
            </w:r>
            <w:r w:rsidRPr="00D552A3">
              <w:t>/31/20</w:t>
            </w:r>
            <w:r>
              <w:t>20</w:t>
            </w:r>
          </w:p>
        </w:tc>
        <w:tc>
          <w:tcPr>
            <w:tcW w:w="3438" w:type="dxa"/>
            <w:tcBorders>
              <w:top w:val="nil"/>
              <w:left w:val="single" w:sz="4" w:space="0" w:color="auto"/>
              <w:bottom w:val="nil"/>
              <w:right w:val="single" w:sz="4" w:space="0" w:color="auto"/>
            </w:tcBorders>
            <w:vAlign w:val="center"/>
          </w:tcPr>
          <w:p w14:paraId="4D736893" w14:textId="5973F4C5" w:rsidR="0016789D" w:rsidRPr="00D552A3" w:rsidRDefault="00555D64" w:rsidP="002C50D9">
            <w:pPr>
              <w:keepNext/>
              <w:keepLines/>
              <w:spacing w:after="0"/>
              <w:jc w:val="center"/>
            </w:pPr>
            <w:r>
              <w:t>2020</w:t>
            </w:r>
            <w:r w:rsidR="0016789D" w:rsidRPr="00D552A3">
              <w:t xml:space="preserve"> ICC-approved TRM</w:t>
            </w:r>
            <w:r w:rsidR="00432430">
              <w:t>v8.0</w:t>
            </w:r>
            <w:r w:rsidR="0016789D" w:rsidRPr="00D552A3">
              <w:t xml:space="preserve"> applies</w:t>
            </w:r>
          </w:p>
        </w:tc>
        <w:tc>
          <w:tcPr>
            <w:tcW w:w="1782" w:type="dxa"/>
            <w:vMerge/>
            <w:tcBorders>
              <w:left w:val="single" w:sz="4" w:space="0" w:color="auto"/>
              <w:right w:val="single" w:sz="4" w:space="0" w:color="auto"/>
            </w:tcBorders>
            <w:vAlign w:val="center"/>
          </w:tcPr>
          <w:p w14:paraId="5F7FB275" w14:textId="77777777" w:rsidR="0016789D" w:rsidRPr="00D552A3" w:rsidRDefault="0016789D" w:rsidP="002C50D9">
            <w:pPr>
              <w:keepNext/>
              <w:keepLines/>
              <w:spacing w:after="0"/>
              <w:jc w:val="center"/>
            </w:pPr>
          </w:p>
        </w:tc>
      </w:tr>
      <w:tr w:rsidR="0016789D" w:rsidRPr="00D552A3" w14:paraId="47E98DF4"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081A151C" w14:textId="77777777" w:rsidR="0016789D" w:rsidRDefault="0016789D" w:rsidP="002C50D9">
            <w:pPr>
              <w:keepNext/>
              <w:spacing w:after="0"/>
              <w:jc w:val="center"/>
            </w:pPr>
            <w:r>
              <w:t>4</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6BA882C0" w14:textId="77777777" w:rsidR="0016789D" w:rsidRDefault="0016789D" w:rsidP="005F2EF3">
            <w:pPr>
              <w:keepNext/>
              <w:spacing w:after="0"/>
              <w:jc w:val="center"/>
            </w:pPr>
            <w:r>
              <w:t>2021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AACE6B4" w14:textId="77777777" w:rsidR="0016789D" w:rsidRPr="00D552A3" w:rsidRDefault="0016789D" w:rsidP="002C50D9">
            <w:pPr>
              <w:keepNext/>
              <w:spacing w:after="0"/>
              <w:jc w:val="center"/>
            </w:pPr>
            <w:r>
              <w:t>1/1/2021</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61B510C" w14:textId="77777777" w:rsidR="0016789D" w:rsidRPr="00D552A3" w:rsidRDefault="0016789D" w:rsidP="002C50D9">
            <w:pPr>
              <w:keepNext/>
              <w:spacing w:after="0"/>
              <w:jc w:val="center"/>
            </w:pPr>
            <w:r>
              <w:t>12/31/2021</w:t>
            </w:r>
          </w:p>
        </w:tc>
        <w:tc>
          <w:tcPr>
            <w:tcW w:w="3438" w:type="dxa"/>
            <w:tcBorders>
              <w:top w:val="nil"/>
              <w:left w:val="single" w:sz="4" w:space="0" w:color="auto"/>
              <w:bottom w:val="single" w:sz="4" w:space="0" w:color="auto"/>
              <w:right w:val="single" w:sz="4" w:space="0" w:color="auto"/>
            </w:tcBorders>
            <w:vAlign w:val="center"/>
          </w:tcPr>
          <w:p w14:paraId="3101020B" w14:textId="05CEE2F5" w:rsidR="0016789D" w:rsidRDefault="00555D64" w:rsidP="002C50D9">
            <w:pPr>
              <w:keepNext/>
              <w:spacing w:after="0"/>
              <w:jc w:val="center"/>
            </w:pPr>
            <w:r>
              <w:t>2021</w:t>
            </w:r>
            <w:r w:rsidR="0016789D">
              <w:t xml:space="preserve"> ICC-approved TRM</w:t>
            </w:r>
            <w:r w:rsidR="00432430">
              <w:t>v9.0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EB81AD1" w14:textId="77777777" w:rsidR="0016789D" w:rsidRPr="00D552A3" w:rsidRDefault="0016789D" w:rsidP="002C50D9">
            <w:pPr>
              <w:keepNext/>
              <w:spacing w:after="0"/>
            </w:pPr>
          </w:p>
        </w:tc>
      </w:tr>
      <w:tr w:rsidR="0016789D" w:rsidRPr="00D552A3" w14:paraId="432A63E9" w14:textId="77777777" w:rsidTr="00806431">
        <w:trPr>
          <w:trHeight w:hRule="exact" w:val="277"/>
        </w:trPr>
        <w:tc>
          <w:tcPr>
            <w:tcW w:w="738" w:type="dxa"/>
            <w:tcBorders>
              <w:top w:val="single" w:sz="4" w:space="0" w:color="auto"/>
              <w:left w:val="single" w:sz="4" w:space="0" w:color="auto"/>
              <w:right w:val="single" w:sz="4" w:space="0" w:color="auto"/>
            </w:tcBorders>
            <w:shd w:val="clear" w:color="auto" w:fill="auto"/>
            <w:noWrap/>
            <w:vAlign w:val="center"/>
          </w:tcPr>
          <w:p w14:paraId="65F7B529" w14:textId="77777777" w:rsidR="0016789D" w:rsidRPr="00D552A3" w:rsidRDefault="0016789D" w:rsidP="002C50D9">
            <w:pPr>
              <w:keepNext/>
              <w:spacing w:after="0"/>
              <w:jc w:val="center"/>
            </w:pPr>
            <w:r>
              <w:t>5</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AEDD8D5" w14:textId="77777777" w:rsidR="0016789D" w:rsidRPr="00D552A3" w:rsidRDefault="0016789D" w:rsidP="005F2EF3">
            <w:pPr>
              <w:keepNext/>
              <w:spacing w:after="0"/>
              <w:jc w:val="center"/>
            </w:pPr>
            <w:r>
              <w:t>2022</w:t>
            </w:r>
          </w:p>
        </w:tc>
        <w:tc>
          <w:tcPr>
            <w:tcW w:w="1080" w:type="dxa"/>
            <w:tcBorders>
              <w:top w:val="single" w:sz="4" w:space="0" w:color="auto"/>
              <w:left w:val="single" w:sz="4" w:space="0" w:color="auto"/>
              <w:right w:val="single" w:sz="4" w:space="0" w:color="auto"/>
            </w:tcBorders>
            <w:shd w:val="clear" w:color="auto" w:fill="auto"/>
            <w:noWrap/>
            <w:vAlign w:val="center"/>
          </w:tcPr>
          <w:p w14:paraId="41A455A5" w14:textId="77777777" w:rsidR="0016789D" w:rsidRPr="00D552A3" w:rsidRDefault="0016789D" w:rsidP="002C50D9">
            <w:pPr>
              <w:keepNext/>
              <w:spacing w:after="0"/>
              <w:jc w:val="center"/>
            </w:pPr>
            <w:r>
              <w:t>1</w:t>
            </w:r>
            <w:r w:rsidRPr="00D552A3">
              <w:t>/1/20</w:t>
            </w:r>
            <w:r>
              <w:t>22</w:t>
            </w:r>
          </w:p>
        </w:tc>
        <w:tc>
          <w:tcPr>
            <w:tcW w:w="1242" w:type="dxa"/>
            <w:tcBorders>
              <w:top w:val="single" w:sz="4" w:space="0" w:color="auto"/>
              <w:left w:val="single" w:sz="4" w:space="0" w:color="auto"/>
              <w:right w:val="single" w:sz="4" w:space="0" w:color="auto"/>
            </w:tcBorders>
            <w:shd w:val="clear" w:color="auto" w:fill="auto"/>
            <w:noWrap/>
            <w:vAlign w:val="center"/>
          </w:tcPr>
          <w:p w14:paraId="587674EE" w14:textId="77777777" w:rsidR="0016789D" w:rsidRPr="00D552A3" w:rsidRDefault="0016789D" w:rsidP="002C50D9">
            <w:pPr>
              <w:keepNext/>
              <w:spacing w:after="0"/>
              <w:jc w:val="center"/>
            </w:pPr>
            <w:r>
              <w:t>12</w:t>
            </w:r>
            <w:r w:rsidRPr="00D552A3">
              <w:t>/31/20</w:t>
            </w:r>
            <w:r>
              <w:t>22</w:t>
            </w:r>
          </w:p>
        </w:tc>
        <w:tc>
          <w:tcPr>
            <w:tcW w:w="3438" w:type="dxa"/>
            <w:tcBorders>
              <w:top w:val="single" w:sz="4" w:space="0" w:color="auto"/>
              <w:left w:val="single" w:sz="4" w:space="0" w:color="auto"/>
              <w:right w:val="single" w:sz="4" w:space="0" w:color="auto"/>
            </w:tcBorders>
            <w:vAlign w:val="center"/>
          </w:tcPr>
          <w:p w14:paraId="5370AE12" w14:textId="16C3B5D6" w:rsidR="0016789D" w:rsidRPr="00D552A3" w:rsidRDefault="00555D64" w:rsidP="002C50D9">
            <w:pPr>
              <w:keepNext/>
              <w:spacing w:after="0"/>
              <w:jc w:val="center"/>
            </w:pPr>
            <w:r>
              <w:t>2022</w:t>
            </w:r>
            <w:r w:rsidR="0016789D">
              <w:t xml:space="preserve"> </w:t>
            </w:r>
            <w:r w:rsidR="0016789D" w:rsidRPr="00D552A3">
              <w:t>ICC-approved TRM</w:t>
            </w:r>
            <w:r w:rsidR="00432430">
              <w:t>v10.0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24D2B9B0" w14:textId="34E05911" w:rsidR="0016789D" w:rsidRPr="00D552A3" w:rsidRDefault="00131E83" w:rsidP="002C50D9">
            <w:pPr>
              <w:keepNext/>
              <w:spacing w:after="0"/>
              <w:jc w:val="center"/>
            </w:pPr>
            <w:r>
              <w:t>2021</w:t>
            </w:r>
            <w:r w:rsidR="0016789D">
              <w:t xml:space="preserve"> </w:t>
            </w:r>
            <w:r w:rsidR="0016789D" w:rsidRPr="00D552A3">
              <w:t>ICC-approved TRM</w:t>
            </w:r>
            <w:r w:rsidR="00432430">
              <w:t>v9.0</w:t>
            </w:r>
            <w:r w:rsidR="0016789D" w:rsidRPr="00D552A3">
              <w:t xml:space="preserve"> shall be used in Plan filing</w:t>
            </w:r>
          </w:p>
        </w:tc>
      </w:tr>
      <w:tr w:rsidR="0016789D" w:rsidRPr="00D552A3" w14:paraId="36860B15"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C47CCB7"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798577F8" w14:textId="77777777" w:rsidR="0016789D" w:rsidRPr="00D552A3" w:rsidRDefault="0016789D" w:rsidP="005F2EF3">
            <w:pPr>
              <w:keepNext/>
              <w:spacing w:after="0"/>
              <w:jc w:val="center"/>
            </w:pPr>
            <w:r>
              <w:t>2023</w:t>
            </w:r>
          </w:p>
        </w:tc>
        <w:tc>
          <w:tcPr>
            <w:tcW w:w="1080" w:type="dxa"/>
            <w:tcBorders>
              <w:top w:val="nil"/>
              <w:left w:val="single" w:sz="4" w:space="0" w:color="auto"/>
              <w:right w:val="single" w:sz="4" w:space="0" w:color="auto"/>
            </w:tcBorders>
            <w:shd w:val="clear" w:color="auto" w:fill="auto"/>
            <w:noWrap/>
            <w:vAlign w:val="center"/>
          </w:tcPr>
          <w:p w14:paraId="10587017" w14:textId="77777777" w:rsidR="0016789D" w:rsidRPr="00D552A3" w:rsidRDefault="0016789D" w:rsidP="002C50D9">
            <w:pPr>
              <w:keepNext/>
              <w:spacing w:after="0"/>
              <w:jc w:val="center"/>
            </w:pPr>
            <w:r>
              <w:t>1</w:t>
            </w:r>
            <w:r w:rsidRPr="00D552A3">
              <w:t>/1/20</w:t>
            </w:r>
            <w:r>
              <w:t>23</w:t>
            </w:r>
          </w:p>
        </w:tc>
        <w:tc>
          <w:tcPr>
            <w:tcW w:w="1242" w:type="dxa"/>
            <w:tcBorders>
              <w:top w:val="nil"/>
              <w:left w:val="single" w:sz="4" w:space="0" w:color="auto"/>
              <w:right w:val="single" w:sz="4" w:space="0" w:color="auto"/>
            </w:tcBorders>
            <w:shd w:val="clear" w:color="auto" w:fill="auto"/>
            <w:noWrap/>
            <w:vAlign w:val="center"/>
          </w:tcPr>
          <w:p w14:paraId="2BD0D3BC" w14:textId="77777777" w:rsidR="0016789D" w:rsidRPr="00D552A3" w:rsidRDefault="0016789D" w:rsidP="002C50D9">
            <w:pPr>
              <w:keepNext/>
              <w:spacing w:after="0"/>
              <w:jc w:val="center"/>
            </w:pPr>
            <w:r>
              <w:t>12</w:t>
            </w:r>
            <w:r w:rsidRPr="00D552A3">
              <w:t>/31/20</w:t>
            </w:r>
            <w:r>
              <w:t>23</w:t>
            </w:r>
          </w:p>
        </w:tc>
        <w:tc>
          <w:tcPr>
            <w:tcW w:w="3438" w:type="dxa"/>
            <w:tcBorders>
              <w:top w:val="nil"/>
              <w:left w:val="single" w:sz="4" w:space="0" w:color="auto"/>
              <w:right w:val="single" w:sz="4" w:space="0" w:color="auto"/>
            </w:tcBorders>
            <w:vAlign w:val="center"/>
          </w:tcPr>
          <w:p w14:paraId="0557A1AD" w14:textId="6B405DE4" w:rsidR="0016789D" w:rsidRPr="00D552A3" w:rsidRDefault="00555D64" w:rsidP="002C50D9">
            <w:pPr>
              <w:keepNext/>
              <w:spacing w:after="0"/>
              <w:jc w:val="center"/>
            </w:pPr>
            <w:r>
              <w:t>2023</w:t>
            </w:r>
            <w:r w:rsidR="0016789D" w:rsidRPr="00D552A3">
              <w:t xml:space="preserve"> ICC-approved TRM</w:t>
            </w:r>
            <w:r w:rsidR="00432430">
              <w:t>v11.0</w:t>
            </w:r>
            <w:r w:rsidR="0016789D" w:rsidRPr="00D552A3">
              <w:t xml:space="preserve"> applies</w:t>
            </w:r>
          </w:p>
        </w:tc>
        <w:tc>
          <w:tcPr>
            <w:tcW w:w="1782" w:type="dxa"/>
            <w:vMerge/>
            <w:tcBorders>
              <w:left w:val="single" w:sz="4" w:space="0" w:color="auto"/>
              <w:right w:val="single" w:sz="4" w:space="0" w:color="auto"/>
            </w:tcBorders>
            <w:vAlign w:val="center"/>
          </w:tcPr>
          <w:p w14:paraId="0DE21D2D" w14:textId="77777777" w:rsidR="0016789D" w:rsidRPr="00D552A3" w:rsidRDefault="0016789D" w:rsidP="002C50D9">
            <w:pPr>
              <w:keepNext/>
              <w:spacing w:after="0"/>
              <w:jc w:val="center"/>
            </w:pPr>
          </w:p>
        </w:tc>
      </w:tr>
      <w:tr w:rsidR="0016789D" w:rsidRPr="00D552A3" w14:paraId="001E7208"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F640643"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4B5105D1" w14:textId="77777777" w:rsidR="0016789D" w:rsidRPr="00D552A3" w:rsidRDefault="0016789D" w:rsidP="005F2EF3">
            <w:pPr>
              <w:keepNext/>
              <w:spacing w:after="0"/>
              <w:jc w:val="center"/>
            </w:pPr>
            <w:r>
              <w:t>2024</w:t>
            </w:r>
          </w:p>
        </w:tc>
        <w:tc>
          <w:tcPr>
            <w:tcW w:w="1080" w:type="dxa"/>
            <w:tcBorders>
              <w:top w:val="nil"/>
              <w:left w:val="single" w:sz="4" w:space="0" w:color="auto"/>
              <w:right w:val="single" w:sz="4" w:space="0" w:color="auto"/>
            </w:tcBorders>
            <w:shd w:val="clear" w:color="auto" w:fill="auto"/>
            <w:noWrap/>
            <w:vAlign w:val="center"/>
          </w:tcPr>
          <w:p w14:paraId="7E58F5B8" w14:textId="77777777" w:rsidR="0016789D" w:rsidRPr="00D552A3" w:rsidRDefault="0016789D" w:rsidP="002C50D9">
            <w:pPr>
              <w:keepNext/>
              <w:spacing w:after="0"/>
              <w:jc w:val="center"/>
            </w:pPr>
            <w:r>
              <w:t>1</w:t>
            </w:r>
            <w:r w:rsidRPr="00D552A3">
              <w:t>/1/20</w:t>
            </w:r>
            <w:r>
              <w:t>24</w:t>
            </w:r>
          </w:p>
        </w:tc>
        <w:tc>
          <w:tcPr>
            <w:tcW w:w="1242" w:type="dxa"/>
            <w:tcBorders>
              <w:top w:val="nil"/>
              <w:left w:val="single" w:sz="4" w:space="0" w:color="auto"/>
              <w:right w:val="single" w:sz="4" w:space="0" w:color="auto"/>
            </w:tcBorders>
            <w:shd w:val="clear" w:color="auto" w:fill="auto"/>
            <w:noWrap/>
            <w:vAlign w:val="center"/>
          </w:tcPr>
          <w:p w14:paraId="35D78908" w14:textId="77777777" w:rsidR="0016789D" w:rsidRPr="00D552A3" w:rsidRDefault="0016789D" w:rsidP="002C50D9">
            <w:pPr>
              <w:keepNext/>
              <w:spacing w:after="0"/>
              <w:jc w:val="center"/>
            </w:pPr>
            <w:r>
              <w:t>12</w:t>
            </w:r>
            <w:r w:rsidRPr="00D552A3">
              <w:t>/31/20</w:t>
            </w:r>
            <w:r>
              <w:t>24</w:t>
            </w:r>
          </w:p>
        </w:tc>
        <w:tc>
          <w:tcPr>
            <w:tcW w:w="3438" w:type="dxa"/>
            <w:tcBorders>
              <w:top w:val="nil"/>
              <w:left w:val="single" w:sz="4" w:space="0" w:color="auto"/>
              <w:right w:val="single" w:sz="4" w:space="0" w:color="auto"/>
            </w:tcBorders>
            <w:vAlign w:val="center"/>
          </w:tcPr>
          <w:p w14:paraId="28B0D50B" w14:textId="23C6AB2F" w:rsidR="0016789D" w:rsidRPr="00D552A3" w:rsidRDefault="00131E83" w:rsidP="002C50D9">
            <w:pPr>
              <w:keepNext/>
              <w:spacing w:after="0"/>
              <w:jc w:val="center"/>
            </w:pPr>
            <w:r>
              <w:t>2024</w:t>
            </w:r>
            <w:r w:rsidR="0016789D" w:rsidRPr="00D552A3">
              <w:t xml:space="preserve"> ICC-approved TRM</w:t>
            </w:r>
            <w:r w:rsidR="00432430">
              <w:t>v12.0</w:t>
            </w:r>
            <w:r w:rsidR="0016789D" w:rsidRPr="00D552A3">
              <w:t xml:space="preserve"> applies</w:t>
            </w:r>
          </w:p>
        </w:tc>
        <w:tc>
          <w:tcPr>
            <w:tcW w:w="1782" w:type="dxa"/>
            <w:vMerge/>
            <w:tcBorders>
              <w:left w:val="single" w:sz="4" w:space="0" w:color="auto"/>
              <w:right w:val="single" w:sz="4" w:space="0" w:color="auto"/>
            </w:tcBorders>
            <w:vAlign w:val="center"/>
          </w:tcPr>
          <w:p w14:paraId="22E9D85F" w14:textId="77777777" w:rsidR="0016789D" w:rsidRPr="00D552A3" w:rsidRDefault="0016789D" w:rsidP="002C50D9">
            <w:pPr>
              <w:keepNext/>
              <w:spacing w:after="0"/>
              <w:jc w:val="center"/>
            </w:pPr>
          </w:p>
        </w:tc>
      </w:tr>
      <w:tr w:rsidR="0016789D" w:rsidRPr="00D552A3" w14:paraId="04DBD2B5"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B095541" w14:textId="77777777" w:rsidR="0016789D" w:rsidRDefault="0016789D" w:rsidP="002C50D9">
            <w:pPr>
              <w:keepNext/>
              <w:spacing w:after="0"/>
              <w:jc w:val="center"/>
            </w:pPr>
            <w: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201868DF" w14:textId="77777777" w:rsidR="0016789D" w:rsidRDefault="0016789D" w:rsidP="005F2EF3">
            <w:pPr>
              <w:keepNext/>
              <w:spacing w:after="0"/>
              <w:jc w:val="center"/>
            </w:pPr>
            <w:r>
              <w:t>2025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37BF519" w14:textId="77777777" w:rsidR="0016789D" w:rsidRPr="00D552A3" w:rsidRDefault="0016789D" w:rsidP="002C50D9">
            <w:pPr>
              <w:keepNext/>
              <w:spacing w:after="0"/>
              <w:jc w:val="center"/>
            </w:pPr>
            <w:r>
              <w:t>1/1/2025</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576A1DE" w14:textId="77777777" w:rsidR="0016789D" w:rsidRPr="00D552A3" w:rsidRDefault="0016789D" w:rsidP="002C50D9">
            <w:pPr>
              <w:keepNext/>
              <w:spacing w:after="0"/>
              <w:jc w:val="center"/>
            </w:pPr>
            <w:r>
              <w:t>12/31/2025</w:t>
            </w:r>
          </w:p>
        </w:tc>
        <w:tc>
          <w:tcPr>
            <w:tcW w:w="3438" w:type="dxa"/>
            <w:tcBorders>
              <w:top w:val="nil"/>
              <w:left w:val="single" w:sz="4" w:space="0" w:color="auto"/>
              <w:bottom w:val="single" w:sz="4" w:space="0" w:color="auto"/>
              <w:right w:val="single" w:sz="4" w:space="0" w:color="auto"/>
            </w:tcBorders>
            <w:vAlign w:val="center"/>
          </w:tcPr>
          <w:p w14:paraId="532C76B2" w14:textId="1CBF8314" w:rsidR="0016789D" w:rsidRDefault="00131E83" w:rsidP="002C50D9">
            <w:pPr>
              <w:keepNext/>
              <w:spacing w:after="0"/>
              <w:jc w:val="center"/>
            </w:pPr>
            <w:r>
              <w:t>2025</w:t>
            </w:r>
            <w:r w:rsidR="0016789D">
              <w:t xml:space="preserve"> ICC-approved TRM</w:t>
            </w:r>
            <w:r w:rsidR="00432430">
              <w:t>v13.0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6BD27B94" w14:textId="77777777" w:rsidR="0016789D" w:rsidRPr="00D552A3" w:rsidRDefault="0016789D" w:rsidP="002C50D9">
            <w:pPr>
              <w:keepNext/>
              <w:spacing w:after="0"/>
            </w:pPr>
          </w:p>
        </w:tc>
      </w:tr>
      <w:tr w:rsidR="0016789D" w:rsidRPr="00D552A3" w14:paraId="112BF287" w14:textId="77777777" w:rsidTr="00806431">
        <w:trPr>
          <w:trHeight w:hRule="exact" w:val="268"/>
        </w:trPr>
        <w:tc>
          <w:tcPr>
            <w:tcW w:w="738" w:type="dxa"/>
            <w:tcBorders>
              <w:top w:val="single" w:sz="4" w:space="0" w:color="auto"/>
              <w:left w:val="single" w:sz="4" w:space="0" w:color="auto"/>
              <w:right w:val="single" w:sz="4" w:space="0" w:color="auto"/>
            </w:tcBorders>
            <w:shd w:val="clear" w:color="auto" w:fill="auto"/>
            <w:noWrap/>
            <w:vAlign w:val="center"/>
          </w:tcPr>
          <w:p w14:paraId="002F19A3" w14:textId="77777777" w:rsidR="0016789D" w:rsidRPr="00D552A3" w:rsidRDefault="0016789D" w:rsidP="002C50D9">
            <w:pPr>
              <w:keepNext/>
              <w:spacing w:after="0"/>
              <w:jc w:val="center"/>
            </w:pPr>
            <w:r>
              <w:t>6</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9F73851" w14:textId="77777777" w:rsidR="0016789D" w:rsidRPr="00D552A3" w:rsidRDefault="0016789D" w:rsidP="005F2EF3">
            <w:pPr>
              <w:keepNext/>
              <w:spacing w:after="0"/>
              <w:jc w:val="center"/>
            </w:pPr>
            <w:r>
              <w:t>2026</w:t>
            </w:r>
          </w:p>
        </w:tc>
        <w:tc>
          <w:tcPr>
            <w:tcW w:w="1080" w:type="dxa"/>
            <w:tcBorders>
              <w:top w:val="single" w:sz="4" w:space="0" w:color="auto"/>
              <w:left w:val="single" w:sz="4" w:space="0" w:color="auto"/>
              <w:right w:val="single" w:sz="4" w:space="0" w:color="auto"/>
            </w:tcBorders>
            <w:shd w:val="clear" w:color="auto" w:fill="auto"/>
            <w:noWrap/>
            <w:vAlign w:val="center"/>
          </w:tcPr>
          <w:p w14:paraId="0C383473" w14:textId="77777777" w:rsidR="0016789D" w:rsidRPr="00D552A3" w:rsidRDefault="0016789D" w:rsidP="002C50D9">
            <w:pPr>
              <w:keepNext/>
              <w:spacing w:after="0"/>
              <w:jc w:val="center"/>
            </w:pPr>
            <w:r>
              <w:t>1</w:t>
            </w:r>
            <w:r w:rsidRPr="00D552A3">
              <w:t>/1/20</w:t>
            </w:r>
            <w:r>
              <w:t>26</w:t>
            </w:r>
          </w:p>
        </w:tc>
        <w:tc>
          <w:tcPr>
            <w:tcW w:w="1242" w:type="dxa"/>
            <w:tcBorders>
              <w:top w:val="single" w:sz="4" w:space="0" w:color="auto"/>
              <w:left w:val="single" w:sz="4" w:space="0" w:color="auto"/>
              <w:right w:val="single" w:sz="4" w:space="0" w:color="auto"/>
            </w:tcBorders>
            <w:shd w:val="clear" w:color="auto" w:fill="auto"/>
            <w:noWrap/>
            <w:vAlign w:val="center"/>
          </w:tcPr>
          <w:p w14:paraId="6340EA67" w14:textId="77777777" w:rsidR="0016789D" w:rsidRPr="00D552A3" w:rsidRDefault="0016789D" w:rsidP="002C50D9">
            <w:pPr>
              <w:keepNext/>
              <w:spacing w:after="0"/>
              <w:jc w:val="center"/>
            </w:pPr>
            <w:r>
              <w:t>12</w:t>
            </w:r>
            <w:r w:rsidRPr="00D552A3">
              <w:t>/31/20</w:t>
            </w:r>
            <w:r>
              <w:t>26</w:t>
            </w:r>
          </w:p>
        </w:tc>
        <w:tc>
          <w:tcPr>
            <w:tcW w:w="3438" w:type="dxa"/>
            <w:tcBorders>
              <w:top w:val="single" w:sz="4" w:space="0" w:color="auto"/>
              <w:left w:val="single" w:sz="4" w:space="0" w:color="auto"/>
              <w:right w:val="single" w:sz="4" w:space="0" w:color="auto"/>
            </w:tcBorders>
            <w:vAlign w:val="center"/>
          </w:tcPr>
          <w:p w14:paraId="4C6D6E53" w14:textId="01B4EF2D" w:rsidR="0016789D" w:rsidRPr="00D552A3" w:rsidRDefault="0075547E" w:rsidP="002C50D9">
            <w:pPr>
              <w:keepNext/>
              <w:spacing w:after="0"/>
              <w:jc w:val="center"/>
            </w:pPr>
            <w:r>
              <w:t>2026</w:t>
            </w:r>
            <w:r w:rsidR="0016789D">
              <w:t xml:space="preserve"> </w:t>
            </w:r>
            <w:r w:rsidR="0016789D" w:rsidRPr="00D552A3">
              <w:t>ICC-approved TRM</w:t>
            </w:r>
            <w:r w:rsidR="00432430">
              <w:t>v14.0</w:t>
            </w:r>
            <w:r w:rsidR="0016789D" w:rsidRPr="00D552A3">
              <w:t xml:space="preserve"> applies</w:t>
            </w:r>
          </w:p>
        </w:tc>
        <w:tc>
          <w:tcPr>
            <w:tcW w:w="1782" w:type="dxa"/>
            <w:vMerge w:val="restart"/>
            <w:tcBorders>
              <w:top w:val="single" w:sz="4" w:space="0" w:color="auto"/>
              <w:left w:val="single" w:sz="4" w:space="0" w:color="auto"/>
              <w:right w:val="single" w:sz="4" w:space="0" w:color="auto"/>
            </w:tcBorders>
            <w:vAlign w:val="center"/>
          </w:tcPr>
          <w:p w14:paraId="1D2E3820" w14:textId="4E5D2045" w:rsidR="0016789D" w:rsidRPr="00D552A3" w:rsidRDefault="00131E83" w:rsidP="002C50D9">
            <w:pPr>
              <w:keepNext/>
              <w:spacing w:after="0"/>
              <w:jc w:val="center"/>
            </w:pPr>
            <w:r>
              <w:t>2025</w:t>
            </w:r>
            <w:r w:rsidR="0016789D">
              <w:t xml:space="preserve"> </w:t>
            </w:r>
            <w:r w:rsidR="0016789D" w:rsidRPr="00D552A3">
              <w:t>ICC-approved TRM</w:t>
            </w:r>
            <w:r w:rsidR="00432430">
              <w:t>v13.0</w:t>
            </w:r>
            <w:r w:rsidR="0016789D" w:rsidRPr="00D552A3">
              <w:t xml:space="preserve"> shall be used in Plan filing</w:t>
            </w:r>
          </w:p>
        </w:tc>
      </w:tr>
      <w:tr w:rsidR="0016789D" w:rsidRPr="00D552A3" w14:paraId="51531265" w14:textId="77777777" w:rsidTr="00806431">
        <w:trPr>
          <w:trHeight w:hRule="exact" w:val="258"/>
        </w:trPr>
        <w:tc>
          <w:tcPr>
            <w:tcW w:w="738" w:type="dxa"/>
            <w:tcBorders>
              <w:left w:val="single" w:sz="4" w:space="0" w:color="auto"/>
              <w:right w:val="single" w:sz="4" w:space="0" w:color="auto"/>
            </w:tcBorders>
            <w:shd w:val="clear" w:color="auto" w:fill="auto"/>
            <w:noWrap/>
            <w:vAlign w:val="center"/>
          </w:tcPr>
          <w:p w14:paraId="5E03E2C8"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56200645" w14:textId="77777777" w:rsidR="0016789D" w:rsidRPr="00D552A3" w:rsidRDefault="0016789D" w:rsidP="005F2EF3">
            <w:pPr>
              <w:keepNext/>
              <w:spacing w:after="0"/>
              <w:jc w:val="center"/>
            </w:pPr>
            <w:r>
              <w:t>2027</w:t>
            </w:r>
          </w:p>
        </w:tc>
        <w:tc>
          <w:tcPr>
            <w:tcW w:w="1080" w:type="dxa"/>
            <w:tcBorders>
              <w:left w:val="single" w:sz="4" w:space="0" w:color="auto"/>
              <w:right w:val="single" w:sz="4" w:space="0" w:color="auto"/>
            </w:tcBorders>
            <w:shd w:val="clear" w:color="auto" w:fill="auto"/>
            <w:noWrap/>
            <w:vAlign w:val="center"/>
          </w:tcPr>
          <w:p w14:paraId="259D6953" w14:textId="77777777" w:rsidR="0016789D" w:rsidRPr="00D552A3" w:rsidRDefault="0016789D" w:rsidP="002C50D9">
            <w:pPr>
              <w:keepNext/>
              <w:spacing w:after="0"/>
              <w:jc w:val="center"/>
            </w:pPr>
            <w:r>
              <w:t>1</w:t>
            </w:r>
            <w:r w:rsidRPr="00D552A3">
              <w:t>/1/20</w:t>
            </w:r>
            <w:r>
              <w:t>27</w:t>
            </w:r>
          </w:p>
        </w:tc>
        <w:tc>
          <w:tcPr>
            <w:tcW w:w="1242" w:type="dxa"/>
            <w:tcBorders>
              <w:left w:val="single" w:sz="4" w:space="0" w:color="auto"/>
              <w:right w:val="single" w:sz="4" w:space="0" w:color="auto"/>
            </w:tcBorders>
            <w:shd w:val="clear" w:color="auto" w:fill="auto"/>
            <w:noWrap/>
            <w:vAlign w:val="center"/>
          </w:tcPr>
          <w:p w14:paraId="22DE49FB" w14:textId="77777777" w:rsidR="0016789D" w:rsidRPr="00D552A3" w:rsidRDefault="0016789D" w:rsidP="002C50D9">
            <w:pPr>
              <w:keepNext/>
              <w:spacing w:after="0"/>
              <w:jc w:val="center"/>
            </w:pPr>
            <w:r>
              <w:t>12</w:t>
            </w:r>
            <w:r w:rsidRPr="00D552A3">
              <w:t>/31/20</w:t>
            </w:r>
            <w:r>
              <w:t>27</w:t>
            </w:r>
          </w:p>
        </w:tc>
        <w:tc>
          <w:tcPr>
            <w:tcW w:w="3438" w:type="dxa"/>
            <w:tcBorders>
              <w:left w:val="single" w:sz="4" w:space="0" w:color="auto"/>
              <w:right w:val="single" w:sz="4" w:space="0" w:color="auto"/>
            </w:tcBorders>
            <w:vAlign w:val="center"/>
          </w:tcPr>
          <w:p w14:paraId="44C8D7D5" w14:textId="276A0E23" w:rsidR="0016789D" w:rsidRPr="00D552A3" w:rsidRDefault="0075547E" w:rsidP="002C50D9">
            <w:pPr>
              <w:keepNext/>
              <w:spacing w:after="0"/>
              <w:jc w:val="center"/>
            </w:pPr>
            <w:r>
              <w:t>2027</w:t>
            </w:r>
            <w:r w:rsidR="0016789D" w:rsidRPr="00D552A3">
              <w:t xml:space="preserve"> ICC-approved TRM</w:t>
            </w:r>
            <w:r w:rsidR="00432430">
              <w:t>v15.0</w:t>
            </w:r>
            <w:r w:rsidR="0016789D" w:rsidRPr="00D552A3">
              <w:t xml:space="preserve"> applies</w:t>
            </w:r>
          </w:p>
        </w:tc>
        <w:tc>
          <w:tcPr>
            <w:tcW w:w="1782" w:type="dxa"/>
            <w:vMerge/>
            <w:tcBorders>
              <w:left w:val="single" w:sz="4" w:space="0" w:color="auto"/>
              <w:right w:val="single" w:sz="4" w:space="0" w:color="auto"/>
            </w:tcBorders>
            <w:vAlign w:val="center"/>
          </w:tcPr>
          <w:p w14:paraId="680CE250" w14:textId="77777777" w:rsidR="0016789D" w:rsidRPr="00D552A3" w:rsidRDefault="0016789D" w:rsidP="002C50D9">
            <w:pPr>
              <w:keepNext/>
              <w:spacing w:after="0"/>
              <w:jc w:val="center"/>
            </w:pPr>
          </w:p>
        </w:tc>
      </w:tr>
      <w:tr w:rsidR="0016789D" w:rsidRPr="00D552A3" w14:paraId="20F429FC"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7AF585C7"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381A225F" w14:textId="77777777" w:rsidR="0016789D" w:rsidRPr="00D552A3" w:rsidRDefault="0016789D" w:rsidP="005F2EF3">
            <w:pPr>
              <w:keepNext/>
              <w:spacing w:after="0"/>
              <w:jc w:val="center"/>
            </w:pPr>
            <w:r>
              <w:t>2028</w:t>
            </w:r>
          </w:p>
        </w:tc>
        <w:tc>
          <w:tcPr>
            <w:tcW w:w="1080" w:type="dxa"/>
            <w:tcBorders>
              <w:left w:val="single" w:sz="4" w:space="0" w:color="auto"/>
              <w:right w:val="single" w:sz="4" w:space="0" w:color="auto"/>
            </w:tcBorders>
            <w:shd w:val="clear" w:color="auto" w:fill="auto"/>
            <w:noWrap/>
            <w:vAlign w:val="center"/>
          </w:tcPr>
          <w:p w14:paraId="5DA572BF" w14:textId="77777777" w:rsidR="0016789D" w:rsidRPr="00D552A3" w:rsidRDefault="0016789D" w:rsidP="002C50D9">
            <w:pPr>
              <w:keepNext/>
              <w:spacing w:after="0"/>
              <w:jc w:val="center"/>
            </w:pPr>
            <w:r>
              <w:t>1</w:t>
            </w:r>
            <w:r w:rsidRPr="00D552A3">
              <w:t>/1/20</w:t>
            </w:r>
            <w:r>
              <w:t>28</w:t>
            </w:r>
          </w:p>
        </w:tc>
        <w:tc>
          <w:tcPr>
            <w:tcW w:w="1242" w:type="dxa"/>
            <w:tcBorders>
              <w:left w:val="single" w:sz="4" w:space="0" w:color="auto"/>
              <w:right w:val="single" w:sz="4" w:space="0" w:color="auto"/>
            </w:tcBorders>
            <w:shd w:val="clear" w:color="auto" w:fill="auto"/>
            <w:noWrap/>
            <w:vAlign w:val="center"/>
          </w:tcPr>
          <w:p w14:paraId="2F2FFA3B" w14:textId="77777777" w:rsidR="0016789D" w:rsidRPr="00D552A3" w:rsidRDefault="0016789D" w:rsidP="002C50D9">
            <w:pPr>
              <w:keepNext/>
              <w:spacing w:after="0"/>
              <w:jc w:val="center"/>
            </w:pPr>
            <w:r>
              <w:t>12</w:t>
            </w:r>
            <w:r w:rsidRPr="00D552A3">
              <w:t>/31/20</w:t>
            </w:r>
            <w:r>
              <w:t>28</w:t>
            </w:r>
          </w:p>
        </w:tc>
        <w:tc>
          <w:tcPr>
            <w:tcW w:w="3438" w:type="dxa"/>
            <w:tcBorders>
              <w:left w:val="single" w:sz="4" w:space="0" w:color="auto"/>
              <w:right w:val="single" w:sz="4" w:space="0" w:color="auto"/>
            </w:tcBorders>
            <w:vAlign w:val="center"/>
          </w:tcPr>
          <w:p w14:paraId="5E9F720A" w14:textId="6CBE5E33" w:rsidR="0016789D" w:rsidRPr="00D552A3" w:rsidRDefault="0075547E" w:rsidP="002C50D9">
            <w:pPr>
              <w:keepNext/>
              <w:spacing w:after="0"/>
              <w:jc w:val="center"/>
            </w:pPr>
            <w:r>
              <w:t>2028</w:t>
            </w:r>
            <w:r w:rsidR="0016789D" w:rsidRPr="00D552A3">
              <w:t xml:space="preserve"> ICC-approved TRM</w:t>
            </w:r>
            <w:r w:rsidR="00432430">
              <w:t>v16.0</w:t>
            </w:r>
            <w:r w:rsidR="0016789D" w:rsidRPr="00D552A3">
              <w:t xml:space="preserve"> applies</w:t>
            </w:r>
          </w:p>
        </w:tc>
        <w:tc>
          <w:tcPr>
            <w:tcW w:w="1782" w:type="dxa"/>
            <w:vMerge/>
            <w:tcBorders>
              <w:left w:val="single" w:sz="4" w:space="0" w:color="auto"/>
              <w:right w:val="single" w:sz="4" w:space="0" w:color="auto"/>
            </w:tcBorders>
            <w:vAlign w:val="center"/>
          </w:tcPr>
          <w:p w14:paraId="25E6C3D9" w14:textId="77777777" w:rsidR="0016789D" w:rsidRPr="00D552A3" w:rsidRDefault="0016789D" w:rsidP="002C50D9">
            <w:pPr>
              <w:keepNext/>
              <w:spacing w:after="0"/>
              <w:jc w:val="center"/>
            </w:pPr>
          </w:p>
        </w:tc>
      </w:tr>
      <w:tr w:rsidR="0016789D" w:rsidRPr="00D552A3" w14:paraId="35A670EB"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1FB6D55" w14:textId="77777777" w:rsidR="0016789D" w:rsidRDefault="0016789D" w:rsidP="002C50D9">
            <w:pPr>
              <w:keepNext/>
              <w:spacing w:after="0"/>
              <w:jc w:val="center"/>
            </w:pPr>
            <w:r>
              <w:t>6</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359E25FA" w14:textId="77777777" w:rsidR="0016789D" w:rsidRDefault="0016789D" w:rsidP="002C50D9">
            <w:pPr>
              <w:keepNext/>
              <w:spacing w:after="0"/>
              <w:jc w:val="center"/>
            </w:pPr>
            <w:r>
              <w:t>2029</w:t>
            </w:r>
          </w:p>
          <w:p w14:paraId="0F23C855" w14:textId="77777777" w:rsidR="0016789D" w:rsidRDefault="0016789D" w:rsidP="002C50D9">
            <w:pPr>
              <w:keepNext/>
              <w:spacing w:after="0"/>
              <w:jc w:val="center"/>
            </w:pPr>
            <w:r>
              <w:t>18</w:t>
            </w:r>
          </w:p>
        </w:tc>
        <w:tc>
          <w:tcPr>
            <w:tcW w:w="1080" w:type="dxa"/>
            <w:tcBorders>
              <w:left w:val="single" w:sz="4" w:space="0" w:color="auto"/>
              <w:bottom w:val="single" w:sz="4" w:space="0" w:color="auto"/>
              <w:right w:val="single" w:sz="4" w:space="0" w:color="auto"/>
            </w:tcBorders>
            <w:shd w:val="clear" w:color="auto" w:fill="auto"/>
            <w:noWrap/>
            <w:vAlign w:val="center"/>
          </w:tcPr>
          <w:p w14:paraId="6AC9168E" w14:textId="77777777" w:rsidR="0016789D" w:rsidRPr="00D552A3" w:rsidRDefault="0016789D" w:rsidP="002C50D9">
            <w:pPr>
              <w:keepNext/>
              <w:spacing w:after="0"/>
              <w:jc w:val="center"/>
            </w:pPr>
            <w:r>
              <w:t>1/1/2029</w:t>
            </w:r>
          </w:p>
        </w:tc>
        <w:tc>
          <w:tcPr>
            <w:tcW w:w="1242" w:type="dxa"/>
            <w:tcBorders>
              <w:left w:val="single" w:sz="4" w:space="0" w:color="auto"/>
              <w:bottom w:val="single" w:sz="4" w:space="0" w:color="auto"/>
              <w:right w:val="single" w:sz="4" w:space="0" w:color="auto"/>
            </w:tcBorders>
            <w:shd w:val="clear" w:color="auto" w:fill="auto"/>
            <w:noWrap/>
            <w:vAlign w:val="center"/>
          </w:tcPr>
          <w:p w14:paraId="3F732FD6" w14:textId="77777777" w:rsidR="0016789D" w:rsidRPr="00D552A3" w:rsidRDefault="0016789D" w:rsidP="002C50D9">
            <w:pPr>
              <w:keepNext/>
              <w:spacing w:after="0"/>
              <w:jc w:val="center"/>
            </w:pPr>
            <w:r>
              <w:t>12/31/2029</w:t>
            </w:r>
          </w:p>
        </w:tc>
        <w:tc>
          <w:tcPr>
            <w:tcW w:w="3438" w:type="dxa"/>
            <w:tcBorders>
              <w:left w:val="single" w:sz="4" w:space="0" w:color="auto"/>
              <w:bottom w:val="single" w:sz="4" w:space="0" w:color="auto"/>
              <w:right w:val="single" w:sz="4" w:space="0" w:color="auto"/>
            </w:tcBorders>
            <w:vAlign w:val="center"/>
          </w:tcPr>
          <w:p w14:paraId="40FEEE19" w14:textId="4CD720D9" w:rsidR="0016789D" w:rsidRDefault="0075547E" w:rsidP="002C50D9">
            <w:pPr>
              <w:keepNext/>
              <w:spacing w:after="0"/>
              <w:jc w:val="center"/>
            </w:pPr>
            <w:r>
              <w:t>2029</w:t>
            </w:r>
            <w:r w:rsidR="0016789D">
              <w:t xml:space="preserve"> ICC-approved TRM</w:t>
            </w:r>
            <w:r w:rsidR="00432430">
              <w:t>v17.0</w:t>
            </w:r>
            <w:r w:rsidR="0016789D">
              <w:t xml:space="preserve"> applies</w:t>
            </w:r>
          </w:p>
        </w:tc>
        <w:tc>
          <w:tcPr>
            <w:tcW w:w="1782" w:type="dxa"/>
            <w:vMerge/>
            <w:tcBorders>
              <w:left w:val="single" w:sz="4" w:space="0" w:color="auto"/>
              <w:bottom w:val="single" w:sz="4" w:space="0" w:color="auto"/>
              <w:right w:val="single" w:sz="4" w:space="0" w:color="auto"/>
            </w:tcBorders>
            <w:vAlign w:val="center"/>
          </w:tcPr>
          <w:p w14:paraId="0F010841" w14:textId="77777777" w:rsidR="0016789D" w:rsidRPr="00D552A3" w:rsidRDefault="0016789D" w:rsidP="002C50D9">
            <w:pPr>
              <w:keepNext/>
              <w:spacing w:after="0"/>
            </w:pPr>
          </w:p>
        </w:tc>
      </w:tr>
      <w:tr w:rsidR="00432430" w:rsidRPr="00D552A3" w14:paraId="7C55AC99" w14:textId="77777777" w:rsidTr="00B5285F">
        <w:trPr>
          <w:trHeight w:hRule="exact" w:val="250"/>
        </w:trPr>
        <w:tc>
          <w:tcPr>
            <w:tcW w:w="738" w:type="dxa"/>
            <w:tcBorders>
              <w:top w:val="single" w:sz="4" w:space="0" w:color="auto"/>
              <w:left w:val="single" w:sz="4" w:space="0" w:color="auto"/>
              <w:right w:val="single" w:sz="4" w:space="0" w:color="auto"/>
            </w:tcBorders>
            <w:shd w:val="clear" w:color="auto" w:fill="auto"/>
            <w:noWrap/>
            <w:vAlign w:val="center"/>
          </w:tcPr>
          <w:p w14:paraId="4D46AFE7" w14:textId="491DB609" w:rsidR="00432430" w:rsidRDefault="00432430" w:rsidP="002C50D9">
            <w:pPr>
              <w:keepNext/>
              <w:spacing w:after="0"/>
              <w:jc w:val="center"/>
            </w:pPr>
            <w:r>
              <w:t>7</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2BD7042A" w14:textId="77777777" w:rsidR="00432430" w:rsidRDefault="00432430" w:rsidP="002C50D9">
            <w:pPr>
              <w:keepNext/>
              <w:spacing w:after="0"/>
              <w:jc w:val="center"/>
            </w:pPr>
            <w:r>
              <w:t>2030</w:t>
            </w:r>
          </w:p>
        </w:tc>
        <w:tc>
          <w:tcPr>
            <w:tcW w:w="1080" w:type="dxa"/>
            <w:tcBorders>
              <w:top w:val="single" w:sz="4" w:space="0" w:color="auto"/>
              <w:left w:val="single" w:sz="4" w:space="0" w:color="auto"/>
              <w:right w:val="single" w:sz="4" w:space="0" w:color="auto"/>
            </w:tcBorders>
            <w:shd w:val="clear" w:color="auto" w:fill="auto"/>
            <w:noWrap/>
            <w:vAlign w:val="center"/>
          </w:tcPr>
          <w:p w14:paraId="72C79187" w14:textId="77777777" w:rsidR="00432430" w:rsidRPr="00D552A3" w:rsidRDefault="00432430" w:rsidP="002C50D9">
            <w:pPr>
              <w:keepNext/>
              <w:spacing w:after="0"/>
              <w:jc w:val="center"/>
            </w:pPr>
            <w:r>
              <w:t>1/1/2030</w:t>
            </w:r>
          </w:p>
        </w:tc>
        <w:tc>
          <w:tcPr>
            <w:tcW w:w="1242" w:type="dxa"/>
            <w:tcBorders>
              <w:top w:val="single" w:sz="4" w:space="0" w:color="auto"/>
              <w:left w:val="single" w:sz="4" w:space="0" w:color="auto"/>
              <w:right w:val="single" w:sz="4" w:space="0" w:color="auto"/>
            </w:tcBorders>
            <w:shd w:val="clear" w:color="auto" w:fill="auto"/>
            <w:noWrap/>
            <w:vAlign w:val="center"/>
          </w:tcPr>
          <w:p w14:paraId="6D26D2D0" w14:textId="77777777" w:rsidR="00432430" w:rsidRPr="00D552A3" w:rsidRDefault="00432430" w:rsidP="002C50D9">
            <w:pPr>
              <w:keepNext/>
              <w:spacing w:after="0"/>
              <w:jc w:val="center"/>
            </w:pPr>
            <w:r>
              <w:t>12/31/2030</w:t>
            </w:r>
          </w:p>
        </w:tc>
        <w:tc>
          <w:tcPr>
            <w:tcW w:w="3438" w:type="dxa"/>
            <w:tcBorders>
              <w:top w:val="single" w:sz="4" w:space="0" w:color="auto"/>
              <w:left w:val="single" w:sz="4" w:space="0" w:color="auto"/>
              <w:right w:val="single" w:sz="4" w:space="0" w:color="auto"/>
            </w:tcBorders>
            <w:vAlign w:val="center"/>
          </w:tcPr>
          <w:p w14:paraId="05726FA0" w14:textId="2FBCCC4C" w:rsidR="00432430" w:rsidRDefault="00432430" w:rsidP="002C50D9">
            <w:pPr>
              <w:keepNext/>
              <w:spacing w:after="0"/>
              <w:jc w:val="center"/>
            </w:pPr>
            <w:r>
              <w:t>2030 ICC-approved TRMv18.0 applies</w:t>
            </w:r>
          </w:p>
        </w:tc>
        <w:tc>
          <w:tcPr>
            <w:tcW w:w="1782" w:type="dxa"/>
            <w:vMerge w:val="restart"/>
            <w:tcBorders>
              <w:top w:val="single" w:sz="4" w:space="0" w:color="auto"/>
              <w:left w:val="single" w:sz="4" w:space="0" w:color="auto"/>
              <w:right w:val="single" w:sz="4" w:space="0" w:color="auto"/>
            </w:tcBorders>
            <w:vAlign w:val="center"/>
          </w:tcPr>
          <w:p w14:paraId="1230FC8F" w14:textId="13DD4B1E" w:rsidR="00432430" w:rsidRPr="00D552A3" w:rsidRDefault="00432430" w:rsidP="002C50D9">
            <w:pPr>
              <w:keepNext/>
              <w:spacing w:after="0"/>
              <w:jc w:val="center"/>
            </w:pPr>
            <w:r>
              <w:t>2029 ICC-approved TRMv17.0 shall be used in Plan filing</w:t>
            </w:r>
          </w:p>
        </w:tc>
      </w:tr>
      <w:tr w:rsidR="00432430" w:rsidRPr="00D552A3" w14:paraId="14F9B18B"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6010EC68" w14:textId="47D94B8E"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044A427A" w14:textId="737123EC" w:rsidR="00432430" w:rsidRDefault="00432430" w:rsidP="002C50D9">
            <w:pPr>
              <w:keepNext/>
              <w:spacing w:after="0"/>
              <w:jc w:val="center"/>
            </w:pPr>
            <w:r>
              <w:t>2031</w:t>
            </w:r>
          </w:p>
        </w:tc>
        <w:tc>
          <w:tcPr>
            <w:tcW w:w="1080" w:type="dxa"/>
            <w:tcBorders>
              <w:left w:val="single" w:sz="4" w:space="0" w:color="auto"/>
              <w:right w:val="single" w:sz="4" w:space="0" w:color="auto"/>
            </w:tcBorders>
            <w:shd w:val="clear" w:color="auto" w:fill="auto"/>
            <w:noWrap/>
            <w:vAlign w:val="center"/>
          </w:tcPr>
          <w:p w14:paraId="2FE4FCFE" w14:textId="0EFC6B89" w:rsidR="00432430" w:rsidRDefault="00432430" w:rsidP="002C50D9">
            <w:pPr>
              <w:keepNext/>
              <w:spacing w:after="0"/>
              <w:jc w:val="center"/>
            </w:pPr>
            <w:r>
              <w:t>1/1/2031</w:t>
            </w:r>
          </w:p>
        </w:tc>
        <w:tc>
          <w:tcPr>
            <w:tcW w:w="1242" w:type="dxa"/>
            <w:tcBorders>
              <w:left w:val="single" w:sz="4" w:space="0" w:color="auto"/>
              <w:right w:val="single" w:sz="4" w:space="0" w:color="auto"/>
            </w:tcBorders>
            <w:shd w:val="clear" w:color="auto" w:fill="auto"/>
            <w:noWrap/>
            <w:vAlign w:val="center"/>
          </w:tcPr>
          <w:p w14:paraId="7ECA585D" w14:textId="6C401F62" w:rsidR="00432430" w:rsidRDefault="00432430" w:rsidP="002C50D9">
            <w:pPr>
              <w:keepNext/>
              <w:spacing w:after="0"/>
              <w:jc w:val="center"/>
            </w:pPr>
            <w:r>
              <w:t>12/31/2031</w:t>
            </w:r>
          </w:p>
        </w:tc>
        <w:tc>
          <w:tcPr>
            <w:tcW w:w="3438" w:type="dxa"/>
            <w:tcBorders>
              <w:left w:val="single" w:sz="4" w:space="0" w:color="auto"/>
              <w:right w:val="single" w:sz="4" w:space="0" w:color="auto"/>
            </w:tcBorders>
            <w:vAlign w:val="center"/>
          </w:tcPr>
          <w:p w14:paraId="33ACDB8D" w14:textId="5FD251C9" w:rsidR="00432430" w:rsidRDefault="00432430" w:rsidP="002C50D9">
            <w:pPr>
              <w:keepNext/>
              <w:spacing w:after="0"/>
              <w:jc w:val="center"/>
            </w:pPr>
            <w:r>
              <w:t>2031 ICC-approved TRMv19.0 applies</w:t>
            </w:r>
          </w:p>
        </w:tc>
        <w:tc>
          <w:tcPr>
            <w:tcW w:w="1782" w:type="dxa"/>
            <w:vMerge/>
            <w:tcBorders>
              <w:left w:val="single" w:sz="4" w:space="0" w:color="auto"/>
              <w:right w:val="single" w:sz="4" w:space="0" w:color="auto"/>
            </w:tcBorders>
            <w:vAlign w:val="center"/>
          </w:tcPr>
          <w:p w14:paraId="096F7C21" w14:textId="77777777" w:rsidR="00432430" w:rsidRDefault="00432430" w:rsidP="002C50D9">
            <w:pPr>
              <w:keepNext/>
              <w:spacing w:after="0"/>
              <w:jc w:val="center"/>
            </w:pPr>
          </w:p>
        </w:tc>
      </w:tr>
      <w:tr w:rsidR="00432430" w:rsidRPr="00D552A3" w14:paraId="04C2BD9C" w14:textId="77777777" w:rsidTr="00B5285F">
        <w:trPr>
          <w:trHeight w:hRule="exact" w:val="267"/>
        </w:trPr>
        <w:tc>
          <w:tcPr>
            <w:tcW w:w="738" w:type="dxa"/>
            <w:tcBorders>
              <w:left w:val="single" w:sz="4" w:space="0" w:color="auto"/>
              <w:right w:val="single" w:sz="4" w:space="0" w:color="auto"/>
            </w:tcBorders>
            <w:shd w:val="clear" w:color="auto" w:fill="auto"/>
            <w:noWrap/>
            <w:vAlign w:val="center"/>
          </w:tcPr>
          <w:p w14:paraId="795A7AA4" w14:textId="477D2F5F" w:rsidR="00432430" w:rsidRDefault="00432430" w:rsidP="002C50D9">
            <w:pPr>
              <w:keepNext/>
              <w:spacing w:after="0"/>
              <w:jc w:val="center"/>
            </w:pPr>
            <w:r>
              <w:t>7</w:t>
            </w:r>
          </w:p>
        </w:tc>
        <w:tc>
          <w:tcPr>
            <w:tcW w:w="1260" w:type="dxa"/>
            <w:gridSpan w:val="2"/>
            <w:tcBorders>
              <w:left w:val="single" w:sz="4" w:space="0" w:color="auto"/>
              <w:right w:val="single" w:sz="4" w:space="0" w:color="auto"/>
            </w:tcBorders>
            <w:shd w:val="clear" w:color="auto" w:fill="auto"/>
            <w:noWrap/>
            <w:vAlign w:val="center"/>
          </w:tcPr>
          <w:p w14:paraId="1F1FEB54" w14:textId="14C54CE5" w:rsidR="00432430" w:rsidRDefault="00432430" w:rsidP="002C50D9">
            <w:pPr>
              <w:keepNext/>
              <w:spacing w:after="0"/>
              <w:jc w:val="center"/>
            </w:pPr>
            <w:r>
              <w:t>2032</w:t>
            </w:r>
          </w:p>
        </w:tc>
        <w:tc>
          <w:tcPr>
            <w:tcW w:w="1080" w:type="dxa"/>
            <w:tcBorders>
              <w:left w:val="single" w:sz="4" w:space="0" w:color="auto"/>
              <w:right w:val="single" w:sz="4" w:space="0" w:color="auto"/>
            </w:tcBorders>
            <w:shd w:val="clear" w:color="auto" w:fill="auto"/>
            <w:noWrap/>
            <w:vAlign w:val="center"/>
          </w:tcPr>
          <w:p w14:paraId="2693B1D6" w14:textId="6181ACAA" w:rsidR="00432430" w:rsidRDefault="00432430" w:rsidP="002C50D9">
            <w:pPr>
              <w:keepNext/>
              <w:spacing w:after="0"/>
              <w:jc w:val="center"/>
            </w:pPr>
            <w:r>
              <w:t>1/1/2032</w:t>
            </w:r>
          </w:p>
        </w:tc>
        <w:tc>
          <w:tcPr>
            <w:tcW w:w="1242" w:type="dxa"/>
            <w:tcBorders>
              <w:left w:val="single" w:sz="4" w:space="0" w:color="auto"/>
              <w:right w:val="single" w:sz="4" w:space="0" w:color="auto"/>
            </w:tcBorders>
            <w:shd w:val="clear" w:color="auto" w:fill="auto"/>
            <w:noWrap/>
            <w:vAlign w:val="center"/>
          </w:tcPr>
          <w:p w14:paraId="0B1A1AB0" w14:textId="47227F50" w:rsidR="00432430" w:rsidRDefault="00432430" w:rsidP="002C50D9">
            <w:pPr>
              <w:keepNext/>
              <w:spacing w:after="0"/>
              <w:jc w:val="center"/>
            </w:pPr>
            <w:r>
              <w:t>12/31/2032</w:t>
            </w:r>
          </w:p>
        </w:tc>
        <w:tc>
          <w:tcPr>
            <w:tcW w:w="3438" w:type="dxa"/>
            <w:tcBorders>
              <w:left w:val="single" w:sz="4" w:space="0" w:color="auto"/>
              <w:right w:val="single" w:sz="4" w:space="0" w:color="auto"/>
            </w:tcBorders>
            <w:vAlign w:val="center"/>
          </w:tcPr>
          <w:p w14:paraId="037E9168" w14:textId="6986509D" w:rsidR="00432430" w:rsidRDefault="00432430" w:rsidP="002C50D9">
            <w:pPr>
              <w:keepNext/>
              <w:spacing w:after="0"/>
              <w:jc w:val="center"/>
            </w:pPr>
            <w:r>
              <w:t>2032 ICC-approved TRMv20.0 applies</w:t>
            </w:r>
          </w:p>
        </w:tc>
        <w:tc>
          <w:tcPr>
            <w:tcW w:w="1782" w:type="dxa"/>
            <w:vMerge/>
            <w:tcBorders>
              <w:left w:val="single" w:sz="4" w:space="0" w:color="auto"/>
              <w:right w:val="single" w:sz="4" w:space="0" w:color="auto"/>
            </w:tcBorders>
            <w:vAlign w:val="center"/>
          </w:tcPr>
          <w:p w14:paraId="299CF07D" w14:textId="77777777" w:rsidR="00432430" w:rsidRDefault="00432430" w:rsidP="002C50D9">
            <w:pPr>
              <w:keepNext/>
              <w:spacing w:after="0"/>
              <w:jc w:val="center"/>
            </w:pPr>
          </w:p>
        </w:tc>
      </w:tr>
      <w:tr w:rsidR="00432430" w:rsidRPr="00D552A3" w14:paraId="3807E4BF" w14:textId="77777777" w:rsidTr="00B5285F">
        <w:trPr>
          <w:trHeight w:hRule="exact" w:val="267"/>
        </w:trPr>
        <w:tc>
          <w:tcPr>
            <w:tcW w:w="738" w:type="dxa"/>
            <w:tcBorders>
              <w:left w:val="single" w:sz="4" w:space="0" w:color="auto"/>
              <w:bottom w:val="single" w:sz="4" w:space="0" w:color="auto"/>
              <w:right w:val="single" w:sz="4" w:space="0" w:color="auto"/>
            </w:tcBorders>
            <w:shd w:val="clear" w:color="auto" w:fill="auto"/>
            <w:noWrap/>
            <w:vAlign w:val="center"/>
          </w:tcPr>
          <w:p w14:paraId="507FB044" w14:textId="7DC62EA1" w:rsidR="00432430" w:rsidRDefault="00432430" w:rsidP="002C50D9">
            <w:pPr>
              <w:keepNext/>
              <w:spacing w:after="0"/>
              <w:jc w:val="center"/>
            </w:pPr>
            <w:r>
              <w:t>7</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D99F359" w14:textId="4B5D5812" w:rsidR="00432430" w:rsidRDefault="00432430" w:rsidP="002C50D9">
            <w:pPr>
              <w:keepNext/>
              <w:spacing w:after="0"/>
              <w:jc w:val="center"/>
            </w:pPr>
            <w:r>
              <w:t>2033</w:t>
            </w:r>
          </w:p>
        </w:tc>
        <w:tc>
          <w:tcPr>
            <w:tcW w:w="1080" w:type="dxa"/>
            <w:tcBorders>
              <w:left w:val="single" w:sz="4" w:space="0" w:color="auto"/>
              <w:bottom w:val="single" w:sz="4" w:space="0" w:color="auto"/>
              <w:right w:val="single" w:sz="4" w:space="0" w:color="auto"/>
            </w:tcBorders>
            <w:shd w:val="clear" w:color="auto" w:fill="auto"/>
            <w:noWrap/>
            <w:vAlign w:val="center"/>
          </w:tcPr>
          <w:p w14:paraId="26198496" w14:textId="21CA5061" w:rsidR="00432430" w:rsidRDefault="00432430" w:rsidP="002C50D9">
            <w:pPr>
              <w:keepNext/>
              <w:spacing w:after="0"/>
              <w:jc w:val="center"/>
            </w:pPr>
            <w:r>
              <w:t>1/1/2033</w:t>
            </w:r>
          </w:p>
        </w:tc>
        <w:tc>
          <w:tcPr>
            <w:tcW w:w="1242" w:type="dxa"/>
            <w:tcBorders>
              <w:left w:val="single" w:sz="4" w:space="0" w:color="auto"/>
              <w:bottom w:val="single" w:sz="4" w:space="0" w:color="auto"/>
              <w:right w:val="single" w:sz="4" w:space="0" w:color="auto"/>
            </w:tcBorders>
            <w:shd w:val="clear" w:color="auto" w:fill="auto"/>
            <w:noWrap/>
            <w:vAlign w:val="center"/>
          </w:tcPr>
          <w:p w14:paraId="3C002D82" w14:textId="26FD2FE8" w:rsidR="00432430" w:rsidRDefault="00432430" w:rsidP="002C50D9">
            <w:pPr>
              <w:keepNext/>
              <w:spacing w:after="0"/>
              <w:jc w:val="center"/>
            </w:pPr>
            <w:r>
              <w:t>12/31/2033</w:t>
            </w:r>
          </w:p>
        </w:tc>
        <w:tc>
          <w:tcPr>
            <w:tcW w:w="3438" w:type="dxa"/>
            <w:tcBorders>
              <w:left w:val="single" w:sz="4" w:space="0" w:color="auto"/>
              <w:bottom w:val="single" w:sz="4" w:space="0" w:color="auto"/>
              <w:right w:val="single" w:sz="4" w:space="0" w:color="auto"/>
            </w:tcBorders>
            <w:vAlign w:val="center"/>
          </w:tcPr>
          <w:p w14:paraId="6DDEA4D9" w14:textId="7D335E95" w:rsidR="00432430" w:rsidRDefault="00432430" w:rsidP="002C50D9">
            <w:pPr>
              <w:keepNext/>
              <w:spacing w:after="0"/>
              <w:jc w:val="center"/>
            </w:pPr>
            <w:r>
              <w:t>2033 ICC-approved TRMv21.0 applies</w:t>
            </w:r>
          </w:p>
        </w:tc>
        <w:tc>
          <w:tcPr>
            <w:tcW w:w="1782" w:type="dxa"/>
            <w:vMerge/>
            <w:tcBorders>
              <w:left w:val="single" w:sz="4" w:space="0" w:color="auto"/>
              <w:bottom w:val="single" w:sz="4" w:space="0" w:color="auto"/>
              <w:right w:val="single" w:sz="4" w:space="0" w:color="auto"/>
            </w:tcBorders>
            <w:vAlign w:val="center"/>
          </w:tcPr>
          <w:p w14:paraId="116703C2" w14:textId="77777777" w:rsidR="00432430" w:rsidRDefault="00432430" w:rsidP="002C50D9">
            <w:pPr>
              <w:keepNext/>
              <w:spacing w:after="0"/>
              <w:jc w:val="center"/>
            </w:pPr>
          </w:p>
        </w:tc>
      </w:tr>
    </w:tbl>
    <w:p w14:paraId="7DCB61B0" w14:textId="77777777" w:rsidR="007A645D" w:rsidRDefault="007A645D" w:rsidP="00371F2B">
      <w:bookmarkStart w:id="107" w:name="_Toc335386888"/>
    </w:p>
    <w:p w14:paraId="7E6FA3BB" w14:textId="77777777" w:rsidR="003F453D" w:rsidRDefault="003F453D" w:rsidP="00990617">
      <w:pPr>
        <w:pStyle w:val="Heading2"/>
      </w:pPr>
      <w:bookmarkStart w:id="108" w:name="_Toc144993523"/>
      <w:r>
        <w:t>Update Timeline and Process</w:t>
      </w:r>
      <w:bookmarkEnd w:id="108"/>
    </w:p>
    <w:p w14:paraId="1BE93472" w14:textId="62508C67" w:rsidR="00F260E8" w:rsidRPr="001E1F1E" w:rsidRDefault="003A29A7" w:rsidP="0037331A">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107"/>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Updated TRM shall be </w:t>
      </w:r>
      <w:r w:rsidR="00BC3164" w:rsidRPr="001E1F1E">
        <w:t>transmitted</w:t>
      </w:r>
      <w:r w:rsidR="00087585" w:rsidRPr="001E1F1E">
        <w:t xml:space="preserve"> to the ICC Staff </w:t>
      </w:r>
      <w:r w:rsidR="004A5482" w:rsidRPr="001E1F1E">
        <w:t xml:space="preserve">and SAG </w:t>
      </w:r>
      <w:r w:rsidR="00786A43">
        <w:t>in advance of</w:t>
      </w:r>
      <w:r w:rsidR="00087585" w:rsidRPr="001E1F1E">
        <w:t xml:space="preserve"> </w:t>
      </w:r>
      <w:r w:rsidR="00A1156C">
        <w:t>October</w:t>
      </w:r>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w:t>
      </w:r>
      <w:r w:rsidR="001C7A3F" w:rsidRPr="001E1F1E">
        <w:t xml:space="preserve">, </w:t>
      </w:r>
      <w:r w:rsidR="0037331A">
        <w:t xml:space="preserve">the process outlined in Section 2.4 of this </w:t>
      </w:r>
      <w:r w:rsidR="00E973D9">
        <w:t>document shall be followed.</w:t>
      </w:r>
    </w:p>
    <w:p w14:paraId="5C8DC876" w14:textId="77777777" w:rsidR="0047521E" w:rsidRPr="001E1F1E" w:rsidRDefault="00F260E8" w:rsidP="0047521E">
      <w:r w:rsidRPr="001E1F1E">
        <w:lastRenderedPageBreak/>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w:t>
      </w:r>
      <w:bookmarkStart w:id="109" w:name="_Hlk19711457"/>
      <w:r w:rsidR="00B10014" w:rsidRPr="001E1F1E">
        <w:t xml:space="preserve">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bookmarkEnd w:id="109"/>
    </w:p>
    <w:p w14:paraId="465048E8" w14:textId="77777777" w:rsidR="000A5120" w:rsidRPr="001E1F1E" w:rsidRDefault="000A5120" w:rsidP="000A5120">
      <w:pPr>
        <w:pStyle w:val="Heading2"/>
      </w:pPr>
      <w:bookmarkStart w:id="110" w:name="_Toc335806160"/>
      <w:bookmarkStart w:id="111" w:name="_Toc335806411"/>
      <w:bookmarkStart w:id="112" w:name="_Toc335810763"/>
      <w:bookmarkStart w:id="113" w:name="_Toc335916286"/>
      <w:bookmarkStart w:id="114" w:name="_Toc336003870"/>
      <w:bookmarkStart w:id="115" w:name="_Toc144993524"/>
      <w:bookmarkEnd w:id="110"/>
      <w:bookmarkEnd w:id="111"/>
      <w:bookmarkEnd w:id="112"/>
      <w:bookmarkEnd w:id="113"/>
      <w:bookmarkEnd w:id="114"/>
      <w:r w:rsidRPr="001E1F1E">
        <w:t>SAG Consensus on TRM Development</w:t>
      </w:r>
      <w:r w:rsidR="00861807" w:rsidRPr="001E1F1E">
        <w:t xml:space="preserve"> and Updates</w:t>
      </w:r>
      <w:bookmarkEnd w:id="115"/>
    </w:p>
    <w:p w14:paraId="768DF673" w14:textId="7D8E53FD" w:rsidR="0008445E" w:rsidRDefault="00025C54" w:rsidP="0037331A">
      <w:pPr>
        <w:widowControl/>
        <w:spacing w:after="200"/>
        <w:rPr>
          <w:ins w:id="116" w:author="Celia Johnson" w:date="2023-09-07T15:34:00Z"/>
        </w:rPr>
      </w:pPr>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proofErr w:type="spellStart"/>
      <w:r w:rsidRPr="001E1F1E">
        <w:t>ComEd’s</w:t>
      </w:r>
      <w:proofErr w:type="spellEnd"/>
      <w:r w:rsidRPr="001E1F1E">
        <w:t xml:space="preserve">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and Nicor</w:t>
      </w:r>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w:t>
      </w:r>
      <w:proofErr w:type="gramStart"/>
      <w:r w:rsidR="000A5120" w:rsidRPr="001E1F1E">
        <w:t>result</w:t>
      </w:r>
      <w:proofErr w:type="gramEnd"/>
      <w:r w:rsidR="000A5120" w:rsidRPr="001E1F1E">
        <w:t xml:space="preserve">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del w:id="117" w:author="Celia Johnson" w:date="2023-09-07T15:34:00Z">
        <w:r w:rsidR="000A5120" w:rsidRPr="001E1F1E" w:rsidDel="0008445E">
          <w:delText xml:space="preserve">Once consensus develops at the SAG level, the TRM Administrator will include the changes in the </w:delText>
        </w:r>
        <w:r w:rsidR="00584CAF" w:rsidRPr="001E1F1E" w:rsidDel="0008445E">
          <w:delText xml:space="preserve">Updated </w:delText>
        </w:r>
        <w:r w:rsidR="000A5120" w:rsidRPr="001E1F1E" w:rsidDel="0008445E">
          <w:delText>TRM</w:delText>
        </w:r>
        <w:r w:rsidR="00934480" w:rsidRPr="001E1F1E" w:rsidDel="0008445E">
          <w:delText xml:space="preserve"> that is submitted to the</w:delText>
        </w:r>
        <w:r w:rsidR="00590BBE" w:rsidRPr="001E1F1E" w:rsidDel="0008445E">
          <w:delText xml:space="preserve"> Commission </w:delText>
        </w:r>
        <w:r w:rsidR="000712EC" w:rsidRPr="001E1F1E" w:rsidDel="0008445E">
          <w:delText>for</w:delText>
        </w:r>
        <w:r w:rsidR="00590BBE" w:rsidRPr="001E1F1E" w:rsidDel="0008445E">
          <w:delText xml:space="preserve"> </w:delText>
        </w:r>
        <w:r w:rsidR="00934480" w:rsidRPr="001E1F1E" w:rsidDel="0008445E">
          <w:delText>approval</w:delText>
        </w:r>
        <w:r w:rsidR="000A5120" w:rsidRPr="001E1F1E" w:rsidDel="0008445E">
          <w:delText xml:space="preserve">. </w:delText>
        </w:r>
      </w:del>
    </w:p>
    <w:p w14:paraId="458E9A00" w14:textId="39D8FF15" w:rsidR="0037331A" w:rsidRDefault="0037331A" w:rsidP="0037331A">
      <w:pPr>
        <w:widowControl/>
        <w:spacing w:after="200"/>
        <w:rPr>
          <w:ins w:id="118" w:author="Celia Johnson" w:date="2023-09-07T15:35:00Z"/>
        </w:rPr>
      </w:pPr>
      <w:r>
        <w:t>To the extent a consensus among Program Administrators and non-</w:t>
      </w:r>
      <w:ins w:id="119" w:author="Celia Johnson" w:date="2023-09-07T15:34:00Z">
        <w:r w:rsidR="0008445E">
          <w:t>conflicted</w:t>
        </w:r>
      </w:ins>
      <w:del w:id="120" w:author="Celia Johnson" w:date="2023-09-07T15:34:00Z">
        <w:r w:rsidDel="0008445E">
          <w:delText>financially interested</w:delText>
        </w:r>
      </w:del>
      <w:r>
        <w:t xml:space="preserve">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w:t>
      </w:r>
      <w:ins w:id="121" w:author="Celia Johnson" w:date="2023-09-07T15:35:00Z">
        <w:r w:rsidR="004561ED">
          <w:t xml:space="preserve">the TRM Administrator will notify the SAG and IQ Committees or such disputes as soon as they are known, and </w:t>
        </w:r>
      </w:ins>
      <w:r>
        <w:t>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w:t>
      </w:r>
    </w:p>
    <w:p w14:paraId="2D148CF0" w14:textId="078F0A06" w:rsidR="009E5948" w:rsidRDefault="009E5948" w:rsidP="0037331A">
      <w:pPr>
        <w:widowControl/>
        <w:spacing w:after="200"/>
      </w:pPr>
      <w:ins w:id="122" w:author="Celia Johnson" w:date="2023-09-07T15:35:00Z">
        <w:r w:rsidRPr="009E5948">
          <w:t xml:space="preserve">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w:t>
        </w:r>
      </w:ins>
      <w:ins w:id="123" w:author="Celia Johnson" w:date="2023-09-07T15:36:00Z">
        <w:r w:rsidR="000F4775">
          <w:t>A</w:t>
        </w:r>
      </w:ins>
      <w:ins w:id="124" w:author="Celia Johnson" w:date="2023-09-07T15:35:00Z">
        <w:r w:rsidRPr="009E5948">
          <w:t>dministrator will notify the SAG and IQ Committee</w:t>
        </w:r>
      </w:ins>
      <w:ins w:id="125" w:author="Celia Johnson" w:date="2023-09-07T15:36:00Z">
        <w:r w:rsidR="000F4775">
          <w:t>s</w:t>
        </w:r>
      </w:ins>
      <w:ins w:id="126" w:author="Celia Johnson" w:date="2023-09-07T15:35:00Z">
        <w:r w:rsidRPr="009E5948">
          <w:t xml:space="preserv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w:t>
        </w:r>
        <w:r w:rsidRPr="009E5948">
          <w:lastRenderedPageBreak/>
          <w:t>by Program Administrators, non-</w:t>
        </w:r>
      </w:ins>
      <w:ins w:id="127" w:author="Celia Johnson" w:date="2023-09-11T15:13:00Z">
        <w:r w:rsidR="00F850F7">
          <w:t>conflicted</w:t>
        </w:r>
      </w:ins>
      <w:ins w:id="128" w:author="Celia Johnson" w:date="2023-09-07T15:35:00Z">
        <w:r w:rsidRPr="009E5948">
          <w:t xml:space="preserve"> stakeholders, and ICC Staff as well as the IL-TRM Administrator’s rationale for its recommendation.</w:t>
        </w:r>
      </w:ins>
    </w:p>
    <w:p w14:paraId="2643C8A1" w14:textId="64411877" w:rsidR="00EA4350" w:rsidRPr="001E1F1E" w:rsidRDefault="00E223B2" w:rsidP="00E223B2">
      <w:pPr>
        <w:widowControl/>
        <w:spacing w:after="200"/>
      </w:pPr>
      <w:r>
        <w:t>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p w14:paraId="1174A1A8" w14:textId="77777777" w:rsidR="00EA4350" w:rsidRPr="001E1F1E" w:rsidRDefault="00EA4350" w:rsidP="00643EB3">
      <w:pPr>
        <w:pStyle w:val="Heading1"/>
      </w:pPr>
      <w:bookmarkStart w:id="129" w:name="_Toc144993525"/>
      <w:r w:rsidRPr="001E1F1E">
        <w:t>Applying the TRM</w:t>
      </w:r>
      <w:bookmarkEnd w:id="129"/>
    </w:p>
    <w:p w14:paraId="426A635A" w14:textId="77777777" w:rsidR="00792DD4" w:rsidRPr="001E1F1E" w:rsidRDefault="00D466B6" w:rsidP="00792DD4">
      <w:bookmarkStart w:id="130" w:name="_Toc335806162"/>
      <w:bookmarkStart w:id="131" w:name="_Toc335806413"/>
      <w:bookmarkStart w:id="132" w:name="_Toc335810765"/>
      <w:bookmarkStart w:id="133" w:name="_Toc335806164"/>
      <w:bookmarkStart w:id="134" w:name="_Toc335806415"/>
      <w:bookmarkStart w:id="135" w:name="_Toc335810767"/>
      <w:bookmarkStart w:id="136" w:name="_Toc335916290"/>
      <w:bookmarkStart w:id="137" w:name="_Toc336003874"/>
      <w:bookmarkStart w:id="138" w:name="_Toc335806173"/>
      <w:bookmarkStart w:id="139" w:name="_Toc335806424"/>
      <w:bookmarkStart w:id="140" w:name="_Toc335810776"/>
      <w:bookmarkStart w:id="141" w:name="_Toc335916299"/>
      <w:bookmarkStart w:id="142" w:name="_Toc336003883"/>
      <w:bookmarkStart w:id="143" w:name="_Toc335806174"/>
      <w:bookmarkStart w:id="144" w:name="_Toc335806425"/>
      <w:bookmarkStart w:id="145" w:name="_Toc335810777"/>
      <w:bookmarkStart w:id="146" w:name="_Toc335916300"/>
      <w:bookmarkStart w:id="147" w:name="_Toc336003884"/>
      <w:bookmarkStart w:id="148" w:name="_Toc335806175"/>
      <w:bookmarkStart w:id="149" w:name="_Toc335806426"/>
      <w:bookmarkStart w:id="150" w:name="_Toc335810778"/>
      <w:bookmarkStart w:id="151" w:name="_Toc335916301"/>
      <w:bookmarkStart w:id="152" w:name="_Toc336003885"/>
      <w:bookmarkStart w:id="153" w:name="_Toc335806176"/>
      <w:bookmarkStart w:id="154" w:name="_Toc335806427"/>
      <w:bookmarkStart w:id="155" w:name="_Toc335810779"/>
      <w:bookmarkStart w:id="156" w:name="_Toc335916302"/>
      <w:bookmarkStart w:id="157" w:name="_Toc336003886"/>
      <w:bookmarkStart w:id="158" w:name="_Toc335806177"/>
      <w:bookmarkStart w:id="159" w:name="_Toc335806428"/>
      <w:bookmarkStart w:id="160" w:name="_Toc335810780"/>
      <w:bookmarkStart w:id="161" w:name="_Toc335916303"/>
      <w:bookmarkStart w:id="162" w:name="_Toc336003887"/>
      <w:bookmarkStart w:id="163" w:name="_Toc335806180"/>
      <w:bookmarkStart w:id="164" w:name="_Toc335806431"/>
      <w:bookmarkStart w:id="165" w:name="_Toc335810783"/>
      <w:bookmarkStart w:id="166" w:name="_Toc335916306"/>
      <w:bookmarkStart w:id="167" w:name="_Toc336003890"/>
      <w:bookmarkStart w:id="168" w:name="_Toc335806181"/>
      <w:bookmarkStart w:id="169" w:name="_Toc335806432"/>
      <w:bookmarkStart w:id="170" w:name="_Toc335810784"/>
      <w:bookmarkStart w:id="171" w:name="_Toc335916307"/>
      <w:bookmarkStart w:id="172" w:name="_Toc336003891"/>
      <w:bookmarkStart w:id="173" w:name="_Toc335806182"/>
      <w:bookmarkStart w:id="174" w:name="_Toc335806433"/>
      <w:bookmarkStart w:id="175" w:name="_Toc335810785"/>
      <w:bookmarkStart w:id="176" w:name="_Toc335916308"/>
      <w:bookmarkStart w:id="177" w:name="_Toc336003892"/>
      <w:bookmarkStart w:id="178" w:name="_Toc335806183"/>
      <w:bookmarkStart w:id="179" w:name="_Toc335806434"/>
      <w:bookmarkStart w:id="180" w:name="_Toc335810786"/>
      <w:bookmarkStart w:id="181" w:name="_Toc335916309"/>
      <w:bookmarkStart w:id="182" w:name="_Toc336003893"/>
      <w:bookmarkStart w:id="183" w:name="_Toc335806184"/>
      <w:bookmarkStart w:id="184" w:name="_Toc335806435"/>
      <w:bookmarkStart w:id="185" w:name="_Toc335810787"/>
      <w:bookmarkStart w:id="186" w:name="_Toc335916310"/>
      <w:bookmarkStart w:id="187" w:name="_Toc336003894"/>
      <w:bookmarkStart w:id="188" w:name="_Toc335806187"/>
      <w:bookmarkStart w:id="189" w:name="_Toc335806438"/>
      <w:bookmarkStart w:id="190" w:name="_Toc335810790"/>
      <w:bookmarkStart w:id="191" w:name="_Toc335916313"/>
      <w:bookmarkStart w:id="192" w:name="_Toc336003897"/>
      <w:bookmarkStart w:id="193" w:name="_Toc335806188"/>
      <w:bookmarkStart w:id="194" w:name="_Toc335806439"/>
      <w:bookmarkStart w:id="195" w:name="_Toc335810791"/>
      <w:bookmarkStart w:id="196" w:name="_Toc335916314"/>
      <w:bookmarkStart w:id="197" w:name="_Toc336003898"/>
      <w:bookmarkStart w:id="198" w:name="_Toc335806189"/>
      <w:bookmarkStart w:id="199" w:name="_Toc335806440"/>
      <w:bookmarkStart w:id="200" w:name="_Toc335810792"/>
      <w:bookmarkStart w:id="201" w:name="_Toc335916315"/>
      <w:bookmarkStart w:id="202" w:name="_Toc336003899"/>
      <w:bookmarkStart w:id="203" w:name="_Toc335806190"/>
      <w:bookmarkStart w:id="204" w:name="_Toc335806441"/>
      <w:bookmarkStart w:id="205" w:name="_Toc335810793"/>
      <w:bookmarkStart w:id="206" w:name="_Toc335916316"/>
      <w:bookmarkStart w:id="207" w:name="_Toc336003900"/>
      <w:bookmarkStart w:id="208" w:name="_Toc335806191"/>
      <w:bookmarkStart w:id="209" w:name="_Toc335806442"/>
      <w:bookmarkStart w:id="210" w:name="_Toc335810794"/>
      <w:bookmarkStart w:id="211" w:name="_Toc335916317"/>
      <w:bookmarkStart w:id="212" w:name="_Toc336003901"/>
      <w:bookmarkStart w:id="213" w:name="_Toc335806194"/>
      <w:bookmarkStart w:id="214" w:name="_Toc335806445"/>
      <w:bookmarkStart w:id="215" w:name="_Toc335810797"/>
      <w:bookmarkStart w:id="216" w:name="_Toc335916320"/>
      <w:bookmarkStart w:id="217" w:name="_Toc336003904"/>
      <w:bookmarkStart w:id="218" w:name="_Toc335806195"/>
      <w:bookmarkStart w:id="219" w:name="_Toc335806446"/>
      <w:bookmarkStart w:id="220" w:name="_Toc335810798"/>
      <w:bookmarkStart w:id="221" w:name="_Toc335916321"/>
      <w:bookmarkStart w:id="222" w:name="_Toc336003905"/>
      <w:bookmarkStart w:id="223" w:name="_Toc335806196"/>
      <w:bookmarkStart w:id="224" w:name="_Toc335806447"/>
      <w:bookmarkStart w:id="225" w:name="_Toc335810799"/>
      <w:bookmarkStart w:id="226" w:name="_Toc335916322"/>
      <w:bookmarkStart w:id="227" w:name="_Toc336003906"/>
      <w:bookmarkStart w:id="228" w:name="_Toc335806197"/>
      <w:bookmarkStart w:id="229" w:name="_Toc335806448"/>
      <w:bookmarkStart w:id="230" w:name="_Toc335810800"/>
      <w:bookmarkStart w:id="231" w:name="_Toc335916323"/>
      <w:bookmarkStart w:id="232" w:name="_Toc336003907"/>
      <w:bookmarkStart w:id="233" w:name="_Toc335806198"/>
      <w:bookmarkStart w:id="234" w:name="_Toc335806449"/>
      <w:bookmarkStart w:id="235" w:name="_Toc335810801"/>
      <w:bookmarkStart w:id="236" w:name="_Toc335916324"/>
      <w:bookmarkStart w:id="237" w:name="_Toc336003908"/>
      <w:bookmarkStart w:id="238" w:name="_Toc335806201"/>
      <w:bookmarkStart w:id="239" w:name="_Toc335806452"/>
      <w:bookmarkStart w:id="240" w:name="_Toc335810804"/>
      <w:bookmarkStart w:id="241" w:name="_Toc335916327"/>
      <w:bookmarkStart w:id="242" w:name="_Toc336003911"/>
      <w:bookmarkStart w:id="243" w:name="_Toc335806202"/>
      <w:bookmarkStart w:id="244" w:name="_Toc335806453"/>
      <w:bookmarkStart w:id="245" w:name="_Toc335810805"/>
      <w:bookmarkStart w:id="246" w:name="_Toc335916328"/>
      <w:bookmarkStart w:id="247" w:name="_Toc336003912"/>
      <w:bookmarkStart w:id="248" w:name="_Toc335806203"/>
      <w:bookmarkStart w:id="249" w:name="_Toc335806454"/>
      <w:bookmarkStart w:id="250" w:name="_Toc335810806"/>
      <w:bookmarkStart w:id="251" w:name="_Toc335916329"/>
      <w:bookmarkStart w:id="252" w:name="_Toc336003913"/>
      <w:bookmarkStart w:id="253" w:name="_Toc335806204"/>
      <w:bookmarkStart w:id="254" w:name="_Toc335806455"/>
      <w:bookmarkStart w:id="255" w:name="_Toc335810807"/>
      <w:bookmarkStart w:id="256" w:name="_Toc335916330"/>
      <w:bookmarkStart w:id="257" w:name="_Toc336003914"/>
      <w:bookmarkStart w:id="258" w:name="_Toc335806205"/>
      <w:bookmarkStart w:id="259" w:name="_Toc335806456"/>
      <w:bookmarkStart w:id="260" w:name="_Toc335810808"/>
      <w:bookmarkStart w:id="261" w:name="_Toc335916331"/>
      <w:bookmarkStart w:id="262" w:name="_Toc336003915"/>
      <w:bookmarkStart w:id="263" w:name="_Toc335806208"/>
      <w:bookmarkStart w:id="264" w:name="_Toc335806459"/>
      <w:bookmarkStart w:id="265" w:name="_Toc335810811"/>
      <w:bookmarkStart w:id="266" w:name="_Toc335916334"/>
      <w:bookmarkStart w:id="267" w:name="_Toc336003918"/>
      <w:bookmarkStart w:id="268" w:name="_Toc335806209"/>
      <w:bookmarkStart w:id="269" w:name="_Toc335806460"/>
      <w:bookmarkStart w:id="270" w:name="_Toc335810812"/>
      <w:bookmarkStart w:id="271" w:name="_Toc335916335"/>
      <w:bookmarkStart w:id="272" w:name="_Toc336003919"/>
      <w:bookmarkStart w:id="273" w:name="_Toc335806210"/>
      <w:bookmarkStart w:id="274" w:name="_Toc335806461"/>
      <w:bookmarkStart w:id="275" w:name="_Toc335810813"/>
      <w:bookmarkStart w:id="276" w:name="_Toc335916336"/>
      <w:bookmarkStart w:id="277" w:name="_Toc336003920"/>
      <w:bookmarkStart w:id="278" w:name="_Toc335806211"/>
      <w:bookmarkStart w:id="279" w:name="_Toc335806462"/>
      <w:bookmarkStart w:id="280" w:name="_Toc335810814"/>
      <w:bookmarkStart w:id="281" w:name="_Toc335916337"/>
      <w:bookmarkStart w:id="282" w:name="_Toc336003921"/>
      <w:bookmarkStart w:id="283" w:name="_Toc335806212"/>
      <w:bookmarkStart w:id="284" w:name="_Toc335806463"/>
      <w:bookmarkStart w:id="285" w:name="_Toc335810815"/>
      <w:bookmarkStart w:id="286" w:name="_Toc335916338"/>
      <w:bookmarkStart w:id="287" w:name="_Toc336003922"/>
      <w:bookmarkStart w:id="288" w:name="_Toc335806215"/>
      <w:bookmarkStart w:id="289" w:name="_Toc335806466"/>
      <w:bookmarkStart w:id="290" w:name="_Toc335810818"/>
      <w:bookmarkStart w:id="291" w:name="_Toc335916341"/>
      <w:bookmarkStart w:id="292" w:name="_Toc336003925"/>
      <w:bookmarkStart w:id="293" w:name="_Toc335806216"/>
      <w:bookmarkStart w:id="294" w:name="_Toc335806467"/>
      <w:bookmarkStart w:id="295" w:name="_Toc335810819"/>
      <w:bookmarkStart w:id="296" w:name="_Toc335916342"/>
      <w:bookmarkStart w:id="297" w:name="_Toc336003926"/>
      <w:bookmarkStart w:id="298" w:name="_Toc335806217"/>
      <w:bookmarkStart w:id="299" w:name="_Toc335806468"/>
      <w:bookmarkStart w:id="300" w:name="_Toc335810820"/>
      <w:bookmarkStart w:id="301" w:name="_Toc335916343"/>
      <w:bookmarkStart w:id="302" w:name="_Toc336003927"/>
      <w:bookmarkStart w:id="303" w:name="_Toc335806218"/>
      <w:bookmarkStart w:id="304" w:name="_Toc335806469"/>
      <w:bookmarkStart w:id="305" w:name="_Toc335810821"/>
      <w:bookmarkStart w:id="306" w:name="_Toc335916344"/>
      <w:bookmarkStart w:id="307" w:name="_Toc336003928"/>
      <w:bookmarkStart w:id="308" w:name="_Toc335806219"/>
      <w:bookmarkStart w:id="309" w:name="_Toc335806470"/>
      <w:bookmarkStart w:id="310" w:name="_Toc335810822"/>
      <w:bookmarkStart w:id="311" w:name="_Toc335916345"/>
      <w:bookmarkStart w:id="312" w:name="_Toc336003929"/>
      <w:bookmarkStart w:id="313" w:name="_Toc335806222"/>
      <w:bookmarkStart w:id="314" w:name="_Toc335806473"/>
      <w:bookmarkStart w:id="315" w:name="_Toc335810825"/>
      <w:bookmarkStart w:id="316" w:name="_Toc335916348"/>
      <w:bookmarkStart w:id="317" w:name="_Toc336003932"/>
      <w:bookmarkStart w:id="318" w:name="_Toc335806223"/>
      <w:bookmarkStart w:id="319" w:name="_Toc335806474"/>
      <w:bookmarkStart w:id="320" w:name="_Toc335810826"/>
      <w:bookmarkStart w:id="321" w:name="_Toc335916349"/>
      <w:bookmarkStart w:id="322" w:name="_Toc336003933"/>
      <w:bookmarkStart w:id="323" w:name="_Toc335806224"/>
      <w:bookmarkStart w:id="324" w:name="_Toc335806475"/>
      <w:bookmarkStart w:id="325" w:name="_Toc335810827"/>
      <w:bookmarkStart w:id="326" w:name="_Toc335916350"/>
      <w:bookmarkStart w:id="327" w:name="_Toc336003934"/>
      <w:bookmarkStart w:id="328" w:name="_Toc335806225"/>
      <w:bookmarkStart w:id="329" w:name="_Toc335806476"/>
      <w:bookmarkStart w:id="330" w:name="_Toc335810828"/>
      <w:bookmarkStart w:id="331" w:name="_Toc335916351"/>
      <w:bookmarkStart w:id="332" w:name="_Toc336003935"/>
      <w:bookmarkStart w:id="333" w:name="_Toc335806226"/>
      <w:bookmarkStart w:id="334" w:name="_Toc335806477"/>
      <w:bookmarkStart w:id="335" w:name="_Toc335810829"/>
      <w:bookmarkStart w:id="336" w:name="_Toc335916352"/>
      <w:bookmarkStart w:id="337" w:name="_Toc336003936"/>
      <w:bookmarkStart w:id="338" w:name="_Toc335806229"/>
      <w:bookmarkStart w:id="339" w:name="_Toc335806480"/>
      <w:bookmarkStart w:id="340" w:name="_Toc335810832"/>
      <w:bookmarkStart w:id="341" w:name="_Toc335916355"/>
      <w:bookmarkStart w:id="342" w:name="_Toc336003939"/>
      <w:bookmarkStart w:id="343" w:name="_Toc335806230"/>
      <w:bookmarkStart w:id="344" w:name="_Toc335806481"/>
      <w:bookmarkStart w:id="345" w:name="_Toc335810833"/>
      <w:bookmarkStart w:id="346" w:name="_Toc335916356"/>
      <w:bookmarkStart w:id="347" w:name="_Toc336003940"/>
      <w:bookmarkStart w:id="348" w:name="_Toc335806231"/>
      <w:bookmarkStart w:id="349" w:name="_Toc335806482"/>
      <w:bookmarkStart w:id="350" w:name="_Toc335810834"/>
      <w:bookmarkStart w:id="351" w:name="_Toc335916357"/>
      <w:bookmarkStart w:id="352" w:name="_Toc336003941"/>
      <w:bookmarkStart w:id="353" w:name="_Toc335806232"/>
      <w:bookmarkStart w:id="354" w:name="_Toc335806483"/>
      <w:bookmarkStart w:id="355" w:name="_Toc335810835"/>
      <w:bookmarkStart w:id="356" w:name="_Toc335916358"/>
      <w:bookmarkStart w:id="357" w:name="_Toc336003942"/>
      <w:bookmarkStart w:id="358" w:name="_Toc335806233"/>
      <w:bookmarkStart w:id="359" w:name="_Toc335806484"/>
      <w:bookmarkStart w:id="360" w:name="_Toc335810836"/>
      <w:bookmarkStart w:id="361" w:name="_Toc335916359"/>
      <w:bookmarkStart w:id="362" w:name="_Toc336003943"/>
      <w:bookmarkStart w:id="363" w:name="_Toc335806236"/>
      <w:bookmarkStart w:id="364" w:name="_Toc335806487"/>
      <w:bookmarkStart w:id="365" w:name="_Toc335810839"/>
      <w:bookmarkStart w:id="366" w:name="_Toc335916362"/>
      <w:bookmarkStart w:id="367" w:name="_Toc336003946"/>
      <w:bookmarkStart w:id="368" w:name="_Toc335806237"/>
      <w:bookmarkStart w:id="369" w:name="_Toc335806488"/>
      <w:bookmarkStart w:id="370" w:name="_Toc335810840"/>
      <w:bookmarkStart w:id="371" w:name="_Toc335916363"/>
      <w:bookmarkStart w:id="372" w:name="_Toc336003947"/>
      <w:bookmarkStart w:id="373" w:name="_Toc335806238"/>
      <w:bookmarkStart w:id="374" w:name="_Toc335806489"/>
      <w:bookmarkStart w:id="375" w:name="_Toc335810841"/>
      <w:bookmarkStart w:id="376" w:name="_Toc335916364"/>
      <w:bookmarkStart w:id="377" w:name="_Toc336003948"/>
      <w:bookmarkStart w:id="378" w:name="_Toc335806239"/>
      <w:bookmarkStart w:id="379" w:name="_Toc335806490"/>
      <w:bookmarkStart w:id="380" w:name="_Toc335810842"/>
      <w:bookmarkStart w:id="381" w:name="_Toc335916365"/>
      <w:bookmarkStart w:id="382" w:name="_Toc336003949"/>
      <w:bookmarkStart w:id="383" w:name="_Toc335806240"/>
      <w:bookmarkStart w:id="384" w:name="_Toc335806491"/>
      <w:bookmarkStart w:id="385" w:name="_Toc335810843"/>
      <w:bookmarkStart w:id="386" w:name="_Toc335916366"/>
      <w:bookmarkStart w:id="387" w:name="_Toc336003950"/>
      <w:bookmarkStart w:id="388" w:name="_Toc335806243"/>
      <w:bookmarkStart w:id="389" w:name="_Toc335806494"/>
      <w:bookmarkStart w:id="390" w:name="_Toc335810846"/>
      <w:bookmarkStart w:id="391" w:name="_Toc335916369"/>
      <w:bookmarkStart w:id="392" w:name="_Toc336003953"/>
      <w:bookmarkStart w:id="393" w:name="_Toc335806244"/>
      <w:bookmarkStart w:id="394" w:name="_Toc335806495"/>
      <w:bookmarkStart w:id="395" w:name="_Toc335810847"/>
      <w:bookmarkStart w:id="396" w:name="_Toc335916370"/>
      <w:bookmarkStart w:id="397" w:name="_Toc336003954"/>
      <w:bookmarkStart w:id="398" w:name="_Toc335806245"/>
      <w:bookmarkStart w:id="399" w:name="_Toc335806496"/>
      <w:bookmarkStart w:id="400" w:name="_Toc335810848"/>
      <w:bookmarkStart w:id="401" w:name="_Toc335916371"/>
      <w:bookmarkStart w:id="402" w:name="_Toc336003955"/>
      <w:bookmarkStart w:id="403" w:name="_Toc335806246"/>
      <w:bookmarkStart w:id="404" w:name="_Toc335806497"/>
      <w:bookmarkStart w:id="405" w:name="_Toc335810849"/>
      <w:bookmarkStart w:id="406" w:name="_Toc335916372"/>
      <w:bookmarkStart w:id="407" w:name="_Toc336003956"/>
      <w:bookmarkStart w:id="408" w:name="_Toc335806247"/>
      <w:bookmarkStart w:id="409" w:name="_Toc335806498"/>
      <w:bookmarkStart w:id="410" w:name="_Toc335810850"/>
      <w:bookmarkStart w:id="411" w:name="_Toc335916373"/>
      <w:bookmarkStart w:id="412" w:name="_Toc336003957"/>
      <w:bookmarkStart w:id="413" w:name="_Toc335806250"/>
      <w:bookmarkStart w:id="414" w:name="_Toc335806501"/>
      <w:bookmarkStart w:id="415" w:name="_Toc335810853"/>
      <w:bookmarkStart w:id="416" w:name="_Toc335916376"/>
      <w:bookmarkStart w:id="417" w:name="_Toc336003960"/>
      <w:bookmarkStart w:id="418" w:name="_Toc335806251"/>
      <w:bookmarkStart w:id="419" w:name="_Toc335806502"/>
      <w:bookmarkStart w:id="420" w:name="_Toc335810854"/>
      <w:bookmarkStart w:id="421" w:name="_Toc335916377"/>
      <w:bookmarkStart w:id="422" w:name="_Toc336003961"/>
      <w:bookmarkStart w:id="423" w:name="_Toc335806252"/>
      <w:bookmarkStart w:id="424" w:name="_Toc335806503"/>
      <w:bookmarkStart w:id="425" w:name="_Toc335810855"/>
      <w:bookmarkStart w:id="426" w:name="_Toc335916378"/>
      <w:bookmarkStart w:id="427" w:name="_Toc336003962"/>
      <w:bookmarkStart w:id="428" w:name="_Toc335806253"/>
      <w:bookmarkStart w:id="429" w:name="_Toc335806504"/>
      <w:bookmarkStart w:id="430" w:name="_Toc335810856"/>
      <w:bookmarkStart w:id="431" w:name="_Toc335916379"/>
      <w:bookmarkStart w:id="432" w:name="_Toc336003963"/>
      <w:bookmarkStart w:id="433" w:name="_Toc335806254"/>
      <w:bookmarkStart w:id="434" w:name="_Toc335806505"/>
      <w:bookmarkStart w:id="435" w:name="_Toc335810857"/>
      <w:bookmarkStart w:id="436" w:name="_Toc335916380"/>
      <w:bookmarkStart w:id="437" w:name="_Toc336003964"/>
      <w:bookmarkStart w:id="438" w:name="_Toc335806257"/>
      <w:bookmarkStart w:id="439" w:name="_Toc335806508"/>
      <w:bookmarkStart w:id="440" w:name="_Toc335810860"/>
      <w:bookmarkStart w:id="441" w:name="_Toc335916383"/>
      <w:bookmarkStart w:id="442" w:name="_Toc336003967"/>
      <w:bookmarkStart w:id="443" w:name="_Toc335806258"/>
      <w:bookmarkStart w:id="444" w:name="_Toc335806509"/>
      <w:bookmarkStart w:id="445" w:name="_Toc335810861"/>
      <w:bookmarkStart w:id="446" w:name="_Toc335916384"/>
      <w:bookmarkStart w:id="447" w:name="_Toc336003968"/>
      <w:bookmarkStart w:id="448" w:name="_Toc335806259"/>
      <w:bookmarkStart w:id="449" w:name="_Toc335806510"/>
      <w:bookmarkStart w:id="450" w:name="_Toc335810862"/>
      <w:bookmarkStart w:id="451" w:name="_Toc335916385"/>
      <w:bookmarkStart w:id="452" w:name="_Toc336003969"/>
      <w:bookmarkStart w:id="453" w:name="_Toc335806260"/>
      <w:bookmarkStart w:id="454" w:name="_Toc335806511"/>
      <w:bookmarkStart w:id="455" w:name="_Toc335810863"/>
      <w:bookmarkStart w:id="456" w:name="_Toc335916386"/>
      <w:bookmarkStart w:id="457" w:name="_Toc336003970"/>
      <w:bookmarkStart w:id="458" w:name="_Toc335806261"/>
      <w:bookmarkStart w:id="459" w:name="_Toc335806512"/>
      <w:bookmarkStart w:id="460" w:name="_Toc335810864"/>
      <w:bookmarkStart w:id="461" w:name="_Toc335916387"/>
      <w:bookmarkStart w:id="462" w:name="_Toc336003971"/>
      <w:bookmarkStart w:id="463" w:name="_Toc335806264"/>
      <w:bookmarkStart w:id="464" w:name="_Toc335806515"/>
      <w:bookmarkStart w:id="465" w:name="_Toc335810867"/>
      <w:bookmarkStart w:id="466" w:name="_Toc335916390"/>
      <w:bookmarkStart w:id="467" w:name="_Toc336003974"/>
      <w:bookmarkStart w:id="468" w:name="_Toc335806265"/>
      <w:bookmarkStart w:id="469" w:name="_Toc335806516"/>
      <w:bookmarkStart w:id="470" w:name="_Toc335810868"/>
      <w:bookmarkStart w:id="471" w:name="_Toc335916391"/>
      <w:bookmarkStart w:id="472" w:name="_Toc336003975"/>
      <w:bookmarkStart w:id="473" w:name="_Toc335806266"/>
      <w:bookmarkStart w:id="474" w:name="_Toc335806517"/>
      <w:bookmarkStart w:id="475" w:name="_Toc335810869"/>
      <w:bookmarkStart w:id="476" w:name="_Toc335916392"/>
      <w:bookmarkStart w:id="477" w:name="_Toc336003976"/>
      <w:bookmarkStart w:id="478" w:name="_Toc335806267"/>
      <w:bookmarkStart w:id="479" w:name="_Toc335806518"/>
      <w:bookmarkStart w:id="480" w:name="_Toc335810870"/>
      <w:bookmarkStart w:id="481" w:name="_Toc335916393"/>
      <w:bookmarkStart w:id="482" w:name="_Toc336003977"/>
      <w:bookmarkStart w:id="483" w:name="_Toc335806268"/>
      <w:bookmarkStart w:id="484" w:name="_Toc335806519"/>
      <w:bookmarkStart w:id="485" w:name="_Toc335810871"/>
      <w:bookmarkStart w:id="486" w:name="_Toc335916394"/>
      <w:bookmarkStart w:id="487" w:name="_Toc336003978"/>
      <w:bookmarkStart w:id="488" w:name="_Toc335806271"/>
      <w:bookmarkStart w:id="489" w:name="_Toc335806522"/>
      <w:bookmarkStart w:id="490" w:name="_Toc335810874"/>
      <w:bookmarkStart w:id="491" w:name="_Toc335916397"/>
      <w:bookmarkStart w:id="492" w:name="_Toc336003981"/>
      <w:bookmarkStart w:id="493" w:name="_Toc335806272"/>
      <w:bookmarkStart w:id="494" w:name="_Toc335806523"/>
      <w:bookmarkStart w:id="495" w:name="_Toc335810875"/>
      <w:bookmarkStart w:id="496" w:name="_Toc335916398"/>
      <w:bookmarkStart w:id="497" w:name="_Toc336003982"/>
      <w:bookmarkStart w:id="498" w:name="_Toc335806273"/>
      <w:bookmarkStart w:id="499" w:name="_Toc335806524"/>
      <w:bookmarkStart w:id="500" w:name="_Toc335810876"/>
      <w:bookmarkStart w:id="501" w:name="_Toc335916399"/>
      <w:bookmarkStart w:id="502" w:name="_Toc336003983"/>
      <w:bookmarkStart w:id="503" w:name="_Toc335806274"/>
      <w:bookmarkStart w:id="504" w:name="_Toc335806525"/>
      <w:bookmarkStart w:id="505" w:name="_Toc335810877"/>
      <w:bookmarkStart w:id="506" w:name="_Toc335916400"/>
      <w:bookmarkStart w:id="507" w:name="_Toc336003984"/>
      <w:bookmarkStart w:id="508" w:name="_Toc335806275"/>
      <w:bookmarkStart w:id="509" w:name="_Toc335806526"/>
      <w:bookmarkStart w:id="510" w:name="_Toc335810878"/>
      <w:bookmarkStart w:id="511" w:name="_Toc335916401"/>
      <w:bookmarkStart w:id="512" w:name="_Toc336003985"/>
      <w:bookmarkStart w:id="513" w:name="_Toc335806278"/>
      <w:bookmarkStart w:id="514" w:name="_Toc335806529"/>
      <w:bookmarkStart w:id="515" w:name="_Toc335810881"/>
      <w:bookmarkStart w:id="516" w:name="_Toc335916404"/>
      <w:bookmarkStart w:id="517" w:name="_Toc336003988"/>
      <w:bookmarkStart w:id="518" w:name="_Toc335806279"/>
      <w:bookmarkStart w:id="519" w:name="_Toc335806530"/>
      <w:bookmarkStart w:id="520" w:name="_Toc335810882"/>
      <w:bookmarkStart w:id="521" w:name="_Toc335916405"/>
      <w:bookmarkStart w:id="522" w:name="_Toc336003989"/>
      <w:bookmarkStart w:id="523" w:name="_Toc335806280"/>
      <w:bookmarkStart w:id="524" w:name="_Toc335806531"/>
      <w:bookmarkStart w:id="525" w:name="_Toc335810883"/>
      <w:bookmarkStart w:id="526" w:name="_Toc335916406"/>
      <w:bookmarkStart w:id="527" w:name="_Toc336003990"/>
      <w:bookmarkStart w:id="528" w:name="_Toc335806281"/>
      <w:bookmarkStart w:id="529" w:name="_Toc335806532"/>
      <w:bookmarkStart w:id="530" w:name="_Toc335810884"/>
      <w:bookmarkStart w:id="531" w:name="_Toc335916407"/>
      <w:bookmarkStart w:id="532" w:name="_Toc336003991"/>
      <w:bookmarkStart w:id="533" w:name="_Toc335806282"/>
      <w:bookmarkStart w:id="534" w:name="_Toc335806533"/>
      <w:bookmarkStart w:id="535" w:name="_Toc335810885"/>
      <w:bookmarkStart w:id="536" w:name="_Toc335916408"/>
      <w:bookmarkStart w:id="537" w:name="_Toc336003992"/>
      <w:bookmarkStart w:id="538" w:name="_Toc335806285"/>
      <w:bookmarkStart w:id="539" w:name="_Toc335806536"/>
      <w:bookmarkStart w:id="540" w:name="_Toc335810888"/>
      <w:bookmarkStart w:id="541" w:name="_Toc335916411"/>
      <w:bookmarkStart w:id="542" w:name="_Toc336003995"/>
      <w:bookmarkStart w:id="543" w:name="_Toc335806286"/>
      <w:bookmarkStart w:id="544" w:name="_Toc335806537"/>
      <w:bookmarkStart w:id="545" w:name="_Toc335810889"/>
      <w:bookmarkStart w:id="546" w:name="_Toc335916412"/>
      <w:bookmarkStart w:id="547" w:name="_Toc336003996"/>
      <w:bookmarkStart w:id="548" w:name="_Toc335806287"/>
      <w:bookmarkStart w:id="549" w:name="_Toc335806538"/>
      <w:bookmarkStart w:id="550" w:name="_Toc335810890"/>
      <w:bookmarkStart w:id="551" w:name="_Toc335916413"/>
      <w:bookmarkStart w:id="552" w:name="_Toc336003997"/>
      <w:bookmarkStart w:id="553" w:name="_Toc335806288"/>
      <w:bookmarkStart w:id="554" w:name="_Toc335806539"/>
      <w:bookmarkStart w:id="555" w:name="_Toc335810891"/>
      <w:bookmarkStart w:id="556" w:name="_Toc335916414"/>
      <w:bookmarkStart w:id="557" w:name="_Toc336003998"/>
      <w:bookmarkStart w:id="558" w:name="_Toc335806289"/>
      <w:bookmarkStart w:id="559" w:name="_Toc335806540"/>
      <w:bookmarkStart w:id="560" w:name="_Toc335810892"/>
      <w:bookmarkStart w:id="561" w:name="_Toc335916415"/>
      <w:bookmarkStart w:id="562" w:name="_Toc336003999"/>
      <w:bookmarkStart w:id="563" w:name="_Toc335806292"/>
      <w:bookmarkStart w:id="564" w:name="_Toc335806543"/>
      <w:bookmarkStart w:id="565" w:name="_Toc335810895"/>
      <w:bookmarkStart w:id="566" w:name="_Toc335916418"/>
      <w:bookmarkStart w:id="567" w:name="_Toc336004002"/>
      <w:bookmarkStart w:id="568" w:name="_Toc335806293"/>
      <w:bookmarkStart w:id="569" w:name="_Toc335806544"/>
      <w:bookmarkStart w:id="570" w:name="_Toc335810896"/>
      <w:bookmarkStart w:id="571" w:name="_Toc335916419"/>
      <w:bookmarkStart w:id="572" w:name="_Toc336004003"/>
      <w:bookmarkStart w:id="573" w:name="_Toc335806294"/>
      <w:bookmarkStart w:id="574" w:name="_Toc335806545"/>
      <w:bookmarkStart w:id="575" w:name="_Toc335810897"/>
      <w:bookmarkStart w:id="576" w:name="_Toc335916420"/>
      <w:bookmarkStart w:id="577" w:name="_Toc336004004"/>
      <w:bookmarkStart w:id="578" w:name="_Toc335806295"/>
      <w:bookmarkStart w:id="579" w:name="_Toc335806546"/>
      <w:bookmarkStart w:id="580" w:name="_Toc335810898"/>
      <w:bookmarkStart w:id="581" w:name="_Toc335916421"/>
      <w:bookmarkStart w:id="582" w:name="_Toc336004005"/>
      <w:bookmarkStart w:id="583" w:name="_Toc335806296"/>
      <w:bookmarkStart w:id="584" w:name="_Toc335806547"/>
      <w:bookmarkStart w:id="585" w:name="_Toc335810899"/>
      <w:bookmarkStart w:id="586" w:name="_Toc335916422"/>
      <w:bookmarkStart w:id="587" w:name="_Toc336004006"/>
      <w:bookmarkStart w:id="588" w:name="_Toc335806299"/>
      <w:bookmarkStart w:id="589" w:name="_Toc335806550"/>
      <w:bookmarkStart w:id="590" w:name="_Toc335810902"/>
      <w:bookmarkStart w:id="591" w:name="_Toc335916425"/>
      <w:bookmarkStart w:id="592" w:name="_Toc336004009"/>
      <w:bookmarkStart w:id="593" w:name="_Toc335806300"/>
      <w:bookmarkStart w:id="594" w:name="_Toc335806551"/>
      <w:bookmarkStart w:id="595" w:name="_Toc335810903"/>
      <w:bookmarkStart w:id="596" w:name="_Toc335916426"/>
      <w:bookmarkStart w:id="597" w:name="_Toc336004010"/>
      <w:bookmarkStart w:id="598" w:name="_Toc335806301"/>
      <w:bookmarkStart w:id="599" w:name="_Toc335806552"/>
      <w:bookmarkStart w:id="600" w:name="_Toc335810904"/>
      <w:bookmarkStart w:id="601" w:name="_Toc335916427"/>
      <w:bookmarkStart w:id="602" w:name="_Toc336004011"/>
      <w:bookmarkStart w:id="603" w:name="_Toc335806302"/>
      <w:bookmarkStart w:id="604" w:name="_Toc335806553"/>
      <w:bookmarkStart w:id="605" w:name="_Toc335810905"/>
      <w:bookmarkStart w:id="606" w:name="_Toc335916428"/>
      <w:bookmarkStart w:id="607" w:name="_Toc336004012"/>
      <w:bookmarkStart w:id="608" w:name="_Toc335806303"/>
      <w:bookmarkStart w:id="609" w:name="_Toc335806554"/>
      <w:bookmarkStart w:id="610" w:name="_Toc335810906"/>
      <w:bookmarkStart w:id="611" w:name="_Toc335916429"/>
      <w:bookmarkStart w:id="612" w:name="_Toc336004013"/>
      <w:bookmarkStart w:id="613" w:name="_Toc335806306"/>
      <w:bookmarkStart w:id="614" w:name="_Toc335806557"/>
      <w:bookmarkStart w:id="615" w:name="_Toc335810909"/>
      <w:bookmarkStart w:id="616" w:name="_Toc335916432"/>
      <w:bookmarkStart w:id="617" w:name="_Toc336004016"/>
      <w:bookmarkStart w:id="618" w:name="_Toc335806307"/>
      <w:bookmarkStart w:id="619" w:name="_Toc335806558"/>
      <w:bookmarkStart w:id="620" w:name="_Toc335810910"/>
      <w:bookmarkStart w:id="621" w:name="_Toc335916433"/>
      <w:bookmarkStart w:id="622" w:name="_Toc336004017"/>
      <w:bookmarkStart w:id="623" w:name="_Toc335806308"/>
      <w:bookmarkStart w:id="624" w:name="_Toc335806559"/>
      <w:bookmarkStart w:id="625" w:name="_Toc335810911"/>
      <w:bookmarkStart w:id="626" w:name="_Toc335916434"/>
      <w:bookmarkStart w:id="627" w:name="_Toc336004018"/>
      <w:bookmarkStart w:id="628" w:name="_Toc335806309"/>
      <w:bookmarkStart w:id="629" w:name="_Toc335806560"/>
      <w:bookmarkStart w:id="630" w:name="_Toc335810912"/>
      <w:bookmarkStart w:id="631" w:name="_Toc335916435"/>
      <w:bookmarkStart w:id="632" w:name="_Toc336004019"/>
      <w:bookmarkStart w:id="633" w:name="_Toc335806310"/>
      <w:bookmarkStart w:id="634" w:name="_Toc335806561"/>
      <w:bookmarkStart w:id="635" w:name="_Toc335810913"/>
      <w:bookmarkStart w:id="636" w:name="_Toc335916436"/>
      <w:bookmarkStart w:id="637" w:name="_Toc336004020"/>
      <w:bookmarkStart w:id="638" w:name="_Toc335806313"/>
      <w:bookmarkStart w:id="639" w:name="_Toc335806564"/>
      <w:bookmarkStart w:id="640" w:name="_Toc335810916"/>
      <w:bookmarkStart w:id="641" w:name="_Toc335916439"/>
      <w:bookmarkStart w:id="642" w:name="_Toc336004023"/>
      <w:bookmarkStart w:id="643" w:name="_Toc335806314"/>
      <w:bookmarkStart w:id="644" w:name="_Toc335806565"/>
      <w:bookmarkStart w:id="645" w:name="_Toc335810917"/>
      <w:bookmarkStart w:id="646" w:name="_Toc335916440"/>
      <w:bookmarkStart w:id="647" w:name="_Toc336004024"/>
      <w:bookmarkStart w:id="648" w:name="_Toc335806315"/>
      <w:bookmarkStart w:id="649" w:name="_Toc335806566"/>
      <w:bookmarkStart w:id="650" w:name="_Toc335810918"/>
      <w:bookmarkStart w:id="651" w:name="_Toc335916441"/>
      <w:bookmarkStart w:id="652" w:name="_Toc336004025"/>
      <w:bookmarkStart w:id="653" w:name="_Toc335806316"/>
      <w:bookmarkStart w:id="654" w:name="_Toc335806567"/>
      <w:bookmarkStart w:id="655" w:name="_Toc335810919"/>
      <w:bookmarkStart w:id="656" w:name="_Toc335916442"/>
      <w:bookmarkStart w:id="657" w:name="_Toc336004026"/>
      <w:bookmarkStart w:id="658" w:name="_Toc335806317"/>
      <w:bookmarkStart w:id="659" w:name="_Toc335806568"/>
      <w:bookmarkStart w:id="660" w:name="_Toc335810920"/>
      <w:bookmarkStart w:id="661" w:name="_Toc335916443"/>
      <w:bookmarkStart w:id="662" w:name="_Toc336004027"/>
      <w:bookmarkStart w:id="663" w:name="_Toc335806320"/>
      <w:bookmarkStart w:id="664" w:name="_Toc335806571"/>
      <w:bookmarkStart w:id="665" w:name="_Toc335810923"/>
      <w:bookmarkStart w:id="666" w:name="_Toc335916446"/>
      <w:bookmarkStart w:id="667" w:name="_Toc336004030"/>
      <w:bookmarkStart w:id="668" w:name="_Toc335806321"/>
      <w:bookmarkStart w:id="669" w:name="_Toc335806572"/>
      <w:bookmarkStart w:id="670" w:name="_Toc335810924"/>
      <w:bookmarkStart w:id="671" w:name="_Toc335916447"/>
      <w:bookmarkStart w:id="672" w:name="_Toc336004031"/>
      <w:bookmarkStart w:id="673" w:name="_Toc335806322"/>
      <w:bookmarkStart w:id="674" w:name="_Toc335806573"/>
      <w:bookmarkStart w:id="675" w:name="_Toc335810925"/>
      <w:bookmarkStart w:id="676" w:name="_Toc335916448"/>
      <w:bookmarkStart w:id="677" w:name="_Toc336004032"/>
      <w:bookmarkStart w:id="678" w:name="_Toc335806323"/>
      <w:bookmarkStart w:id="679" w:name="_Toc335806574"/>
      <w:bookmarkStart w:id="680" w:name="_Toc335810926"/>
      <w:bookmarkStart w:id="681" w:name="_Toc335916449"/>
      <w:bookmarkStart w:id="682" w:name="_Toc336004033"/>
      <w:bookmarkStart w:id="683" w:name="_Toc335806324"/>
      <w:bookmarkStart w:id="684" w:name="_Toc335806575"/>
      <w:bookmarkStart w:id="685" w:name="_Toc335810927"/>
      <w:bookmarkStart w:id="686" w:name="_Toc335916450"/>
      <w:bookmarkStart w:id="687" w:name="_Toc336004034"/>
      <w:bookmarkStart w:id="688" w:name="_Toc335806327"/>
      <w:bookmarkStart w:id="689" w:name="_Toc335806578"/>
      <w:bookmarkStart w:id="690" w:name="_Toc335810930"/>
      <w:bookmarkStart w:id="691" w:name="_Toc335916453"/>
      <w:bookmarkStart w:id="692" w:name="_Toc336004037"/>
      <w:bookmarkStart w:id="693" w:name="_Toc335806328"/>
      <w:bookmarkStart w:id="694" w:name="_Toc335806579"/>
      <w:bookmarkStart w:id="695" w:name="_Toc335810931"/>
      <w:bookmarkStart w:id="696" w:name="_Toc335916454"/>
      <w:bookmarkStart w:id="697" w:name="_Toc336004038"/>
      <w:bookmarkStart w:id="698" w:name="_Toc335806329"/>
      <w:bookmarkStart w:id="699" w:name="_Toc335806580"/>
      <w:bookmarkStart w:id="700" w:name="_Toc335810932"/>
      <w:bookmarkStart w:id="701" w:name="_Toc335916455"/>
      <w:bookmarkStart w:id="702" w:name="_Toc336004039"/>
      <w:bookmarkStart w:id="703" w:name="_Toc335806330"/>
      <w:bookmarkStart w:id="704" w:name="_Toc335806581"/>
      <w:bookmarkStart w:id="705" w:name="_Toc335810933"/>
      <w:bookmarkStart w:id="706" w:name="_Toc335916456"/>
      <w:bookmarkStart w:id="707" w:name="_Toc336004040"/>
      <w:bookmarkStart w:id="708" w:name="_Toc335806331"/>
      <w:bookmarkStart w:id="709" w:name="_Toc335806582"/>
      <w:bookmarkStart w:id="710" w:name="_Toc335810934"/>
      <w:bookmarkStart w:id="711" w:name="_Toc335916457"/>
      <w:bookmarkStart w:id="712" w:name="_Toc336004041"/>
      <w:bookmarkStart w:id="713" w:name="_Toc335806334"/>
      <w:bookmarkStart w:id="714" w:name="_Toc335806585"/>
      <w:bookmarkStart w:id="715" w:name="_Toc335810937"/>
      <w:bookmarkStart w:id="716" w:name="_Toc335916460"/>
      <w:bookmarkStart w:id="717" w:name="_Toc336004044"/>
      <w:bookmarkStart w:id="718" w:name="_Toc335806335"/>
      <w:bookmarkStart w:id="719" w:name="_Toc335806586"/>
      <w:bookmarkStart w:id="720" w:name="_Toc335810938"/>
      <w:bookmarkStart w:id="721" w:name="_Toc335916461"/>
      <w:bookmarkStart w:id="722" w:name="_Toc336004045"/>
      <w:bookmarkStart w:id="723" w:name="_Toc335806336"/>
      <w:bookmarkStart w:id="724" w:name="_Toc335806587"/>
      <w:bookmarkStart w:id="725" w:name="_Toc335810939"/>
      <w:bookmarkStart w:id="726" w:name="_Toc335916462"/>
      <w:bookmarkStart w:id="727" w:name="_Toc336004046"/>
      <w:bookmarkStart w:id="728" w:name="_Toc335806337"/>
      <w:bookmarkStart w:id="729" w:name="_Toc335806588"/>
      <w:bookmarkStart w:id="730" w:name="_Toc335810940"/>
      <w:bookmarkStart w:id="731" w:name="_Toc335916463"/>
      <w:bookmarkStart w:id="732" w:name="_Toc336004047"/>
      <w:bookmarkStart w:id="733" w:name="_Toc335806338"/>
      <w:bookmarkStart w:id="734" w:name="_Toc335806589"/>
      <w:bookmarkStart w:id="735" w:name="_Toc335810941"/>
      <w:bookmarkStart w:id="736" w:name="_Toc335916464"/>
      <w:bookmarkStart w:id="737" w:name="_Toc336004048"/>
      <w:bookmarkStart w:id="738" w:name="_Toc335806341"/>
      <w:bookmarkStart w:id="739" w:name="_Toc335806592"/>
      <w:bookmarkStart w:id="740" w:name="_Toc335810944"/>
      <w:bookmarkStart w:id="741" w:name="_Toc335916467"/>
      <w:bookmarkStart w:id="742" w:name="_Toc336004051"/>
      <w:bookmarkStart w:id="743" w:name="_Toc335806342"/>
      <w:bookmarkStart w:id="744" w:name="_Toc335806593"/>
      <w:bookmarkStart w:id="745" w:name="_Toc335810945"/>
      <w:bookmarkStart w:id="746" w:name="_Toc335916468"/>
      <w:bookmarkStart w:id="747" w:name="_Toc336004052"/>
      <w:bookmarkStart w:id="748" w:name="_Toc335806343"/>
      <w:bookmarkStart w:id="749" w:name="_Toc335806594"/>
      <w:bookmarkStart w:id="750" w:name="_Toc335810946"/>
      <w:bookmarkStart w:id="751" w:name="_Toc335916469"/>
      <w:bookmarkStart w:id="752" w:name="_Toc336004053"/>
      <w:bookmarkStart w:id="753" w:name="_Toc335806344"/>
      <w:bookmarkStart w:id="754" w:name="_Toc335806595"/>
      <w:bookmarkStart w:id="755" w:name="_Toc335810947"/>
      <w:bookmarkStart w:id="756" w:name="_Toc335916470"/>
      <w:bookmarkStart w:id="757" w:name="_Toc336004054"/>
      <w:bookmarkStart w:id="758" w:name="_Toc335806345"/>
      <w:bookmarkStart w:id="759" w:name="_Toc335806596"/>
      <w:bookmarkStart w:id="760" w:name="_Toc335810948"/>
      <w:bookmarkStart w:id="761" w:name="_Toc335916471"/>
      <w:bookmarkStart w:id="762" w:name="_Toc336004055"/>
      <w:bookmarkStart w:id="763" w:name="_Toc335806348"/>
      <w:bookmarkStart w:id="764" w:name="_Toc335806599"/>
      <w:bookmarkStart w:id="765" w:name="_Toc335810951"/>
      <w:bookmarkStart w:id="766" w:name="_Toc335916474"/>
      <w:bookmarkStart w:id="767" w:name="_Toc336004058"/>
      <w:bookmarkStart w:id="768" w:name="_Toc335806349"/>
      <w:bookmarkStart w:id="769" w:name="_Toc335806600"/>
      <w:bookmarkStart w:id="770" w:name="_Toc335810952"/>
      <w:bookmarkStart w:id="771" w:name="_Toc335916475"/>
      <w:bookmarkStart w:id="772" w:name="_Toc336004059"/>
      <w:bookmarkStart w:id="773" w:name="_Toc335806350"/>
      <w:bookmarkStart w:id="774" w:name="_Toc335806601"/>
      <w:bookmarkStart w:id="775" w:name="_Toc335810953"/>
      <w:bookmarkStart w:id="776" w:name="_Toc335916476"/>
      <w:bookmarkStart w:id="777" w:name="_Toc336004060"/>
      <w:bookmarkStart w:id="778" w:name="_Toc335806351"/>
      <w:bookmarkStart w:id="779" w:name="_Toc335806602"/>
      <w:bookmarkStart w:id="780" w:name="_Toc335810954"/>
      <w:bookmarkStart w:id="781" w:name="_Toc335916477"/>
      <w:bookmarkStart w:id="782" w:name="_Toc336004061"/>
      <w:bookmarkStart w:id="783" w:name="_Toc335806352"/>
      <w:bookmarkStart w:id="784" w:name="_Toc335806603"/>
      <w:bookmarkStart w:id="785" w:name="_Toc335810955"/>
      <w:bookmarkStart w:id="786" w:name="_Toc335916478"/>
      <w:bookmarkStart w:id="787" w:name="_Toc336004062"/>
      <w:bookmarkStart w:id="788" w:name="_Toc335806355"/>
      <w:bookmarkStart w:id="789" w:name="_Toc335806606"/>
      <w:bookmarkStart w:id="790" w:name="_Toc335810958"/>
      <w:bookmarkStart w:id="791" w:name="_Toc335916481"/>
      <w:bookmarkStart w:id="792" w:name="_Toc336004065"/>
      <w:bookmarkStart w:id="793" w:name="_Toc335806356"/>
      <w:bookmarkStart w:id="794" w:name="_Toc335806607"/>
      <w:bookmarkStart w:id="795" w:name="_Toc335810959"/>
      <w:bookmarkStart w:id="796" w:name="_Toc335916482"/>
      <w:bookmarkStart w:id="797" w:name="_Toc336004066"/>
      <w:bookmarkStart w:id="798" w:name="_Toc335806357"/>
      <w:bookmarkStart w:id="799" w:name="_Toc335806608"/>
      <w:bookmarkStart w:id="800" w:name="_Toc335810960"/>
      <w:bookmarkStart w:id="801" w:name="_Toc335916483"/>
      <w:bookmarkStart w:id="802" w:name="_Toc336004067"/>
      <w:bookmarkStart w:id="803" w:name="_Toc335806358"/>
      <w:bookmarkStart w:id="804" w:name="_Toc335806609"/>
      <w:bookmarkStart w:id="805" w:name="_Toc335810961"/>
      <w:bookmarkStart w:id="806" w:name="_Toc335916484"/>
      <w:bookmarkStart w:id="807" w:name="_Toc336004068"/>
      <w:bookmarkStart w:id="808" w:name="_Toc335806359"/>
      <w:bookmarkStart w:id="809" w:name="_Toc335806610"/>
      <w:bookmarkStart w:id="810" w:name="_Toc335810962"/>
      <w:bookmarkStart w:id="811" w:name="_Toc335916485"/>
      <w:bookmarkStart w:id="812" w:name="_Toc336004069"/>
      <w:bookmarkStart w:id="813" w:name="_Toc335806362"/>
      <w:bookmarkStart w:id="814" w:name="_Toc335806613"/>
      <w:bookmarkStart w:id="815" w:name="_Toc335810965"/>
      <w:bookmarkStart w:id="816" w:name="_Toc335916488"/>
      <w:bookmarkStart w:id="817" w:name="_Toc336004072"/>
      <w:bookmarkStart w:id="818" w:name="_Toc335806363"/>
      <w:bookmarkStart w:id="819" w:name="_Toc335806614"/>
      <w:bookmarkStart w:id="820" w:name="_Toc335810966"/>
      <w:bookmarkStart w:id="821" w:name="_Toc335916489"/>
      <w:bookmarkStart w:id="822" w:name="_Toc336004073"/>
      <w:bookmarkStart w:id="823" w:name="_Toc335806364"/>
      <w:bookmarkStart w:id="824" w:name="_Toc335806615"/>
      <w:bookmarkStart w:id="825" w:name="_Toc335810967"/>
      <w:bookmarkStart w:id="826" w:name="_Toc335916490"/>
      <w:bookmarkStart w:id="827" w:name="_Toc336004074"/>
      <w:bookmarkStart w:id="828" w:name="_Toc335806365"/>
      <w:bookmarkStart w:id="829" w:name="_Toc335806616"/>
      <w:bookmarkStart w:id="830" w:name="_Toc335810968"/>
      <w:bookmarkStart w:id="831" w:name="_Toc335916491"/>
      <w:bookmarkStart w:id="832" w:name="_Toc336004075"/>
      <w:bookmarkStart w:id="833" w:name="_Toc335806366"/>
      <w:bookmarkStart w:id="834" w:name="_Toc335806617"/>
      <w:bookmarkStart w:id="835" w:name="_Toc335810969"/>
      <w:bookmarkStart w:id="836" w:name="_Toc335916492"/>
      <w:bookmarkStart w:id="837" w:name="_Toc336004076"/>
      <w:bookmarkStart w:id="838" w:name="_Toc335806369"/>
      <w:bookmarkStart w:id="839" w:name="_Toc335806620"/>
      <w:bookmarkStart w:id="840" w:name="_Toc335810972"/>
      <w:bookmarkStart w:id="841" w:name="_Toc335916495"/>
      <w:bookmarkStart w:id="842" w:name="_Toc336004079"/>
      <w:bookmarkStart w:id="843" w:name="_Toc335806370"/>
      <w:bookmarkStart w:id="844" w:name="_Toc335806621"/>
      <w:bookmarkStart w:id="845" w:name="_Toc335810973"/>
      <w:bookmarkStart w:id="846" w:name="_Toc335916496"/>
      <w:bookmarkStart w:id="847" w:name="_Toc336004080"/>
      <w:bookmarkStart w:id="848" w:name="_Toc335806371"/>
      <w:bookmarkStart w:id="849" w:name="_Toc335806622"/>
      <w:bookmarkStart w:id="850" w:name="_Toc335810974"/>
      <w:bookmarkStart w:id="851" w:name="_Toc335916497"/>
      <w:bookmarkStart w:id="852" w:name="_Toc336004081"/>
      <w:bookmarkStart w:id="853" w:name="_Toc335806372"/>
      <w:bookmarkStart w:id="854" w:name="_Toc335806623"/>
      <w:bookmarkStart w:id="855" w:name="_Toc335810975"/>
      <w:bookmarkStart w:id="856" w:name="_Toc335916498"/>
      <w:bookmarkStart w:id="857" w:name="_Toc336004082"/>
      <w:bookmarkStart w:id="858" w:name="_Toc335806373"/>
      <w:bookmarkStart w:id="859" w:name="_Toc335806624"/>
      <w:bookmarkStart w:id="860" w:name="_Toc335810976"/>
      <w:bookmarkStart w:id="861" w:name="_Toc335916499"/>
      <w:bookmarkStart w:id="862" w:name="_Toc336004083"/>
      <w:bookmarkStart w:id="863" w:name="_Toc335806376"/>
      <w:bookmarkStart w:id="864" w:name="_Toc335806627"/>
      <w:bookmarkStart w:id="865" w:name="_Toc335810979"/>
      <w:bookmarkStart w:id="866" w:name="_Toc335916502"/>
      <w:bookmarkStart w:id="867" w:name="_Toc336004086"/>
      <w:bookmarkStart w:id="868" w:name="_Toc335806377"/>
      <w:bookmarkStart w:id="869" w:name="_Toc335806628"/>
      <w:bookmarkStart w:id="870" w:name="_Toc335810980"/>
      <w:bookmarkStart w:id="871" w:name="_Toc335916503"/>
      <w:bookmarkStart w:id="872" w:name="_Toc336004087"/>
      <w:bookmarkStart w:id="873" w:name="_Toc335806378"/>
      <w:bookmarkStart w:id="874" w:name="_Toc335806629"/>
      <w:bookmarkStart w:id="875" w:name="_Toc335810981"/>
      <w:bookmarkStart w:id="876" w:name="_Toc335916504"/>
      <w:bookmarkStart w:id="877" w:name="_Toc336004088"/>
      <w:bookmarkStart w:id="878" w:name="_Toc335806379"/>
      <w:bookmarkStart w:id="879" w:name="_Toc335806630"/>
      <w:bookmarkStart w:id="880" w:name="_Toc335810982"/>
      <w:bookmarkStart w:id="881" w:name="_Toc335916505"/>
      <w:bookmarkStart w:id="882" w:name="_Toc336004089"/>
      <w:bookmarkStart w:id="883" w:name="_Toc335806380"/>
      <w:bookmarkStart w:id="884" w:name="_Toc335806631"/>
      <w:bookmarkStart w:id="885" w:name="_Toc335810983"/>
      <w:bookmarkStart w:id="886" w:name="_Toc335916506"/>
      <w:bookmarkStart w:id="887" w:name="_Toc336004090"/>
      <w:bookmarkStart w:id="888" w:name="_Toc335806383"/>
      <w:bookmarkStart w:id="889" w:name="_Toc335806634"/>
      <w:bookmarkStart w:id="890" w:name="_Toc335810986"/>
      <w:bookmarkStart w:id="891" w:name="_Toc335916509"/>
      <w:bookmarkStart w:id="892" w:name="_Toc336004093"/>
      <w:bookmarkStart w:id="893" w:name="_Toc335806384"/>
      <w:bookmarkStart w:id="894" w:name="_Toc335806635"/>
      <w:bookmarkStart w:id="895" w:name="_Toc335810987"/>
      <w:bookmarkStart w:id="896" w:name="_Toc335916510"/>
      <w:bookmarkStart w:id="897" w:name="_Toc336004094"/>
      <w:bookmarkStart w:id="898" w:name="_Toc335806385"/>
      <w:bookmarkStart w:id="899" w:name="_Toc335806636"/>
      <w:bookmarkStart w:id="900" w:name="_Toc335810988"/>
      <w:bookmarkStart w:id="901" w:name="_Toc335916511"/>
      <w:bookmarkStart w:id="902" w:name="_Toc336004095"/>
      <w:bookmarkStart w:id="903" w:name="_Toc335806386"/>
      <w:bookmarkStart w:id="904" w:name="_Toc335806637"/>
      <w:bookmarkStart w:id="905" w:name="_Toc335810989"/>
      <w:bookmarkStart w:id="906" w:name="_Toc335916512"/>
      <w:bookmarkStart w:id="907" w:name="_Toc336004096"/>
      <w:bookmarkStart w:id="908" w:name="_Toc335806387"/>
      <w:bookmarkStart w:id="909" w:name="_Toc335806638"/>
      <w:bookmarkStart w:id="910" w:name="_Toc335810990"/>
      <w:bookmarkStart w:id="911" w:name="_Toc335916513"/>
      <w:bookmarkStart w:id="912" w:name="_Toc336004097"/>
      <w:bookmarkStart w:id="913" w:name="_Toc335806389"/>
      <w:bookmarkStart w:id="914" w:name="_Toc335806640"/>
      <w:bookmarkStart w:id="915" w:name="_Toc335810992"/>
      <w:bookmarkStart w:id="916" w:name="_Toc335916515"/>
      <w:bookmarkStart w:id="917" w:name="_Toc336004099"/>
      <w:bookmarkEnd w:id="68"/>
      <w:bookmarkEnd w:id="6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918" w:name="_Toc335386892"/>
    </w:p>
    <w:p w14:paraId="06724BD1" w14:textId="77777777" w:rsidR="00D466B6" w:rsidRPr="001E1F1E" w:rsidRDefault="00D466B6" w:rsidP="00D466B6">
      <w:pPr>
        <w:pStyle w:val="Heading2"/>
      </w:pPr>
      <w:bookmarkStart w:id="919" w:name="_Toc144993526"/>
      <w:r w:rsidRPr="001E1F1E">
        <w:t>Applicability of the TRM</w:t>
      </w:r>
      <w:bookmarkEnd w:id="918"/>
      <w:bookmarkEnd w:id="919"/>
      <w:r w:rsidR="007C3517" w:rsidRPr="001E1F1E">
        <w:t xml:space="preserve"> </w:t>
      </w:r>
    </w:p>
    <w:p w14:paraId="69D3356A"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66B50EF4" w14:textId="77777777" w:rsidR="00D466B6" w:rsidRPr="001E1F1E" w:rsidRDefault="00D466B6" w:rsidP="00D466B6">
      <w:pPr>
        <w:pStyle w:val="Heading2"/>
      </w:pPr>
      <w:bookmarkStart w:id="920" w:name="_Toc335386893"/>
      <w:bookmarkStart w:id="921" w:name="_Toc144993527"/>
      <w:r w:rsidRPr="001E1F1E">
        <w:t>Using the TRM to Calculate Savings</w:t>
      </w:r>
      <w:bookmarkEnd w:id="920"/>
      <w:bookmarkEnd w:id="921"/>
    </w:p>
    <w:p w14:paraId="4B0B929D" w14:textId="77777777"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 xml:space="preserve">measure savings that each Program Administrator uses across the state. To accomplish the goal of statewide standardization, Program Administrators are required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16046110"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410C55FD"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w:t>
      </w:r>
      <w:r w:rsidRPr="001E1F1E">
        <w:lastRenderedPageBreak/>
        <w:t>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14BA713"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1E55476A"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48A17A3C"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75DB29A2" w14:textId="77777777" w:rsidR="0035055D" w:rsidRPr="001E1F1E" w:rsidRDefault="00073836" w:rsidP="0035055D">
      <w:pPr>
        <w:pStyle w:val="ListParagraph"/>
        <w:widowControl/>
        <w:numPr>
          <w:ilvl w:val="0"/>
          <w:numId w:val="15"/>
        </w:numPr>
      </w:pPr>
      <w:r w:rsidRPr="001E1F1E">
        <w:t>The measure does not yet exist in the TRM.</w:t>
      </w:r>
    </w:p>
    <w:p w14:paraId="73D923E2" w14:textId="77777777" w:rsidR="00073836" w:rsidRDefault="00073836" w:rsidP="0035055D">
      <w:pPr>
        <w:rPr>
          <w:ins w:id="922" w:author="Celia Johnson" w:date="2023-09-07T15:37:00Z"/>
        </w:rPr>
      </w:pPr>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0CA3620B" w14:textId="77777777" w:rsidR="00A21DEF" w:rsidRDefault="00A21DEF" w:rsidP="0035055D">
      <w:pPr>
        <w:rPr>
          <w:ins w:id="923" w:author="Celia Johnson" w:date="2023-09-07T15:37:00Z"/>
        </w:rPr>
      </w:pPr>
    </w:p>
    <w:p w14:paraId="019C53F6" w14:textId="77777777" w:rsidR="00A21DEF" w:rsidRPr="001E1F1E" w:rsidRDefault="00A21DEF" w:rsidP="0035055D"/>
    <w:p w14:paraId="6C429500" w14:textId="77777777" w:rsidR="00D466B6" w:rsidRPr="001E1F1E" w:rsidRDefault="00D466B6" w:rsidP="00D466B6">
      <w:pPr>
        <w:pStyle w:val="Heading3"/>
      </w:pPr>
      <w:bookmarkStart w:id="924" w:name="_Toc335386894"/>
      <w:bookmarkStart w:id="925" w:name="_Toc144993528"/>
      <w:r w:rsidRPr="001E1F1E">
        <w:lastRenderedPageBreak/>
        <w:t>TRM Mistakes</w:t>
      </w:r>
      <w:bookmarkEnd w:id="924"/>
      <w:r w:rsidR="007D28B6" w:rsidRPr="001E1F1E">
        <w:t xml:space="preserve"> and Omissions</w:t>
      </w:r>
      <w:bookmarkEnd w:id="925"/>
    </w:p>
    <w:p w14:paraId="515B2399"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30719580" w14:textId="1FA0C805" w:rsidR="00792DD4" w:rsidRPr="001E1F1E" w:rsidRDefault="004159A2" w:rsidP="00792DD4">
      <w:pPr>
        <w:rPr>
          <w:rFonts w:cs="Arial"/>
          <w:szCs w:val="28"/>
        </w:rPr>
      </w:pPr>
      <w:r w:rsidRPr="001E1F1E">
        <w:t>In these limited cases where consensus is reached, the TRM Administrator shall inform the Evaluators to use corrected TRM algorithms and inputs to calculate energy and capacity savings</w:t>
      </w:r>
      <w:r w:rsidR="00D83731">
        <w:t>. These</w:t>
      </w:r>
      <w:r w:rsidRPr="001E1F1E">
        <w:t xml:space="preserve"> corrected TRM savings verification values </w:t>
      </w:r>
      <w:r w:rsidR="00D83731">
        <w:t>will</w:t>
      </w:r>
      <w:r w:rsidRPr="001E1F1E">
        <w:t xml:space="preserve">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r w:rsidR="00D33701">
        <w:t xml:space="preserve"> and will be identified as ‘Errata’</w:t>
      </w:r>
      <w:r w:rsidR="00D026F3" w:rsidRPr="001E1F1E">
        <w:t>.</w:t>
      </w:r>
      <w:bookmarkStart w:id="926" w:name="_Toc319585397"/>
      <w:bookmarkStart w:id="927" w:name="_Toc335386896"/>
      <w:bookmarkStart w:id="928" w:name="_Toc319585399"/>
    </w:p>
    <w:p w14:paraId="10811F14" w14:textId="77777777" w:rsidR="00D466B6" w:rsidRPr="001E1F1E" w:rsidRDefault="00D466B6" w:rsidP="00D466B6">
      <w:pPr>
        <w:pStyle w:val="Heading2"/>
      </w:pPr>
      <w:bookmarkStart w:id="929" w:name="_Toc144993529"/>
      <w:r w:rsidRPr="001E1F1E">
        <w:t xml:space="preserve">The TRM’s Relationship to Portfolio </w:t>
      </w:r>
      <w:bookmarkEnd w:id="926"/>
      <w:r w:rsidRPr="001E1F1E">
        <w:t>Evaluation</w:t>
      </w:r>
      <w:bookmarkEnd w:id="927"/>
      <w:bookmarkEnd w:id="929"/>
      <w:r w:rsidR="007A7163" w:rsidRPr="001E1F1E">
        <w:t xml:space="preserve"> </w:t>
      </w:r>
    </w:p>
    <w:bookmarkEnd w:id="928"/>
    <w:p w14:paraId="4491F1FF" w14:textId="77777777"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002378FD">
        <w:t xml:space="preserve"> (and/or other dockets as applicable)</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2DFD922A"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73DD1684"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03B5CE2D" w14:textId="77777777" w:rsidR="00D466B6" w:rsidRPr="00A62860" w:rsidRDefault="00D466B6" w:rsidP="00D466B6">
      <w:pPr>
        <w:pStyle w:val="Heading2"/>
      </w:pPr>
      <w:bookmarkStart w:id="930" w:name="_Toc335645266"/>
      <w:bookmarkStart w:id="931" w:name="_Toc335645267"/>
      <w:bookmarkStart w:id="932" w:name="_Toc335608880"/>
      <w:bookmarkStart w:id="933" w:name="_Toc335609594"/>
      <w:bookmarkStart w:id="934" w:name="_Toc335610694"/>
      <w:bookmarkStart w:id="935" w:name="_Toc335611066"/>
      <w:bookmarkStart w:id="936" w:name="_Toc335611917"/>
      <w:bookmarkStart w:id="937" w:name="_Toc335612107"/>
      <w:bookmarkStart w:id="938" w:name="_Toc335612425"/>
      <w:bookmarkStart w:id="939" w:name="_Toc335645268"/>
      <w:bookmarkStart w:id="940" w:name="_Toc335806395"/>
      <w:bookmarkStart w:id="941" w:name="_Toc335806646"/>
      <w:bookmarkStart w:id="942" w:name="_Toc335810998"/>
      <w:bookmarkStart w:id="943" w:name="_Toc335916521"/>
      <w:bookmarkStart w:id="944" w:name="_Toc335806396"/>
      <w:bookmarkStart w:id="945" w:name="_Toc335806647"/>
      <w:bookmarkStart w:id="946" w:name="_Toc335810999"/>
      <w:bookmarkStart w:id="947" w:name="_Toc335916522"/>
      <w:bookmarkStart w:id="948" w:name="_Toc336004105"/>
      <w:bookmarkStart w:id="949" w:name="_Toc335806398"/>
      <w:bookmarkStart w:id="950" w:name="_Toc335806649"/>
      <w:bookmarkStart w:id="951" w:name="_Toc335811001"/>
      <w:bookmarkStart w:id="952" w:name="_Toc335916524"/>
      <w:bookmarkStart w:id="953" w:name="_Toc336004107"/>
      <w:bookmarkStart w:id="954" w:name="_Toc335806399"/>
      <w:bookmarkStart w:id="955" w:name="_Toc335806650"/>
      <w:bookmarkStart w:id="956" w:name="_Toc335811002"/>
      <w:bookmarkStart w:id="957" w:name="_Toc335386898"/>
      <w:bookmarkStart w:id="958" w:name="_Toc144993530"/>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A62860">
        <w:t>The TRM’s Relationship to Portfolio Planning</w:t>
      </w:r>
      <w:bookmarkEnd w:id="957"/>
      <w:bookmarkEnd w:id="958"/>
    </w:p>
    <w:p w14:paraId="70B35083" w14:textId="77777777"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A24AC53" w14:textId="77777777" w:rsidR="0046338D" w:rsidRDefault="00B079D0" w:rsidP="001440D9">
      <w:pPr>
        <w:rPr>
          <w:ins w:id="959" w:author="Celia Johnson" w:date="2023-09-07T15:37:00Z"/>
        </w:rPr>
      </w:pPr>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70"/>
      <w:bookmarkEnd w:id="71"/>
      <w:bookmarkEnd w:id="72"/>
    </w:p>
    <w:p w14:paraId="040FB3EC" w14:textId="77777777" w:rsidR="00A21DEF" w:rsidRDefault="00A21DEF" w:rsidP="001440D9"/>
    <w:p w14:paraId="5BF3B402" w14:textId="77777777" w:rsidR="00925B5B" w:rsidRPr="00D552A3" w:rsidRDefault="00925B5B" w:rsidP="006F4943">
      <w:pPr>
        <w:pStyle w:val="Heading3"/>
      </w:pPr>
      <w:bookmarkStart w:id="960" w:name="_Toc144993531"/>
      <w:r w:rsidRPr="00D552A3">
        <w:lastRenderedPageBreak/>
        <w:t>Applying Deemed Incremental Costs to Measure Screening</w:t>
      </w:r>
      <w:bookmarkEnd w:id="960"/>
    </w:p>
    <w:p w14:paraId="2F4D91FC"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961" w:name="_Toc335386899"/>
    </w:p>
    <w:p w14:paraId="4DE6418B" w14:textId="77777777" w:rsidR="007A7163" w:rsidRPr="00D552A3" w:rsidRDefault="007A7163" w:rsidP="0046338D">
      <w:pPr>
        <w:pStyle w:val="Heading1"/>
      </w:pPr>
      <w:bookmarkStart w:id="962" w:name="_Toc144993532"/>
      <w:r w:rsidRPr="00D552A3">
        <w:rPr>
          <w:rStyle w:val="Heading1Char"/>
        </w:rPr>
        <w:t>Glossary</w:t>
      </w:r>
      <w:bookmarkEnd w:id="961"/>
      <w:bookmarkEnd w:id="962"/>
    </w:p>
    <w:p w14:paraId="156D58E6"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1EF83C82"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34360F9C"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190198FC"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6D56AFB2"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319F29B0"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420F1FAD"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593F0869"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w:t>
      </w:r>
      <w:r w:rsidRPr="00D552A3">
        <w:rPr>
          <w:szCs w:val="20"/>
        </w:rPr>
        <w:lastRenderedPageBreak/>
        <w:t>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623298CE"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A1D0FEB"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57F89897" w14:textId="77777777" w:rsidR="00FF6E23" w:rsidRPr="0025056B" w:rsidRDefault="00FF6E23" w:rsidP="009E1408">
      <w:pPr>
        <w:ind w:left="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7702BA1C"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1DD1" w14:textId="77777777" w:rsidR="00434F3E" w:rsidRDefault="00434F3E" w:rsidP="00D466B6">
      <w:pPr>
        <w:spacing w:after="0"/>
      </w:pPr>
      <w:r>
        <w:separator/>
      </w:r>
    </w:p>
  </w:endnote>
  <w:endnote w:type="continuationSeparator" w:id="0">
    <w:p w14:paraId="4354B80D" w14:textId="77777777" w:rsidR="00434F3E" w:rsidRDefault="00434F3E"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31683"/>
      <w:docPartObj>
        <w:docPartGallery w:val="Page Numbers (Top of Page)"/>
        <w:docPartUnique/>
      </w:docPartObj>
    </w:sdtPr>
    <w:sdtEndPr/>
    <w:sdtContent>
      <w:p w14:paraId="094CD941" w14:textId="77777777" w:rsidR="00705184" w:rsidRDefault="00705184" w:rsidP="00950A89">
        <w:pPr>
          <w:pStyle w:val="Footer"/>
          <w:spacing w:after="0"/>
          <w:jc w:val="center"/>
        </w:pPr>
      </w:p>
      <w:p w14:paraId="64374796" w14:textId="77777777" w:rsidR="00705184" w:rsidRDefault="00705184"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4683"/>
      <w:docPartObj>
        <w:docPartGallery w:val="Page Numbers (Top of Page)"/>
        <w:docPartUnique/>
      </w:docPartObj>
    </w:sdtPr>
    <w:sdtEndPr/>
    <w:sdtContent>
      <w:p w14:paraId="1FBE460A" w14:textId="77777777" w:rsidR="00705184" w:rsidRDefault="00705184" w:rsidP="00950A89">
        <w:pPr>
          <w:pStyle w:val="Footer"/>
          <w:spacing w:after="0"/>
          <w:jc w:val="center"/>
        </w:pPr>
      </w:p>
      <w:p w14:paraId="61919F02"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687A" w14:textId="77777777" w:rsidR="00705184" w:rsidRDefault="00705184" w:rsidP="00950A89">
    <w:pPr>
      <w:pStyle w:val="Footer"/>
      <w:spacing w:after="0"/>
      <w:jc w:val="center"/>
    </w:pPr>
  </w:p>
  <w:p w14:paraId="61A4E271" w14:textId="77777777" w:rsidR="00705184" w:rsidRDefault="00705184"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Pr>
        <w:noProof/>
      </w:rPr>
      <w:t>13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272" w14:textId="77777777" w:rsidR="00434F3E" w:rsidRDefault="00434F3E" w:rsidP="00D466B6">
      <w:pPr>
        <w:spacing w:after="0"/>
      </w:pPr>
      <w:r>
        <w:separator/>
      </w:r>
    </w:p>
  </w:footnote>
  <w:footnote w:type="continuationSeparator" w:id="0">
    <w:p w14:paraId="408B06DF" w14:textId="77777777" w:rsidR="00434F3E" w:rsidRDefault="00434F3E" w:rsidP="00D466B6">
      <w:pPr>
        <w:spacing w:after="0"/>
      </w:pPr>
      <w:r>
        <w:continuationSeparator/>
      </w:r>
    </w:p>
  </w:footnote>
  <w:footnote w:id="1">
    <w:p w14:paraId="4EB7ED99"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r>
        <w:rPr>
          <w:rFonts w:ascii="Calibri" w:hAnsi="Calibri"/>
        </w:rPr>
        <w:t xml:space="preserve">220 ILCS 5/8-103, </w:t>
      </w:r>
      <w:r w:rsidRPr="007837FA">
        <w:rPr>
          <w:rFonts w:ascii="Calibri" w:hAnsi="Calibri"/>
        </w:rPr>
        <w:t>220 ILCS 5/8-103</w:t>
      </w:r>
      <w:r>
        <w:rPr>
          <w:rFonts w:ascii="Calibri" w:hAnsi="Calibri"/>
        </w:rPr>
        <w:t>B</w:t>
      </w:r>
      <w:r w:rsidRPr="007837FA">
        <w:rPr>
          <w:rFonts w:ascii="Calibri" w:hAnsi="Calibri"/>
        </w:rPr>
        <w:t xml:space="preserve"> and 220 ILCS 5/8-104.</w:t>
      </w:r>
    </w:p>
  </w:footnote>
  <w:footnote w:id="2">
    <w:p w14:paraId="0122E658" w14:textId="77777777" w:rsidR="00705184" w:rsidRPr="007837FA" w:rsidRDefault="00705184"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r>
        <w:rPr>
          <w:rFonts w:ascii="Calibri" w:hAnsi="Calibri"/>
        </w:rPr>
        <w:t>T</w:t>
      </w:r>
      <w:r w:rsidRPr="007837FA">
        <w:rPr>
          <w:rFonts w:ascii="Calibri" w:hAnsi="Calibri"/>
        </w:rPr>
        <w:t>he Program Administrators include: Ameren Illinois, ComEd, Peoples Gas, North Shore Gas, and Nicor Gas (collectively, the Utilities).</w:t>
      </w:r>
      <w:r>
        <w:rPr>
          <w:rFonts w:ascii="Calibri" w:hAnsi="Calibri"/>
        </w:rPr>
        <w:t xml:space="preserve"> In addition, Program Administrators included DCEO through 2017.</w:t>
      </w:r>
    </w:p>
  </w:footnote>
  <w:footnote w:id="3">
    <w:p w14:paraId="32EB76B1" w14:textId="77777777" w:rsidR="00705184" w:rsidRPr="007837FA" w:rsidRDefault="00705184"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0E352B0A"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hyperlink r:id="rId1" w:history="1">
        <w:r w:rsidRPr="005D7C5E">
          <w:rPr>
            <w:rStyle w:val="Hyperlink"/>
            <w:rFonts w:cstheme="minorHAnsi"/>
          </w:rPr>
          <w:t>http://ilsagfiles.org/SAG_files/Meeting_Materials/2011/September%2027,%202011%20Meeting/IL_Statewide_TRM_RFP_Part_1.pdf</w:t>
        </w:r>
      </w:hyperlink>
      <w:r>
        <w:t xml:space="preserve"> </w:t>
      </w:r>
    </w:p>
  </w:footnote>
  <w:footnote w:id="5">
    <w:p w14:paraId="28C0C93B"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w:t>
      </w:r>
      <w:hyperlink r:id="rId2" w:history="1">
        <w:r w:rsidRPr="00D12590">
          <w:rPr>
            <w:rStyle w:val="Hyperlink"/>
            <w:rFonts w:ascii="Calibri" w:hAnsi="Calibri" w:cstheme="minorHAnsi"/>
          </w:rPr>
          <w:t>http://www.ilsag.info/</w:t>
        </w:r>
      </w:hyperlink>
      <w:r>
        <w:rPr>
          <w:rFonts w:ascii="Calibri" w:hAnsi="Calibri"/>
        </w:rPr>
        <w:t xml:space="preserve"> </w:t>
      </w:r>
    </w:p>
  </w:footnote>
  <w:footnote w:id="6">
    <w:p w14:paraId="06F4AD2C" w14:textId="77777777" w:rsidR="00705184" w:rsidRPr="007837FA" w:rsidRDefault="00705184"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531381B8" w14:textId="41805DD5" w:rsidR="00AD783F" w:rsidRDefault="00AD783F">
      <w:pPr>
        <w:pStyle w:val="FootnoteText"/>
      </w:pPr>
      <w:r>
        <w:rPr>
          <w:rStyle w:val="FootnoteReference"/>
        </w:rPr>
        <w:footnoteRef/>
      </w:r>
      <w:r>
        <w:t xml:space="preserve"> </w:t>
      </w:r>
      <w:r w:rsidRPr="00AD783F">
        <w:t>Prior to cycle 4, the Plan filing and approval dates listed in Table 2.1 are only applicable to electric Program Administrators.</w:t>
      </w:r>
    </w:p>
  </w:footnote>
  <w:footnote w:id="8">
    <w:p w14:paraId="73A42CD0" w14:textId="77777777" w:rsidR="00705184" w:rsidRDefault="00705184"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Nicor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7C58161E" w14:textId="77777777" w:rsidR="00705184" w:rsidRDefault="00705184">
      <w:pPr>
        <w:pStyle w:val="FootnoteText"/>
      </w:pPr>
      <w:r>
        <w:rPr>
          <w:rStyle w:val="FootnoteReference"/>
        </w:rPr>
        <w:footnoteRef/>
      </w:r>
      <w:r>
        <w:t xml:space="preserve"> </w:t>
      </w:r>
      <w:hyperlink r:id="rId3" w:history="1">
        <w:r w:rsidRPr="00A47BC7">
          <w:rPr>
            <w:rStyle w:val="Hyperlink"/>
          </w:rPr>
          <w:t>http://www.icc.illinois.gov/docket/Documents.aspx?no=12-0528</w:t>
        </w:r>
      </w:hyperlink>
      <w:r>
        <w:t xml:space="preserve"> </w:t>
      </w:r>
    </w:p>
  </w:footnote>
  <w:footnote w:id="10">
    <w:p w14:paraId="5A556A5E" w14:textId="77777777" w:rsidR="00705184" w:rsidRDefault="00705184" w:rsidP="00391144">
      <w:pPr>
        <w:pStyle w:val="FootnoteText"/>
      </w:pPr>
      <w:r>
        <w:rPr>
          <w:rStyle w:val="FootnoteReference"/>
        </w:rPr>
        <w:footnoteRef/>
      </w:r>
      <w:r>
        <w:t xml:space="preserve"> </w:t>
      </w:r>
      <w:hyperlink r:id="rId4" w:history="1">
        <w:r>
          <w:rPr>
            <w:rStyle w:val="Hyperlink"/>
            <w:szCs w:val="20"/>
          </w:rPr>
          <w:t>http://www.icc.illinois.gov/docket/files.aspx?no=10-0570&amp;docId=159809</w:t>
        </w:r>
      </w:hyperlink>
    </w:p>
  </w:footnote>
  <w:footnote w:id="11">
    <w:p w14:paraId="19DE8087" w14:textId="77777777" w:rsidR="00705184" w:rsidRDefault="00705184" w:rsidP="00391144">
      <w:pPr>
        <w:pStyle w:val="FootnoteText"/>
      </w:pPr>
      <w:r>
        <w:rPr>
          <w:rStyle w:val="FootnoteReference"/>
        </w:rPr>
        <w:footnoteRef/>
      </w:r>
      <w:r>
        <w:t xml:space="preserve"> </w:t>
      </w:r>
      <w:hyperlink r:id="rId5" w:history="1">
        <w:r>
          <w:rPr>
            <w:rStyle w:val="Hyperlink"/>
            <w:szCs w:val="20"/>
          </w:rPr>
          <w:t>http://www.icc.illinois.gov/docket/files.aspx?no=10-0568&amp;docId=167031</w:t>
        </w:r>
      </w:hyperlink>
    </w:p>
  </w:footnote>
  <w:footnote w:id="12">
    <w:p w14:paraId="07F56F7F" w14:textId="77777777" w:rsidR="00705184" w:rsidRDefault="00705184" w:rsidP="00391144">
      <w:pPr>
        <w:pStyle w:val="FootnoteText"/>
      </w:pPr>
      <w:r>
        <w:rPr>
          <w:rStyle w:val="FootnoteReference"/>
        </w:rPr>
        <w:footnoteRef/>
      </w:r>
      <w:r>
        <w:t xml:space="preserve"> </w:t>
      </w:r>
      <w:hyperlink r:id="rId6" w:history="1">
        <w:r w:rsidRPr="00CF7A69">
          <w:rPr>
            <w:rStyle w:val="Hyperlink"/>
            <w:szCs w:val="20"/>
          </w:rPr>
          <w:t>http://www.icc.illinois.gov/docket/files.aspx?no=10-0564&amp;docId=167023</w:t>
        </w:r>
      </w:hyperlink>
    </w:p>
  </w:footnote>
  <w:footnote w:id="13">
    <w:p w14:paraId="6DC3144E" w14:textId="77777777" w:rsidR="00705184" w:rsidRDefault="00705184" w:rsidP="00391144">
      <w:pPr>
        <w:pStyle w:val="FootnoteText"/>
      </w:pPr>
      <w:r>
        <w:rPr>
          <w:rStyle w:val="FootnoteReference"/>
        </w:rPr>
        <w:footnoteRef/>
      </w:r>
      <w:r>
        <w:t xml:space="preserve"> </w:t>
      </w:r>
      <w:hyperlink r:id="rId7" w:history="1">
        <w:r>
          <w:rPr>
            <w:rStyle w:val="Hyperlink"/>
            <w:szCs w:val="20"/>
          </w:rPr>
          <w:t>http://www.icc.illinois.gov/docket/files.aspx?no=10-0562&amp;docId=167027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D33" w14:textId="77777777" w:rsidR="00705184" w:rsidRPr="00C07E28" w:rsidRDefault="00705184" w:rsidP="00405A37">
    <w:pPr>
      <w:pStyle w:val="HeaderIL"/>
      <w:jc w:val="center"/>
      <w:rPr>
        <w:b/>
      </w:rPr>
    </w:pPr>
    <w:r>
      <w:rPr>
        <w:b/>
      </w:rPr>
      <w:t xml:space="preserve">Policy Document for the </w:t>
    </w:r>
    <w:r w:rsidRPr="00C07E28">
      <w:rPr>
        <w:b/>
      </w:rPr>
      <w:t>Illinois Statewide Technical Reference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1DC" w14:textId="77777777" w:rsidR="00705184" w:rsidRDefault="0070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E09" w14:textId="77777777" w:rsidR="00705184" w:rsidRDefault="00705184">
    <w:pPr>
      <w:pStyle w:val="HeaderIL"/>
      <w:jc w:val="center"/>
    </w:pPr>
    <w:r>
      <w:rPr>
        <w:b/>
      </w:rPr>
      <w:t xml:space="preserve">Policy Document for the </w:t>
    </w:r>
    <w:r w:rsidRPr="00C07E28">
      <w:rPr>
        <w:b/>
      </w:rPr>
      <w:t>Illinois Statewide Technical Reference Manual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2EC" w14:textId="787BCA97" w:rsidR="00705184" w:rsidRDefault="00705184"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835946">
      <w:rPr>
        <w:b/>
        <w:bCs/>
      </w:rPr>
      <w:t>Error! Reference source not found.</w:t>
    </w:r>
    <w:r>
      <w:fldChar w:fldCharType="end"/>
    </w:r>
    <w:r>
      <w:t xml:space="preserve"> </w:t>
    </w:r>
    <w:r>
      <w:fldChar w:fldCharType="begin"/>
    </w:r>
    <w:r>
      <w:instrText xml:space="preserve"> REF _Ref326054816 \h </w:instrText>
    </w:r>
    <w:r>
      <w:fldChar w:fldCharType="separate"/>
    </w:r>
    <w:r w:rsidR="00835946">
      <w:rPr>
        <w:b/>
        <w:bCs/>
      </w:rPr>
      <w:t>Error! Reference source not found.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8C39" w14:textId="77777777" w:rsidR="00705184" w:rsidRDefault="007051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7FCF" w14:textId="26495249" w:rsidR="00705184" w:rsidRPr="00D31DF7" w:rsidRDefault="00705184"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Pr>
        <w:noProof/>
      </w:rPr>
      <w:fldChar w:fldCharType="begin"/>
    </w:r>
    <w:r>
      <w:rPr>
        <w:noProof/>
      </w:rPr>
      <w:instrText xml:space="preserve"> STYLEREF  "Heading 1"  \* MERGEFORMAT </w:instrText>
    </w:r>
    <w:r>
      <w:rPr>
        <w:noProof/>
      </w:rPr>
      <w:fldChar w:fldCharType="separate"/>
    </w:r>
    <w:r w:rsidR="009E1408">
      <w:rPr>
        <w:noProof/>
      </w:rPr>
      <w:t>Glossary</w:t>
    </w:r>
    <w:r>
      <w:rPr>
        <w:noProof/>
      </w:rPr>
      <w:fldChar w:fldCharType="end"/>
    </w:r>
    <w:r w:rsidDel="004E41E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1153" w14:textId="77777777" w:rsidR="00705184" w:rsidRDefault="0070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2FF1"/>
    <w:multiLevelType w:val="hybridMultilevel"/>
    <w:tmpl w:val="F848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7951802">
    <w:abstractNumId w:val="7"/>
  </w:num>
  <w:num w:numId="2" w16cid:durableId="976569081">
    <w:abstractNumId w:val="2"/>
  </w:num>
  <w:num w:numId="3" w16cid:durableId="310791912">
    <w:abstractNumId w:val="0"/>
  </w:num>
  <w:num w:numId="4" w16cid:durableId="169104968">
    <w:abstractNumId w:val="14"/>
  </w:num>
  <w:num w:numId="5" w16cid:durableId="227350472">
    <w:abstractNumId w:val="6"/>
  </w:num>
  <w:num w:numId="6" w16cid:durableId="1362786024">
    <w:abstractNumId w:val="31"/>
  </w:num>
  <w:num w:numId="7" w16cid:durableId="42678311">
    <w:abstractNumId w:val="23"/>
  </w:num>
  <w:num w:numId="8" w16cid:durableId="962032478">
    <w:abstractNumId w:val="11"/>
  </w:num>
  <w:num w:numId="9" w16cid:durableId="631709277">
    <w:abstractNumId w:val="26"/>
  </w:num>
  <w:num w:numId="10" w16cid:durableId="2027514125">
    <w:abstractNumId w:val="9"/>
  </w:num>
  <w:num w:numId="11" w16cid:durableId="883294764">
    <w:abstractNumId w:val="20"/>
  </w:num>
  <w:num w:numId="12" w16cid:durableId="127628969">
    <w:abstractNumId w:val="29"/>
  </w:num>
  <w:num w:numId="13" w16cid:durableId="2003659521">
    <w:abstractNumId w:val="16"/>
  </w:num>
  <w:num w:numId="14" w16cid:durableId="1825386943">
    <w:abstractNumId w:val="25"/>
  </w:num>
  <w:num w:numId="15" w16cid:durableId="1676111948">
    <w:abstractNumId w:val="28"/>
  </w:num>
  <w:num w:numId="16" w16cid:durableId="1250427568">
    <w:abstractNumId w:val="33"/>
  </w:num>
  <w:num w:numId="17" w16cid:durableId="718213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94722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6603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8986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25930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79450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22507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7715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855252">
    <w:abstractNumId w:val="17"/>
  </w:num>
  <w:num w:numId="26" w16cid:durableId="1618218303">
    <w:abstractNumId w:val="8"/>
  </w:num>
  <w:num w:numId="27" w16cid:durableId="20476390">
    <w:abstractNumId w:val="15"/>
  </w:num>
  <w:num w:numId="28" w16cid:durableId="438451167">
    <w:abstractNumId w:val="32"/>
  </w:num>
  <w:num w:numId="29" w16cid:durableId="1548301886">
    <w:abstractNumId w:val="27"/>
  </w:num>
  <w:num w:numId="30" w16cid:durableId="2095128872">
    <w:abstractNumId w:val="30"/>
  </w:num>
  <w:num w:numId="31" w16cid:durableId="775559725">
    <w:abstractNumId w:val="1"/>
  </w:num>
  <w:num w:numId="32" w16cid:durableId="1297373633">
    <w:abstractNumId w:val="18"/>
  </w:num>
  <w:num w:numId="33" w16cid:durableId="937560747">
    <w:abstractNumId w:val="21"/>
  </w:num>
  <w:num w:numId="34" w16cid:durableId="512955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069583">
    <w:abstractNumId w:val="5"/>
  </w:num>
  <w:num w:numId="36" w16cid:durableId="170999039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872254">
    <w:abstractNumId w:val="19"/>
  </w:num>
  <w:num w:numId="38" w16cid:durableId="2077581328">
    <w:abstractNumId w:val="12"/>
  </w:num>
  <w:num w:numId="39" w16cid:durableId="625545927">
    <w:abstractNumId w:val="13"/>
  </w:num>
  <w:num w:numId="40" w16cid:durableId="863329314">
    <w:abstractNumId w:val="10"/>
  </w:num>
  <w:num w:numId="41" w16cid:durableId="325674579">
    <w:abstractNumId w:val="3"/>
  </w:num>
  <w:num w:numId="42" w16cid:durableId="74653364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B6"/>
    <w:rsid w:val="0000286F"/>
    <w:rsid w:val="0000413C"/>
    <w:rsid w:val="000041FD"/>
    <w:rsid w:val="0000534F"/>
    <w:rsid w:val="000057EB"/>
    <w:rsid w:val="00007218"/>
    <w:rsid w:val="0000770D"/>
    <w:rsid w:val="00007864"/>
    <w:rsid w:val="00007F50"/>
    <w:rsid w:val="00010092"/>
    <w:rsid w:val="000109C7"/>
    <w:rsid w:val="00010C01"/>
    <w:rsid w:val="00010F9D"/>
    <w:rsid w:val="00011566"/>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6D51"/>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45E"/>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53F"/>
    <w:rsid w:val="000A7CBF"/>
    <w:rsid w:val="000B00DA"/>
    <w:rsid w:val="000B0576"/>
    <w:rsid w:val="000B1591"/>
    <w:rsid w:val="000B1A86"/>
    <w:rsid w:val="000B3A47"/>
    <w:rsid w:val="000B3F96"/>
    <w:rsid w:val="000B43B8"/>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97E"/>
    <w:rsid w:val="000E0DA7"/>
    <w:rsid w:val="000E2D8C"/>
    <w:rsid w:val="000E2E75"/>
    <w:rsid w:val="000E42D0"/>
    <w:rsid w:val="000E44BB"/>
    <w:rsid w:val="000E5547"/>
    <w:rsid w:val="000E6906"/>
    <w:rsid w:val="000F0A9D"/>
    <w:rsid w:val="000F1E83"/>
    <w:rsid w:val="000F279E"/>
    <w:rsid w:val="000F2E94"/>
    <w:rsid w:val="000F3E19"/>
    <w:rsid w:val="000F4719"/>
    <w:rsid w:val="000F4775"/>
    <w:rsid w:val="000F516C"/>
    <w:rsid w:val="000F58E0"/>
    <w:rsid w:val="000F5CBB"/>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3F8C"/>
    <w:rsid w:val="00114161"/>
    <w:rsid w:val="0011422B"/>
    <w:rsid w:val="00116028"/>
    <w:rsid w:val="001166A0"/>
    <w:rsid w:val="00120C61"/>
    <w:rsid w:val="00121132"/>
    <w:rsid w:val="00122195"/>
    <w:rsid w:val="00122350"/>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4CB"/>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8F6"/>
    <w:rsid w:val="00167966"/>
    <w:rsid w:val="00172EB7"/>
    <w:rsid w:val="001738AD"/>
    <w:rsid w:val="001767F3"/>
    <w:rsid w:val="00181926"/>
    <w:rsid w:val="0018298B"/>
    <w:rsid w:val="00183BE7"/>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AC3"/>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0CC8"/>
    <w:rsid w:val="001D34F4"/>
    <w:rsid w:val="001D4D7B"/>
    <w:rsid w:val="001D4E0F"/>
    <w:rsid w:val="001D5000"/>
    <w:rsid w:val="001D59C9"/>
    <w:rsid w:val="001D6C3E"/>
    <w:rsid w:val="001E1F1E"/>
    <w:rsid w:val="001E33E5"/>
    <w:rsid w:val="001E429B"/>
    <w:rsid w:val="001E4945"/>
    <w:rsid w:val="001E5180"/>
    <w:rsid w:val="001E5D30"/>
    <w:rsid w:val="001E7CAE"/>
    <w:rsid w:val="001F0189"/>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2850"/>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80D"/>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0767"/>
    <w:rsid w:val="00251326"/>
    <w:rsid w:val="002518FC"/>
    <w:rsid w:val="00251E5D"/>
    <w:rsid w:val="00252622"/>
    <w:rsid w:val="00253916"/>
    <w:rsid w:val="00254A19"/>
    <w:rsid w:val="0025538E"/>
    <w:rsid w:val="002606B0"/>
    <w:rsid w:val="0026136D"/>
    <w:rsid w:val="0026264A"/>
    <w:rsid w:val="0026271A"/>
    <w:rsid w:val="002640C5"/>
    <w:rsid w:val="00265B22"/>
    <w:rsid w:val="00265B4B"/>
    <w:rsid w:val="00266532"/>
    <w:rsid w:val="0027044F"/>
    <w:rsid w:val="002707B9"/>
    <w:rsid w:val="00271559"/>
    <w:rsid w:val="002715EA"/>
    <w:rsid w:val="002720F5"/>
    <w:rsid w:val="0027288A"/>
    <w:rsid w:val="00273E71"/>
    <w:rsid w:val="002760B5"/>
    <w:rsid w:val="002761DE"/>
    <w:rsid w:val="00276C22"/>
    <w:rsid w:val="002770B6"/>
    <w:rsid w:val="0027762F"/>
    <w:rsid w:val="00277978"/>
    <w:rsid w:val="00280694"/>
    <w:rsid w:val="00280D2C"/>
    <w:rsid w:val="0028191C"/>
    <w:rsid w:val="002832AA"/>
    <w:rsid w:val="00283AB1"/>
    <w:rsid w:val="00284DF1"/>
    <w:rsid w:val="002855CA"/>
    <w:rsid w:val="00286456"/>
    <w:rsid w:val="00286729"/>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C7C94"/>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457C"/>
    <w:rsid w:val="00336A6D"/>
    <w:rsid w:val="00336CDF"/>
    <w:rsid w:val="0033782D"/>
    <w:rsid w:val="00340694"/>
    <w:rsid w:val="00340FA9"/>
    <w:rsid w:val="0034122C"/>
    <w:rsid w:val="003413E6"/>
    <w:rsid w:val="0034199C"/>
    <w:rsid w:val="003424A9"/>
    <w:rsid w:val="003432AC"/>
    <w:rsid w:val="00343934"/>
    <w:rsid w:val="00344605"/>
    <w:rsid w:val="0035055D"/>
    <w:rsid w:val="003507F5"/>
    <w:rsid w:val="003520FF"/>
    <w:rsid w:val="003537A5"/>
    <w:rsid w:val="003543B9"/>
    <w:rsid w:val="00354DE0"/>
    <w:rsid w:val="003551F0"/>
    <w:rsid w:val="00355A83"/>
    <w:rsid w:val="00356827"/>
    <w:rsid w:val="0035792D"/>
    <w:rsid w:val="003601C7"/>
    <w:rsid w:val="00361E9B"/>
    <w:rsid w:val="003621A6"/>
    <w:rsid w:val="00363B6D"/>
    <w:rsid w:val="003642B7"/>
    <w:rsid w:val="003656F9"/>
    <w:rsid w:val="003669A4"/>
    <w:rsid w:val="003701B4"/>
    <w:rsid w:val="0037050A"/>
    <w:rsid w:val="00371370"/>
    <w:rsid w:val="00371F2B"/>
    <w:rsid w:val="0037331A"/>
    <w:rsid w:val="003741C1"/>
    <w:rsid w:val="00374545"/>
    <w:rsid w:val="00374FEB"/>
    <w:rsid w:val="0037545D"/>
    <w:rsid w:val="00375B53"/>
    <w:rsid w:val="00375B64"/>
    <w:rsid w:val="00380602"/>
    <w:rsid w:val="003808A5"/>
    <w:rsid w:val="003827D1"/>
    <w:rsid w:val="0038280A"/>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5C81"/>
    <w:rsid w:val="003B611C"/>
    <w:rsid w:val="003B765C"/>
    <w:rsid w:val="003C1477"/>
    <w:rsid w:val="003C17E0"/>
    <w:rsid w:val="003C1BEA"/>
    <w:rsid w:val="003C1D0F"/>
    <w:rsid w:val="003C2F94"/>
    <w:rsid w:val="003C345B"/>
    <w:rsid w:val="003C50C3"/>
    <w:rsid w:val="003C5571"/>
    <w:rsid w:val="003C5A7E"/>
    <w:rsid w:val="003C6580"/>
    <w:rsid w:val="003C6BC0"/>
    <w:rsid w:val="003D07C1"/>
    <w:rsid w:val="003D1488"/>
    <w:rsid w:val="003D20D9"/>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21A1"/>
    <w:rsid w:val="00432430"/>
    <w:rsid w:val="00433B40"/>
    <w:rsid w:val="00434426"/>
    <w:rsid w:val="004348B2"/>
    <w:rsid w:val="00434F3E"/>
    <w:rsid w:val="00436148"/>
    <w:rsid w:val="004369BC"/>
    <w:rsid w:val="00437669"/>
    <w:rsid w:val="004403DF"/>
    <w:rsid w:val="00441C6D"/>
    <w:rsid w:val="004428C3"/>
    <w:rsid w:val="00442A6B"/>
    <w:rsid w:val="00443099"/>
    <w:rsid w:val="00443561"/>
    <w:rsid w:val="00443F0C"/>
    <w:rsid w:val="00444040"/>
    <w:rsid w:val="004441DB"/>
    <w:rsid w:val="00444CB3"/>
    <w:rsid w:val="00446DD5"/>
    <w:rsid w:val="00447292"/>
    <w:rsid w:val="00447D3D"/>
    <w:rsid w:val="00447FB2"/>
    <w:rsid w:val="00450E1F"/>
    <w:rsid w:val="00451D1B"/>
    <w:rsid w:val="00452ADB"/>
    <w:rsid w:val="004530F3"/>
    <w:rsid w:val="0045337D"/>
    <w:rsid w:val="0045471D"/>
    <w:rsid w:val="0045475E"/>
    <w:rsid w:val="004561ED"/>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1D4F"/>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0F9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ACF"/>
    <w:rsid w:val="004D6E16"/>
    <w:rsid w:val="004D6F8B"/>
    <w:rsid w:val="004D70C8"/>
    <w:rsid w:val="004E057F"/>
    <w:rsid w:val="004E17C8"/>
    <w:rsid w:val="004E1CFB"/>
    <w:rsid w:val="004E1DC3"/>
    <w:rsid w:val="004E41EC"/>
    <w:rsid w:val="004E5BDF"/>
    <w:rsid w:val="004E7565"/>
    <w:rsid w:val="004E7753"/>
    <w:rsid w:val="004F1C70"/>
    <w:rsid w:val="004F254B"/>
    <w:rsid w:val="004F2634"/>
    <w:rsid w:val="004F2BDD"/>
    <w:rsid w:val="004F49AA"/>
    <w:rsid w:val="004F4DDD"/>
    <w:rsid w:val="004F4F0B"/>
    <w:rsid w:val="004F6FF6"/>
    <w:rsid w:val="004F75E4"/>
    <w:rsid w:val="004F7FC3"/>
    <w:rsid w:val="00500C7A"/>
    <w:rsid w:val="0050230B"/>
    <w:rsid w:val="005023FA"/>
    <w:rsid w:val="00502732"/>
    <w:rsid w:val="00502923"/>
    <w:rsid w:val="00502D7F"/>
    <w:rsid w:val="00503938"/>
    <w:rsid w:val="00504AE0"/>
    <w:rsid w:val="00504E4D"/>
    <w:rsid w:val="00504EDB"/>
    <w:rsid w:val="005066B7"/>
    <w:rsid w:val="00507728"/>
    <w:rsid w:val="0051023C"/>
    <w:rsid w:val="00510398"/>
    <w:rsid w:val="00510506"/>
    <w:rsid w:val="005110C4"/>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4B6"/>
    <w:rsid w:val="00534840"/>
    <w:rsid w:val="00535573"/>
    <w:rsid w:val="0053658F"/>
    <w:rsid w:val="00536FC8"/>
    <w:rsid w:val="00540A5D"/>
    <w:rsid w:val="005418B0"/>
    <w:rsid w:val="00541CD6"/>
    <w:rsid w:val="005431A3"/>
    <w:rsid w:val="00544B39"/>
    <w:rsid w:val="00545A83"/>
    <w:rsid w:val="00547A36"/>
    <w:rsid w:val="0055014D"/>
    <w:rsid w:val="00550166"/>
    <w:rsid w:val="00550BCE"/>
    <w:rsid w:val="00554B6C"/>
    <w:rsid w:val="00555D64"/>
    <w:rsid w:val="0055677E"/>
    <w:rsid w:val="00556C74"/>
    <w:rsid w:val="00561499"/>
    <w:rsid w:val="00561B4C"/>
    <w:rsid w:val="0056239E"/>
    <w:rsid w:val="0056372C"/>
    <w:rsid w:val="00564CD0"/>
    <w:rsid w:val="00564F65"/>
    <w:rsid w:val="00565C8E"/>
    <w:rsid w:val="00565C9D"/>
    <w:rsid w:val="005662AE"/>
    <w:rsid w:val="00567FBC"/>
    <w:rsid w:val="00571C01"/>
    <w:rsid w:val="00571C82"/>
    <w:rsid w:val="005728CA"/>
    <w:rsid w:val="00572BBA"/>
    <w:rsid w:val="00573F82"/>
    <w:rsid w:val="00574A44"/>
    <w:rsid w:val="00576EDA"/>
    <w:rsid w:val="00577748"/>
    <w:rsid w:val="005817F0"/>
    <w:rsid w:val="00583567"/>
    <w:rsid w:val="0058423C"/>
    <w:rsid w:val="00584CAF"/>
    <w:rsid w:val="0058562A"/>
    <w:rsid w:val="00585B32"/>
    <w:rsid w:val="00586BF1"/>
    <w:rsid w:val="00587A44"/>
    <w:rsid w:val="0059051F"/>
    <w:rsid w:val="00590BBE"/>
    <w:rsid w:val="005945B6"/>
    <w:rsid w:val="00594A5D"/>
    <w:rsid w:val="00595339"/>
    <w:rsid w:val="0059574E"/>
    <w:rsid w:val="005A021E"/>
    <w:rsid w:val="005A094C"/>
    <w:rsid w:val="005A36FD"/>
    <w:rsid w:val="005A3764"/>
    <w:rsid w:val="005A3DAE"/>
    <w:rsid w:val="005A4302"/>
    <w:rsid w:val="005A682F"/>
    <w:rsid w:val="005A6F96"/>
    <w:rsid w:val="005B28FA"/>
    <w:rsid w:val="005B3161"/>
    <w:rsid w:val="005B377A"/>
    <w:rsid w:val="005B38CD"/>
    <w:rsid w:val="005B3B4F"/>
    <w:rsid w:val="005B46D0"/>
    <w:rsid w:val="005B5136"/>
    <w:rsid w:val="005B680B"/>
    <w:rsid w:val="005B77E5"/>
    <w:rsid w:val="005C15EF"/>
    <w:rsid w:val="005C21A2"/>
    <w:rsid w:val="005C2378"/>
    <w:rsid w:val="005C285A"/>
    <w:rsid w:val="005C374F"/>
    <w:rsid w:val="005C4174"/>
    <w:rsid w:val="005C45DA"/>
    <w:rsid w:val="005C4DD4"/>
    <w:rsid w:val="005C6D78"/>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CDF"/>
    <w:rsid w:val="005F2EF3"/>
    <w:rsid w:val="005F398A"/>
    <w:rsid w:val="005F5879"/>
    <w:rsid w:val="005F5F13"/>
    <w:rsid w:val="00600955"/>
    <w:rsid w:val="00601A4E"/>
    <w:rsid w:val="006046CC"/>
    <w:rsid w:val="00606D7D"/>
    <w:rsid w:val="00607223"/>
    <w:rsid w:val="00610EA4"/>
    <w:rsid w:val="00611181"/>
    <w:rsid w:val="006122C1"/>
    <w:rsid w:val="00612D81"/>
    <w:rsid w:val="00612D89"/>
    <w:rsid w:val="00613E25"/>
    <w:rsid w:val="006147B5"/>
    <w:rsid w:val="00614889"/>
    <w:rsid w:val="0062070A"/>
    <w:rsid w:val="00623001"/>
    <w:rsid w:val="006230CC"/>
    <w:rsid w:val="006232D7"/>
    <w:rsid w:val="00624135"/>
    <w:rsid w:val="006243A5"/>
    <w:rsid w:val="00626A54"/>
    <w:rsid w:val="00627CD7"/>
    <w:rsid w:val="00633EB7"/>
    <w:rsid w:val="0063501D"/>
    <w:rsid w:val="00635F5C"/>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292"/>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2A28"/>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171"/>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5184"/>
    <w:rsid w:val="00707712"/>
    <w:rsid w:val="00707BA5"/>
    <w:rsid w:val="0071016C"/>
    <w:rsid w:val="00710E20"/>
    <w:rsid w:val="00711499"/>
    <w:rsid w:val="00711BEC"/>
    <w:rsid w:val="00712D09"/>
    <w:rsid w:val="00713D0B"/>
    <w:rsid w:val="00715DBD"/>
    <w:rsid w:val="00716E3E"/>
    <w:rsid w:val="0072031F"/>
    <w:rsid w:val="007215C5"/>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3C30"/>
    <w:rsid w:val="00745853"/>
    <w:rsid w:val="00746EA9"/>
    <w:rsid w:val="00747F6A"/>
    <w:rsid w:val="00750645"/>
    <w:rsid w:val="0075083D"/>
    <w:rsid w:val="00750BD4"/>
    <w:rsid w:val="007522B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6FE7"/>
    <w:rsid w:val="00767012"/>
    <w:rsid w:val="00767F58"/>
    <w:rsid w:val="00771CCC"/>
    <w:rsid w:val="00771E0E"/>
    <w:rsid w:val="0077202F"/>
    <w:rsid w:val="00772343"/>
    <w:rsid w:val="00774C25"/>
    <w:rsid w:val="007752D2"/>
    <w:rsid w:val="0077665E"/>
    <w:rsid w:val="0077722C"/>
    <w:rsid w:val="0078005C"/>
    <w:rsid w:val="00781E9E"/>
    <w:rsid w:val="00782069"/>
    <w:rsid w:val="007837FA"/>
    <w:rsid w:val="007845D7"/>
    <w:rsid w:val="00784F69"/>
    <w:rsid w:val="00786A43"/>
    <w:rsid w:val="007878CA"/>
    <w:rsid w:val="00787D42"/>
    <w:rsid w:val="0079086D"/>
    <w:rsid w:val="00790B73"/>
    <w:rsid w:val="00791F2B"/>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1E54"/>
    <w:rsid w:val="007B348B"/>
    <w:rsid w:val="007B6430"/>
    <w:rsid w:val="007C0FB2"/>
    <w:rsid w:val="007C19BD"/>
    <w:rsid w:val="007C2061"/>
    <w:rsid w:val="007C2B46"/>
    <w:rsid w:val="007C3517"/>
    <w:rsid w:val="007C787D"/>
    <w:rsid w:val="007C7EA9"/>
    <w:rsid w:val="007D0065"/>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71E"/>
    <w:rsid w:val="007F4D9C"/>
    <w:rsid w:val="007F564D"/>
    <w:rsid w:val="007F5FDF"/>
    <w:rsid w:val="007F61AA"/>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946"/>
    <w:rsid w:val="00835E8D"/>
    <w:rsid w:val="0084015E"/>
    <w:rsid w:val="00843A56"/>
    <w:rsid w:val="00844711"/>
    <w:rsid w:val="008502DB"/>
    <w:rsid w:val="0085079A"/>
    <w:rsid w:val="0085361D"/>
    <w:rsid w:val="00854CCA"/>
    <w:rsid w:val="0085547F"/>
    <w:rsid w:val="008558A0"/>
    <w:rsid w:val="00856185"/>
    <w:rsid w:val="00856411"/>
    <w:rsid w:val="00856801"/>
    <w:rsid w:val="00856950"/>
    <w:rsid w:val="008573DD"/>
    <w:rsid w:val="00860D20"/>
    <w:rsid w:val="00861807"/>
    <w:rsid w:val="00861DFF"/>
    <w:rsid w:val="00863577"/>
    <w:rsid w:val="0086455A"/>
    <w:rsid w:val="008656D4"/>
    <w:rsid w:val="00865EC3"/>
    <w:rsid w:val="0086733E"/>
    <w:rsid w:val="00867EC4"/>
    <w:rsid w:val="00870BB4"/>
    <w:rsid w:val="00870E25"/>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ACF"/>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16E75"/>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5A2"/>
    <w:rsid w:val="00966EC4"/>
    <w:rsid w:val="00967121"/>
    <w:rsid w:val="00967905"/>
    <w:rsid w:val="00970460"/>
    <w:rsid w:val="00971BD6"/>
    <w:rsid w:val="00971FE6"/>
    <w:rsid w:val="009730BB"/>
    <w:rsid w:val="00973651"/>
    <w:rsid w:val="00973A0C"/>
    <w:rsid w:val="009749E1"/>
    <w:rsid w:val="00974EE5"/>
    <w:rsid w:val="009756BA"/>
    <w:rsid w:val="00975A33"/>
    <w:rsid w:val="00977D0A"/>
    <w:rsid w:val="00977F48"/>
    <w:rsid w:val="009806EC"/>
    <w:rsid w:val="0098331E"/>
    <w:rsid w:val="00983951"/>
    <w:rsid w:val="0098559E"/>
    <w:rsid w:val="00985ABC"/>
    <w:rsid w:val="00986655"/>
    <w:rsid w:val="009874B9"/>
    <w:rsid w:val="00987A40"/>
    <w:rsid w:val="00987C70"/>
    <w:rsid w:val="00990617"/>
    <w:rsid w:val="009917C2"/>
    <w:rsid w:val="00992128"/>
    <w:rsid w:val="00993615"/>
    <w:rsid w:val="00995176"/>
    <w:rsid w:val="0099544E"/>
    <w:rsid w:val="0099641A"/>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6222"/>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408"/>
    <w:rsid w:val="009E1EF6"/>
    <w:rsid w:val="009E2306"/>
    <w:rsid w:val="009E41B9"/>
    <w:rsid w:val="009E479A"/>
    <w:rsid w:val="009E5948"/>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4C9D"/>
    <w:rsid w:val="00A157ED"/>
    <w:rsid w:val="00A15A15"/>
    <w:rsid w:val="00A15E6C"/>
    <w:rsid w:val="00A165FD"/>
    <w:rsid w:val="00A16685"/>
    <w:rsid w:val="00A17B35"/>
    <w:rsid w:val="00A21084"/>
    <w:rsid w:val="00A2140D"/>
    <w:rsid w:val="00A21DEF"/>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49"/>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3BE0"/>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5AA9"/>
    <w:rsid w:val="00AD6EEB"/>
    <w:rsid w:val="00AD70CA"/>
    <w:rsid w:val="00AD783F"/>
    <w:rsid w:val="00AE06DE"/>
    <w:rsid w:val="00AE07E6"/>
    <w:rsid w:val="00AE07F2"/>
    <w:rsid w:val="00AE0D5E"/>
    <w:rsid w:val="00AE21C2"/>
    <w:rsid w:val="00AE3507"/>
    <w:rsid w:val="00AE4BB1"/>
    <w:rsid w:val="00AE51A5"/>
    <w:rsid w:val="00AE58A7"/>
    <w:rsid w:val="00AE6050"/>
    <w:rsid w:val="00AE620A"/>
    <w:rsid w:val="00AF082B"/>
    <w:rsid w:val="00AF2F3F"/>
    <w:rsid w:val="00AF34EB"/>
    <w:rsid w:val="00AF3939"/>
    <w:rsid w:val="00AF399C"/>
    <w:rsid w:val="00AF4F6E"/>
    <w:rsid w:val="00AF6208"/>
    <w:rsid w:val="00AF6D31"/>
    <w:rsid w:val="00B01BE7"/>
    <w:rsid w:val="00B01D0C"/>
    <w:rsid w:val="00B04109"/>
    <w:rsid w:val="00B0539B"/>
    <w:rsid w:val="00B057E5"/>
    <w:rsid w:val="00B05B4D"/>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6F84"/>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85F"/>
    <w:rsid w:val="00B52D6D"/>
    <w:rsid w:val="00B54A38"/>
    <w:rsid w:val="00B55475"/>
    <w:rsid w:val="00B62A8E"/>
    <w:rsid w:val="00B63C38"/>
    <w:rsid w:val="00B6630F"/>
    <w:rsid w:val="00B66F59"/>
    <w:rsid w:val="00B672E3"/>
    <w:rsid w:val="00B704AB"/>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BF9"/>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32EE"/>
    <w:rsid w:val="00BE3721"/>
    <w:rsid w:val="00BE4385"/>
    <w:rsid w:val="00BE51EB"/>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282C"/>
    <w:rsid w:val="00C2477E"/>
    <w:rsid w:val="00C25B0D"/>
    <w:rsid w:val="00C26538"/>
    <w:rsid w:val="00C26AEA"/>
    <w:rsid w:val="00C271B8"/>
    <w:rsid w:val="00C27C74"/>
    <w:rsid w:val="00C329E1"/>
    <w:rsid w:val="00C33140"/>
    <w:rsid w:val="00C368BF"/>
    <w:rsid w:val="00C37B17"/>
    <w:rsid w:val="00C37E08"/>
    <w:rsid w:val="00C4091A"/>
    <w:rsid w:val="00C40C70"/>
    <w:rsid w:val="00C40F4E"/>
    <w:rsid w:val="00C40FB5"/>
    <w:rsid w:val="00C41067"/>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2C00"/>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1139"/>
    <w:rsid w:val="00CA1E49"/>
    <w:rsid w:val="00CA201B"/>
    <w:rsid w:val="00CA36EF"/>
    <w:rsid w:val="00CA3D53"/>
    <w:rsid w:val="00CA454A"/>
    <w:rsid w:val="00CA6CB2"/>
    <w:rsid w:val="00CB079E"/>
    <w:rsid w:val="00CB2091"/>
    <w:rsid w:val="00CB22F7"/>
    <w:rsid w:val="00CB4E4D"/>
    <w:rsid w:val="00CB5339"/>
    <w:rsid w:val="00CB5C63"/>
    <w:rsid w:val="00CB6B85"/>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42EC"/>
    <w:rsid w:val="00D655AB"/>
    <w:rsid w:val="00D67F45"/>
    <w:rsid w:val="00D700E2"/>
    <w:rsid w:val="00D7086D"/>
    <w:rsid w:val="00D72C37"/>
    <w:rsid w:val="00D74F27"/>
    <w:rsid w:val="00D77881"/>
    <w:rsid w:val="00D77C9C"/>
    <w:rsid w:val="00D80903"/>
    <w:rsid w:val="00D8207E"/>
    <w:rsid w:val="00D823F1"/>
    <w:rsid w:val="00D8373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0A1F"/>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23B2"/>
    <w:rsid w:val="00E23E1E"/>
    <w:rsid w:val="00E24552"/>
    <w:rsid w:val="00E256C4"/>
    <w:rsid w:val="00E25BB3"/>
    <w:rsid w:val="00E25FA3"/>
    <w:rsid w:val="00E2654C"/>
    <w:rsid w:val="00E274B7"/>
    <w:rsid w:val="00E30A74"/>
    <w:rsid w:val="00E35676"/>
    <w:rsid w:val="00E35812"/>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B9F"/>
    <w:rsid w:val="00E94C16"/>
    <w:rsid w:val="00E95B4B"/>
    <w:rsid w:val="00E973D9"/>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218"/>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58C"/>
    <w:rsid w:val="00F05D55"/>
    <w:rsid w:val="00F063CD"/>
    <w:rsid w:val="00F076DB"/>
    <w:rsid w:val="00F078FE"/>
    <w:rsid w:val="00F111D9"/>
    <w:rsid w:val="00F12F02"/>
    <w:rsid w:val="00F1319D"/>
    <w:rsid w:val="00F13512"/>
    <w:rsid w:val="00F14FB2"/>
    <w:rsid w:val="00F172F1"/>
    <w:rsid w:val="00F17B3F"/>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67894"/>
    <w:rsid w:val="00F7138B"/>
    <w:rsid w:val="00F714E5"/>
    <w:rsid w:val="00F7289C"/>
    <w:rsid w:val="00F7361D"/>
    <w:rsid w:val="00F73A31"/>
    <w:rsid w:val="00F76DE6"/>
    <w:rsid w:val="00F76E0B"/>
    <w:rsid w:val="00F8204A"/>
    <w:rsid w:val="00F84315"/>
    <w:rsid w:val="00F850F7"/>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03FD"/>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489"/>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E039"/>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F850F7"/>
    <w:pPr>
      <w:tabs>
        <w:tab w:val="left" w:pos="480"/>
        <w:tab w:val="right" w:leader="dot" w:pos="9350"/>
      </w:tabs>
      <w:spacing w:before="360" w:after="0"/>
      <w:pPrChange w:id="0" w:author="Celia Johnson" w:date="2023-09-07T15:38:00Z">
        <w:pPr>
          <w:widowControl w:val="0"/>
          <w:tabs>
            <w:tab w:val="left" w:pos="480"/>
            <w:tab w:val="right" w:leader="dot" w:pos="9350"/>
          </w:tabs>
          <w:spacing w:before="360"/>
          <w:jc w:val="both"/>
        </w:pPr>
      </w:pPrChange>
    </w:pPr>
    <w:rPr>
      <w:rFonts w:asciiTheme="majorHAnsi" w:hAnsiTheme="majorHAnsi"/>
      <w:b/>
      <w:bCs/>
      <w:caps/>
      <w:noProof/>
      <w:rPrChange w:id="0" w:author="Celia Johnson" w:date="2023-09-07T15:38:00Z">
        <w:rPr>
          <w:rFonts w:asciiTheme="majorHAnsi" w:hAnsiTheme="majorHAnsi"/>
          <w:b/>
          <w:bCs/>
          <w:caps/>
          <w:noProof/>
          <w:szCs w:val="22"/>
          <w:lang w:val="en-US" w:eastAsia="en-US" w:bidi="ar-SA"/>
        </w:rPr>
      </w:rPrChange>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Documents.aspx?no=12-0528" TargetMode="External"/><Relationship Id="rId7" Type="http://schemas.openxmlformats.org/officeDocument/2006/relationships/hyperlink" Target="http://www.icc.illinois.gov/docket/files.aspx?no=10-0562&amp;docId=167027" TargetMode="External"/><Relationship Id="rId2" Type="http://schemas.openxmlformats.org/officeDocument/2006/relationships/hyperlink" Target="http://www.ilsag.info/" TargetMode="External"/><Relationship Id="rId1" Type="http://schemas.openxmlformats.org/officeDocument/2006/relationships/hyperlink" Target="http://ilsagfiles.org/SAG_files/Meeting_Materials/2011/September%2027,%202011%20Meeting/IL_Statewide_TRM_RFP_Part_1.pdf" TargetMode="External"/><Relationship Id="rId6" Type="http://schemas.openxmlformats.org/officeDocument/2006/relationships/hyperlink" Target="http://www.icc.illinois.gov/docket/files.aspx?no=10-0564&amp;docId=167023" TargetMode="External"/><Relationship Id="rId5" Type="http://schemas.openxmlformats.org/officeDocument/2006/relationships/hyperlink" Target="http://www.icc.illinois.gov/docket/files.aspx?no=10-0568&amp;docId=167031" TargetMode="External"/><Relationship Id="rId4" Type="http://schemas.openxmlformats.org/officeDocument/2006/relationships/hyperlink" Target="http://www.icc.illinois.gov/docket/files.aspx?no=10-0570&amp;docId=15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2D9070-EAAB-4AAB-81E4-5609D674CE3D}">
  <ds:schemaRefs>
    <ds:schemaRef ds:uri="http://schemas.openxmlformats.org/officeDocument/2006/bibliography"/>
  </ds:schemaRefs>
</ds:datastoreItem>
</file>

<file path=customXml/itemProps2.xml><?xml version="1.0" encoding="utf-8"?>
<ds:datastoreItem xmlns:ds="http://schemas.openxmlformats.org/officeDocument/2006/customXml" ds:itemID="{44DAB01A-488A-4F32-9547-DC6AF5BF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Version 3.0</vt:lpstr>
    </vt:vector>
  </TitlesOfParts>
  <Company>Illinois Commerce Commission</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Version 3.0</dc:title>
  <dc:creator>Morris, Jennifer</dc:creator>
  <cp:lastModifiedBy>Celia Johnson</cp:lastModifiedBy>
  <cp:revision>29</cp:revision>
  <cp:lastPrinted>2021-12-06T18:16:00Z</cp:lastPrinted>
  <dcterms:created xsi:type="dcterms:W3CDTF">2023-09-07T20:26:00Z</dcterms:created>
  <dcterms:modified xsi:type="dcterms:W3CDTF">2023-09-11T20:13:00Z</dcterms:modified>
</cp:coreProperties>
</file>