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8DFC" w14:textId="50FA178D" w:rsidR="006F3E29" w:rsidRDefault="006F3E29" w:rsidP="00265F2D">
      <w:pPr>
        <w:spacing w:after="0" w:line="240" w:lineRule="auto"/>
        <w:jc w:val="center"/>
        <w:rPr>
          <w:rFonts w:ascii="Arial" w:hAnsi="Arial" w:cs="Arial"/>
          <w:b/>
          <w:bCs/>
          <w:u w:val="single"/>
        </w:rPr>
      </w:pPr>
      <w:r>
        <w:rPr>
          <w:rFonts w:ascii="Arial" w:hAnsi="Arial" w:cs="Arial"/>
          <w:b/>
          <w:bCs/>
          <w:u w:val="single"/>
        </w:rPr>
        <w:t>Income Qualified Health and Safety Reporting Principles</w:t>
      </w:r>
      <w:r w:rsidR="00265F2D">
        <w:rPr>
          <w:rFonts w:ascii="Arial" w:hAnsi="Arial" w:cs="Arial"/>
          <w:b/>
          <w:bCs/>
          <w:u w:val="single"/>
        </w:rPr>
        <w:t xml:space="preserve"> and Proposed Metrics</w:t>
      </w:r>
    </w:p>
    <w:p w14:paraId="6220140F" w14:textId="4AD6BBFF" w:rsidR="00265F2D" w:rsidRDefault="00454AED" w:rsidP="00265F2D">
      <w:pPr>
        <w:spacing w:after="0" w:line="240" w:lineRule="auto"/>
        <w:jc w:val="center"/>
        <w:rPr>
          <w:rFonts w:ascii="Arial" w:hAnsi="Arial" w:cs="Arial"/>
          <w:b/>
          <w:bCs/>
          <w:u w:val="single"/>
        </w:rPr>
      </w:pPr>
      <w:r>
        <w:rPr>
          <w:rFonts w:ascii="Arial" w:hAnsi="Arial" w:cs="Arial"/>
          <w:b/>
          <w:bCs/>
          <w:u w:val="single"/>
        </w:rPr>
        <w:t>From January</w:t>
      </w:r>
      <w:r w:rsidR="00265F2D">
        <w:rPr>
          <w:rFonts w:ascii="Arial" w:hAnsi="Arial" w:cs="Arial"/>
          <w:b/>
          <w:bCs/>
          <w:u w:val="single"/>
        </w:rPr>
        <w:t xml:space="preserve"> 16, 2024 Reporting Working Group Meeting</w:t>
      </w:r>
    </w:p>
    <w:p w14:paraId="6A0B7588" w14:textId="068B5E0F" w:rsidR="00363D59" w:rsidRPr="00363D59" w:rsidRDefault="00363D59" w:rsidP="00265F2D">
      <w:pPr>
        <w:spacing w:after="0" w:line="240" w:lineRule="auto"/>
        <w:jc w:val="center"/>
        <w:rPr>
          <w:rFonts w:ascii="Arial" w:hAnsi="Arial" w:cs="Arial"/>
          <w:b/>
          <w:bCs/>
          <w:color w:val="FF0000"/>
        </w:rPr>
      </w:pPr>
      <w:r w:rsidRPr="00363D59">
        <w:rPr>
          <w:rFonts w:ascii="Arial" w:hAnsi="Arial" w:cs="Arial"/>
          <w:b/>
          <w:bCs/>
          <w:color w:val="FF0000"/>
        </w:rPr>
        <w:t>REDLINE VERSION</w:t>
      </w:r>
    </w:p>
    <w:p w14:paraId="03E2BA02" w14:textId="77777777" w:rsidR="00265F2D" w:rsidRPr="00265F2D" w:rsidRDefault="00265F2D" w:rsidP="00265F2D">
      <w:pPr>
        <w:spacing w:after="0" w:line="240" w:lineRule="auto"/>
        <w:jc w:val="center"/>
        <w:rPr>
          <w:rFonts w:ascii="Arial" w:hAnsi="Arial" w:cs="Arial"/>
          <w:b/>
          <w:bCs/>
          <w:u w:val="single"/>
        </w:rPr>
      </w:pPr>
    </w:p>
    <w:p w14:paraId="4B64555D" w14:textId="77777777" w:rsidR="00D80912" w:rsidRPr="00E05ADC" w:rsidRDefault="00D80912" w:rsidP="00D80912">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Pr>
          <w:rFonts w:ascii="Arial" w:hAnsi="Arial" w:cs="Arial"/>
        </w:rPr>
        <w:t xml:space="preserve"> prepared by several stakeholders</w:t>
      </w:r>
      <w:r w:rsidRPr="00E05ADC">
        <w:rPr>
          <w:rFonts w:ascii="Arial" w:hAnsi="Arial" w:cs="Arial"/>
        </w:rPr>
        <w:t>.</w:t>
      </w:r>
      <w:r>
        <w:rPr>
          <w:rFonts w:ascii="Arial" w:hAnsi="Arial" w:cs="Arial"/>
        </w:rPr>
        <w:t xml:space="preserve"> The comments </w:t>
      </w:r>
      <w:r w:rsidRPr="005A0B99">
        <w:rPr>
          <w:rFonts w:ascii="Arial" w:hAnsi="Arial" w:cs="Arial"/>
          <w:b/>
          <w:bCs/>
          <w:color w:val="4472C4" w:themeColor="accent1"/>
        </w:rPr>
        <w:t>in blue</w:t>
      </w:r>
      <w:r>
        <w:rPr>
          <w:rFonts w:ascii="Arial" w:hAnsi="Arial" w:cs="Arial"/>
        </w:rPr>
        <w:t xml:space="preserve"> below is from utilities (Ameren Illinois, ComEd, Nicor Gas, Peoples Gas and North Shore </w:t>
      </w:r>
      <w:commentRangeStart w:id="0"/>
      <w:r>
        <w:rPr>
          <w:rFonts w:ascii="Arial" w:hAnsi="Arial" w:cs="Arial"/>
        </w:rPr>
        <w:t>Gas</w:t>
      </w:r>
      <w:commentRangeEnd w:id="0"/>
      <w:r>
        <w:rPr>
          <w:rStyle w:val="CommentReference"/>
        </w:rPr>
        <w:commentReference w:id="0"/>
      </w:r>
      <w:r>
        <w:rPr>
          <w:rFonts w:ascii="Arial" w:hAnsi="Arial" w:cs="Arial"/>
        </w:rPr>
        <w:t>)</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44A98091" w14:textId="77777777" w:rsidR="0041232B" w:rsidRDefault="0041232B" w:rsidP="006E7A85">
      <w:pPr>
        <w:spacing w:after="0" w:line="240" w:lineRule="auto"/>
        <w:rPr>
          <w:rFonts w:ascii="Arial" w:hAnsi="Arial" w:cs="Arial"/>
          <w:color w:val="FF0000"/>
        </w:rPr>
      </w:pPr>
    </w:p>
    <w:p w14:paraId="24384965" w14:textId="77777777" w:rsidR="0041232B" w:rsidRDefault="0041232B" w:rsidP="006E7A85">
      <w:pPr>
        <w:spacing w:after="0" w:line="240" w:lineRule="auto"/>
        <w:rPr>
          <w:rFonts w:ascii="Arial" w:hAnsi="Arial" w:cs="Arial"/>
          <w:color w:val="FF0000"/>
        </w:rPr>
      </w:pPr>
    </w:p>
    <w:p w14:paraId="0F6E3FBB" w14:textId="77777777" w:rsidR="0041232B" w:rsidRDefault="0041232B"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665F576B" w14:textId="77777777" w:rsidR="00D26C8D" w:rsidRDefault="00D26C8D" w:rsidP="006E7A85">
      <w:pPr>
        <w:spacing w:after="0" w:line="240" w:lineRule="auto"/>
        <w:rPr>
          <w:rFonts w:ascii="Arial" w:hAnsi="Arial" w:cs="Arial"/>
          <w:color w:val="FF0000"/>
        </w:rPr>
      </w:pPr>
    </w:p>
    <w:p w14:paraId="05C0F6F4" w14:textId="741A9411" w:rsidR="00216302" w:rsidRPr="00216302" w:rsidRDefault="00216302" w:rsidP="006E7A85">
      <w:pPr>
        <w:spacing w:after="0" w:line="240" w:lineRule="auto"/>
        <w:rPr>
          <w:rFonts w:ascii="Arial" w:hAnsi="Arial" w:cs="Arial"/>
          <w:b/>
          <w:bCs/>
          <w:color w:val="4472C4" w:themeColor="accent1"/>
        </w:rPr>
      </w:pPr>
      <w:r w:rsidRPr="00216302">
        <w:rPr>
          <w:rFonts w:ascii="Arial" w:hAnsi="Arial" w:cs="Arial"/>
          <w:b/>
          <w:bCs/>
          <w:color w:val="4472C4" w:themeColor="accent1"/>
        </w:rPr>
        <w:t>Collective Utility Comments:</w:t>
      </w:r>
    </w:p>
    <w:p w14:paraId="6D22CB73" w14:textId="43F31060" w:rsidR="00D26C8D" w:rsidRDefault="00D26C8D" w:rsidP="00D26C8D">
      <w:pPr>
        <w:pStyle w:val="ListParagraph"/>
        <w:numPr>
          <w:ilvl w:val="0"/>
          <w:numId w:val="10"/>
        </w:numPr>
        <w:spacing w:after="0" w:line="240" w:lineRule="auto"/>
        <w:rPr>
          <w:rFonts w:ascii="Arial" w:hAnsi="Arial" w:cs="Arial"/>
          <w:color w:val="0070C0"/>
        </w:rPr>
      </w:pPr>
      <w:r w:rsidRPr="00D26C8D">
        <w:rPr>
          <w:rFonts w:ascii="Arial" w:hAnsi="Arial" w:cs="Arial"/>
          <w:color w:val="0070C0"/>
        </w:rPr>
        <w:t xml:space="preserve">All </w:t>
      </w:r>
      <w:r w:rsidR="000D30C1">
        <w:rPr>
          <w:rFonts w:ascii="Arial" w:hAnsi="Arial" w:cs="Arial"/>
          <w:color w:val="0070C0"/>
        </w:rPr>
        <w:t xml:space="preserve">Health and Safety </w:t>
      </w:r>
      <w:r w:rsidRPr="00D26C8D">
        <w:rPr>
          <w:rFonts w:ascii="Arial" w:hAnsi="Arial" w:cs="Arial"/>
          <w:color w:val="0070C0"/>
        </w:rPr>
        <w:t xml:space="preserve">reporting should </w:t>
      </w:r>
      <w:commentRangeStart w:id="1"/>
      <w:r w:rsidRPr="00D26C8D">
        <w:rPr>
          <w:rFonts w:ascii="Arial" w:hAnsi="Arial" w:cs="Arial"/>
          <w:color w:val="0070C0"/>
        </w:rPr>
        <w:t>be</w:t>
      </w:r>
      <w:commentRangeEnd w:id="1"/>
      <w:r w:rsidR="00314BC4">
        <w:rPr>
          <w:rStyle w:val="CommentReference"/>
        </w:rPr>
        <w:commentReference w:id="1"/>
      </w:r>
      <w:r w:rsidRPr="00D26C8D">
        <w:rPr>
          <w:rFonts w:ascii="Arial" w:hAnsi="Arial" w:cs="Arial"/>
          <w:color w:val="0070C0"/>
        </w:rPr>
        <w:t xml:space="preserve"> annual</w:t>
      </w:r>
      <w:r w:rsidR="008D2A41">
        <w:rPr>
          <w:rFonts w:ascii="Arial" w:hAnsi="Arial" w:cs="Arial"/>
          <w:color w:val="0070C0"/>
        </w:rPr>
        <w:t>.</w:t>
      </w:r>
    </w:p>
    <w:p w14:paraId="0CA93FC1" w14:textId="708F9D76" w:rsidR="007B23A6" w:rsidRDefault="007B23A6" w:rsidP="007B23A6">
      <w:pPr>
        <w:pStyle w:val="ListParagraph"/>
        <w:numPr>
          <w:ilvl w:val="1"/>
          <w:numId w:val="10"/>
        </w:numPr>
        <w:spacing w:after="0" w:line="240" w:lineRule="auto"/>
        <w:rPr>
          <w:rFonts w:ascii="Arial" w:hAnsi="Arial" w:cs="Arial"/>
        </w:rPr>
      </w:pPr>
      <w:r w:rsidRPr="00185A30">
        <w:rPr>
          <w:rFonts w:ascii="Arial" w:hAnsi="Arial" w:cs="Arial"/>
          <w:b/>
          <w:bCs/>
        </w:rPr>
        <w:t>Stakeholder Response:</w:t>
      </w:r>
      <w:r w:rsidR="00FE7B8C">
        <w:rPr>
          <w:rFonts w:ascii="Arial" w:hAnsi="Arial" w:cs="Arial"/>
        </w:rPr>
        <w:t xml:space="preserve"> Since the law has specific budget requirements, important to see </w:t>
      </w:r>
      <w:r w:rsidR="00593FCC">
        <w:rPr>
          <w:rFonts w:ascii="Arial" w:hAnsi="Arial" w:cs="Arial"/>
        </w:rPr>
        <w:t>health and safety spending on a quarterly basi</w:t>
      </w:r>
      <w:r w:rsidR="00651C9B">
        <w:rPr>
          <w:rFonts w:ascii="Arial" w:hAnsi="Arial" w:cs="Arial"/>
        </w:rPr>
        <w:t xml:space="preserve">s, </w:t>
      </w:r>
      <w:bookmarkStart w:id="2" w:name="_Hlk155882125"/>
      <w:r w:rsidR="00651C9B">
        <w:rPr>
          <w:rFonts w:ascii="Arial" w:hAnsi="Arial" w:cs="Arial"/>
        </w:rPr>
        <w:t>broken down between SF</w:t>
      </w:r>
      <w:r w:rsidR="00040898">
        <w:rPr>
          <w:rFonts w:ascii="Arial" w:hAnsi="Arial" w:cs="Arial"/>
        </w:rPr>
        <w:t xml:space="preserve">, </w:t>
      </w:r>
      <w:r w:rsidR="00651C9B">
        <w:rPr>
          <w:rFonts w:ascii="Arial" w:hAnsi="Arial" w:cs="Arial"/>
        </w:rPr>
        <w:t>MF</w:t>
      </w:r>
      <w:r w:rsidR="00040898">
        <w:rPr>
          <w:rFonts w:ascii="Arial" w:hAnsi="Arial" w:cs="Arial"/>
        </w:rPr>
        <w:t>, and mobile homes (</w:t>
      </w:r>
      <w:r w:rsidR="00511CB8">
        <w:rPr>
          <w:rFonts w:ascii="Arial" w:hAnsi="Arial" w:cs="Arial"/>
        </w:rPr>
        <w:t>if the</w:t>
      </w:r>
      <w:r w:rsidR="008D3B3B">
        <w:rPr>
          <w:rFonts w:ascii="Arial" w:hAnsi="Arial" w:cs="Arial"/>
        </w:rPr>
        <w:t xml:space="preserve"> utility</w:t>
      </w:r>
      <w:r w:rsidR="00511CB8">
        <w:rPr>
          <w:rFonts w:ascii="Arial" w:hAnsi="Arial" w:cs="Arial"/>
        </w:rPr>
        <w:t xml:space="preserve"> ha</w:t>
      </w:r>
      <w:r w:rsidR="008D3B3B">
        <w:rPr>
          <w:rFonts w:ascii="Arial" w:hAnsi="Arial" w:cs="Arial"/>
        </w:rPr>
        <w:t>s</w:t>
      </w:r>
      <w:r w:rsidR="00511CB8">
        <w:rPr>
          <w:rFonts w:ascii="Arial" w:hAnsi="Arial" w:cs="Arial"/>
        </w:rPr>
        <w:t xml:space="preserve"> a </w:t>
      </w:r>
      <w:proofErr w:type="gramStart"/>
      <w:r w:rsidR="00511CB8">
        <w:rPr>
          <w:rFonts w:ascii="Arial" w:hAnsi="Arial" w:cs="Arial"/>
        </w:rPr>
        <w:t>mobile homes</w:t>
      </w:r>
      <w:proofErr w:type="gramEnd"/>
      <w:r w:rsidR="00511CB8">
        <w:rPr>
          <w:rFonts w:ascii="Arial" w:hAnsi="Arial" w:cs="Arial"/>
        </w:rPr>
        <w:t xml:space="preserve"> offering</w:t>
      </w:r>
      <w:r w:rsidR="002207CB">
        <w:rPr>
          <w:rFonts w:ascii="Arial" w:hAnsi="Arial" w:cs="Arial"/>
        </w:rPr>
        <w:t>, or if they are able to track whether a mobile home participated</w:t>
      </w:r>
      <w:r w:rsidR="00511CB8">
        <w:rPr>
          <w:rFonts w:ascii="Arial" w:hAnsi="Arial" w:cs="Arial"/>
        </w:rPr>
        <w:t>)</w:t>
      </w:r>
      <w:r w:rsidR="00651C9B">
        <w:rPr>
          <w:rFonts w:ascii="Arial" w:hAnsi="Arial" w:cs="Arial"/>
        </w:rPr>
        <w:t>.</w:t>
      </w:r>
      <w:bookmarkEnd w:id="2"/>
      <w:r w:rsidR="00651C9B">
        <w:rPr>
          <w:rFonts w:ascii="Arial" w:hAnsi="Arial" w:cs="Arial"/>
        </w:rPr>
        <w:t xml:space="preserve"> Additional health and safety reporting can be provided annually</w:t>
      </w:r>
      <w:r w:rsidR="00D57D05">
        <w:rPr>
          <w:rFonts w:ascii="Arial" w:hAnsi="Arial" w:cs="Arial"/>
        </w:rPr>
        <w:t>, in the Q4 report.</w:t>
      </w:r>
    </w:p>
    <w:p w14:paraId="74496D22" w14:textId="77777777" w:rsidR="00EC403E" w:rsidRPr="001F5E9C" w:rsidRDefault="000C79A3" w:rsidP="007B23A6">
      <w:pPr>
        <w:pStyle w:val="ListParagraph"/>
        <w:numPr>
          <w:ilvl w:val="1"/>
          <w:numId w:val="10"/>
        </w:numPr>
        <w:spacing w:after="0" w:line="240" w:lineRule="auto"/>
        <w:rPr>
          <w:rFonts w:ascii="Arial" w:hAnsi="Arial" w:cs="Arial"/>
          <w:highlight w:val="yellow"/>
        </w:rPr>
      </w:pPr>
      <w:r w:rsidRPr="00EC403E">
        <w:rPr>
          <w:rFonts w:ascii="Arial" w:hAnsi="Arial" w:cs="Arial"/>
          <w:b/>
          <w:bCs/>
          <w:highlight w:val="yellow"/>
          <w:u w:val="single"/>
        </w:rPr>
        <w:t>1/</w:t>
      </w:r>
      <w:r w:rsidR="002F1230" w:rsidRPr="00EC403E">
        <w:rPr>
          <w:rFonts w:ascii="Arial" w:hAnsi="Arial" w:cs="Arial"/>
          <w:b/>
          <w:bCs/>
          <w:highlight w:val="yellow"/>
          <w:u w:val="single"/>
        </w:rPr>
        <w:t xml:space="preserve">11 Stakeholder </w:t>
      </w:r>
      <w:r w:rsidR="0011790C" w:rsidRPr="00EC403E">
        <w:rPr>
          <w:rFonts w:ascii="Arial" w:hAnsi="Arial" w:cs="Arial"/>
          <w:b/>
          <w:bCs/>
          <w:highlight w:val="yellow"/>
          <w:u w:val="single"/>
        </w:rPr>
        <w:t>Compromise Proposal</w:t>
      </w:r>
      <w:r w:rsidR="002F1230" w:rsidRPr="002F1230">
        <w:rPr>
          <w:rFonts w:ascii="Arial" w:hAnsi="Arial" w:cs="Arial"/>
          <w:b/>
          <w:bCs/>
          <w:highlight w:val="yellow"/>
        </w:rPr>
        <w:t>:</w:t>
      </w:r>
      <w:r w:rsidR="00B50493">
        <w:rPr>
          <w:rFonts w:ascii="Arial" w:hAnsi="Arial" w:cs="Arial"/>
          <w:b/>
          <w:bCs/>
          <w:highlight w:val="yellow"/>
        </w:rPr>
        <w:t xml:space="preserve"> </w:t>
      </w:r>
      <w:commentRangeStart w:id="3"/>
      <w:r w:rsidR="00B50493" w:rsidRPr="001F5E9C">
        <w:rPr>
          <w:rFonts w:ascii="Arial" w:hAnsi="Arial" w:cs="Arial"/>
          <w:highlight w:val="yellow"/>
        </w:rPr>
        <w:t>Stakeholders</w:t>
      </w:r>
      <w:commentRangeEnd w:id="3"/>
      <w:r w:rsidR="003F66A6">
        <w:rPr>
          <w:rStyle w:val="CommentReference"/>
        </w:rPr>
        <w:commentReference w:id="3"/>
      </w:r>
      <w:r w:rsidR="00B50493" w:rsidRPr="001F5E9C">
        <w:rPr>
          <w:rFonts w:ascii="Arial" w:hAnsi="Arial" w:cs="Arial"/>
          <w:highlight w:val="yellow"/>
        </w:rPr>
        <w:t xml:space="preserve"> </w:t>
      </w:r>
      <w:r w:rsidR="00460DE4" w:rsidRPr="001F5E9C">
        <w:rPr>
          <w:rFonts w:ascii="Arial" w:hAnsi="Arial" w:cs="Arial"/>
          <w:highlight w:val="yellow"/>
        </w:rPr>
        <w:t>are interested in</w:t>
      </w:r>
      <w:r w:rsidR="00EC403E" w:rsidRPr="001F5E9C">
        <w:rPr>
          <w:rFonts w:ascii="Arial" w:hAnsi="Arial" w:cs="Arial"/>
          <w:highlight w:val="yellow"/>
        </w:rPr>
        <w:t>:</w:t>
      </w:r>
    </w:p>
    <w:p w14:paraId="013A7C4D" w14:textId="74243655" w:rsidR="00EC403E" w:rsidRPr="001F5E9C" w:rsidRDefault="00EC403E" w:rsidP="00EC403E">
      <w:pPr>
        <w:pStyle w:val="ListParagraph"/>
        <w:numPr>
          <w:ilvl w:val="2"/>
          <w:numId w:val="10"/>
        </w:numPr>
        <w:spacing w:after="0" w:line="240" w:lineRule="auto"/>
        <w:rPr>
          <w:rFonts w:ascii="Arial" w:hAnsi="Arial" w:cs="Arial"/>
          <w:highlight w:val="yellow"/>
        </w:rPr>
      </w:pPr>
      <w:r w:rsidRPr="001F5E9C">
        <w:rPr>
          <w:rFonts w:ascii="Arial" w:hAnsi="Arial" w:cs="Arial"/>
          <w:highlight w:val="yellow"/>
        </w:rPr>
        <w:t>Q</w:t>
      </w:r>
      <w:r w:rsidR="00BC6C60" w:rsidRPr="001F5E9C">
        <w:rPr>
          <w:rFonts w:ascii="Arial" w:hAnsi="Arial" w:cs="Arial"/>
          <w:highlight w:val="yellow"/>
        </w:rPr>
        <w:t>uarterly health and safety spending</w:t>
      </w:r>
      <w:r w:rsidR="00FB48D9" w:rsidRPr="001F5E9C">
        <w:rPr>
          <w:rFonts w:ascii="Arial" w:hAnsi="Arial" w:cs="Arial"/>
          <w:highlight w:val="yellow"/>
        </w:rPr>
        <w:t xml:space="preserve"> </w:t>
      </w:r>
      <w:r w:rsidRPr="001F5E9C">
        <w:rPr>
          <w:rFonts w:ascii="Arial" w:hAnsi="Arial" w:cs="Arial"/>
          <w:highlight w:val="yellow"/>
        </w:rPr>
        <w:t xml:space="preserve">broken down between SF, MF, and mobile homes (if the utility has a </w:t>
      </w:r>
      <w:proofErr w:type="gramStart"/>
      <w:r w:rsidRPr="001F5E9C">
        <w:rPr>
          <w:rFonts w:ascii="Arial" w:hAnsi="Arial" w:cs="Arial"/>
          <w:highlight w:val="yellow"/>
        </w:rPr>
        <w:t>mobile homes</w:t>
      </w:r>
      <w:proofErr w:type="gramEnd"/>
      <w:r w:rsidRPr="001F5E9C">
        <w:rPr>
          <w:rFonts w:ascii="Arial" w:hAnsi="Arial" w:cs="Arial"/>
          <w:highlight w:val="yellow"/>
        </w:rPr>
        <w:t xml:space="preserve"> offering, or if they are able to track whether a mobile home participated); </w:t>
      </w:r>
      <w:r w:rsidR="00FB48D9" w:rsidRPr="001F5E9C">
        <w:rPr>
          <w:rFonts w:ascii="Arial" w:hAnsi="Arial" w:cs="Arial"/>
          <w:highlight w:val="yellow"/>
        </w:rPr>
        <w:t xml:space="preserve">and </w:t>
      </w:r>
    </w:p>
    <w:p w14:paraId="226D0F1B" w14:textId="1DC98239" w:rsidR="00F02AA2" w:rsidRPr="001F5E9C" w:rsidRDefault="00EC403E" w:rsidP="00EC403E">
      <w:pPr>
        <w:pStyle w:val="ListParagraph"/>
        <w:numPr>
          <w:ilvl w:val="2"/>
          <w:numId w:val="10"/>
        </w:numPr>
        <w:spacing w:after="0" w:line="240" w:lineRule="auto"/>
        <w:rPr>
          <w:rFonts w:ascii="Arial" w:hAnsi="Arial" w:cs="Arial"/>
          <w:highlight w:val="yellow"/>
        </w:rPr>
      </w:pPr>
      <w:r w:rsidRPr="001F5E9C">
        <w:rPr>
          <w:rFonts w:ascii="Arial" w:hAnsi="Arial" w:cs="Arial"/>
          <w:highlight w:val="yellow"/>
        </w:rPr>
        <w:t>A</w:t>
      </w:r>
      <w:r w:rsidR="00FB48D9" w:rsidRPr="001F5E9C">
        <w:rPr>
          <w:rFonts w:ascii="Arial" w:hAnsi="Arial" w:cs="Arial"/>
          <w:highlight w:val="yellow"/>
        </w:rPr>
        <w:t xml:space="preserve"> qualitative narrative describing health and safety trends</w:t>
      </w:r>
      <w:r w:rsidR="00D87D2C" w:rsidRPr="001F5E9C">
        <w:rPr>
          <w:rFonts w:ascii="Arial" w:hAnsi="Arial" w:cs="Arial"/>
          <w:highlight w:val="yellow"/>
        </w:rPr>
        <w:t>, successes and challenges</w:t>
      </w:r>
      <w:ins w:id="4" w:author="Celia Johnson" w:date="2024-01-16T10:19:00Z">
        <w:r w:rsidR="00FC25D4">
          <w:rPr>
            <w:rFonts w:ascii="Arial" w:hAnsi="Arial" w:cs="Arial"/>
            <w:highlight w:val="yellow"/>
          </w:rPr>
          <w:t>, including differences by building type, where notable</w:t>
        </w:r>
      </w:ins>
      <w:r w:rsidR="00D87D2C" w:rsidRPr="001F5E9C">
        <w:rPr>
          <w:rFonts w:ascii="Arial" w:hAnsi="Arial" w:cs="Arial"/>
          <w:highlight w:val="yellow"/>
        </w:rPr>
        <w:t>.</w:t>
      </w:r>
      <w:r w:rsidR="00B50493" w:rsidRPr="001F5E9C">
        <w:rPr>
          <w:rFonts w:ascii="Arial" w:hAnsi="Arial" w:cs="Arial"/>
          <w:highlight w:val="yellow"/>
        </w:rPr>
        <w:t xml:space="preserve"> </w:t>
      </w:r>
    </w:p>
    <w:p w14:paraId="7E9799A4" w14:textId="4E9ECC01" w:rsidR="000C79A3" w:rsidRPr="001F5E9C" w:rsidRDefault="0011790C" w:rsidP="00EC403E">
      <w:pPr>
        <w:pStyle w:val="ListParagraph"/>
        <w:numPr>
          <w:ilvl w:val="2"/>
          <w:numId w:val="10"/>
        </w:numPr>
        <w:spacing w:after="0" w:line="240" w:lineRule="auto"/>
        <w:rPr>
          <w:rFonts w:ascii="Arial" w:hAnsi="Arial" w:cs="Arial"/>
          <w:highlight w:val="yellow"/>
        </w:rPr>
      </w:pPr>
      <w:r w:rsidRPr="001F5E9C">
        <w:rPr>
          <w:rFonts w:ascii="Arial" w:hAnsi="Arial" w:cs="Arial"/>
          <w:highlight w:val="yellow"/>
        </w:rPr>
        <w:t>Stakeholders accept other health and safety reporting annually.</w:t>
      </w:r>
      <w:r w:rsidR="001F5E9C">
        <w:rPr>
          <w:rFonts w:ascii="Arial" w:hAnsi="Arial" w:cs="Arial"/>
          <w:highlight w:val="yellow"/>
        </w:rPr>
        <w:t xml:space="preserve"> </w:t>
      </w:r>
      <w:r w:rsidR="0072391E">
        <w:rPr>
          <w:rFonts w:ascii="Arial" w:hAnsi="Arial" w:cs="Arial"/>
          <w:highlight w:val="yellow"/>
        </w:rPr>
        <w:t xml:space="preserve">However, </w:t>
      </w:r>
      <w:r w:rsidR="0072391E" w:rsidRPr="005C1ADC">
        <w:rPr>
          <w:rFonts w:ascii="Arial" w:hAnsi="Arial" w:cs="Arial"/>
          <w:highlight w:val="yellow"/>
        </w:rPr>
        <w:t>stakeholders would like to see a report summarizing health and safety</w:t>
      </w:r>
      <w:r w:rsidR="00F62535" w:rsidRPr="005C1ADC">
        <w:rPr>
          <w:rFonts w:ascii="Arial" w:hAnsi="Arial" w:cs="Arial"/>
          <w:highlight w:val="yellow"/>
        </w:rPr>
        <w:t xml:space="preserve"> efforts in 2023</w:t>
      </w:r>
      <w:r w:rsidR="0072391E" w:rsidRPr="005C1ADC">
        <w:rPr>
          <w:rFonts w:ascii="Arial" w:hAnsi="Arial" w:cs="Arial"/>
          <w:highlight w:val="yellow"/>
        </w:rPr>
        <w:t>.</w:t>
      </w:r>
    </w:p>
    <w:p w14:paraId="0F3E6AFE" w14:textId="77777777" w:rsidR="00F13D5A" w:rsidRDefault="00F13D5A" w:rsidP="006E7A85">
      <w:pPr>
        <w:spacing w:after="0" w:line="240" w:lineRule="auto"/>
        <w:rPr>
          <w:rFonts w:ascii="Arial" w:hAnsi="Arial" w:cs="Arial"/>
          <w:color w:val="FF0000"/>
        </w:rPr>
      </w:pPr>
    </w:p>
    <w:p w14:paraId="260F3C99" w14:textId="46D1256A" w:rsidR="00F13D5A" w:rsidRPr="00F13D5A" w:rsidRDefault="00F13D5A" w:rsidP="006E7A85">
      <w:pPr>
        <w:spacing w:after="0" w:line="240" w:lineRule="auto"/>
        <w:rPr>
          <w:rFonts w:ascii="Arial" w:hAnsi="Arial" w:cs="Arial"/>
          <w:b/>
          <w:bCs/>
          <w:color w:val="FF0000"/>
        </w:rPr>
      </w:pPr>
      <w:commentRangeStart w:id="5"/>
      <w:r w:rsidRPr="00F13D5A">
        <w:rPr>
          <w:rFonts w:ascii="Arial" w:hAnsi="Arial" w:cs="Arial"/>
          <w:b/>
          <w:bCs/>
          <w:color w:val="FF0000"/>
        </w:rPr>
        <w:t>Metrics</w:t>
      </w:r>
      <w:commentRangeEnd w:id="5"/>
      <w:r w:rsidR="002F17C1">
        <w:rPr>
          <w:rStyle w:val="CommentReference"/>
        </w:rPr>
        <w:commentReference w:id="5"/>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for all IQ single family 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19A4D47E" w14:textId="77777777" w:rsidR="0068581F" w:rsidRDefault="0068581F" w:rsidP="0068581F">
      <w:pPr>
        <w:spacing w:after="0" w:line="240" w:lineRule="auto"/>
        <w:ind w:left="1080"/>
        <w:rPr>
          <w:rFonts w:ascii="Arial" w:hAnsi="Arial" w:cs="Arial"/>
          <w:color w:val="FF0000"/>
        </w:rPr>
      </w:pPr>
    </w:p>
    <w:p w14:paraId="34D1CFAA" w14:textId="54742B05" w:rsidR="0068581F" w:rsidRPr="0068581F" w:rsidRDefault="0068581F" w:rsidP="0068581F">
      <w:pPr>
        <w:spacing w:after="0" w:line="240" w:lineRule="auto"/>
        <w:ind w:left="1080"/>
        <w:rPr>
          <w:rFonts w:ascii="Arial" w:hAnsi="Arial" w:cs="Arial"/>
          <w:b/>
          <w:bCs/>
          <w:color w:val="4472C4" w:themeColor="accent1"/>
        </w:rPr>
      </w:pPr>
      <w:r w:rsidRPr="0068581F">
        <w:rPr>
          <w:rFonts w:ascii="Arial" w:hAnsi="Arial" w:cs="Arial"/>
          <w:b/>
          <w:bCs/>
          <w:color w:val="4472C4" w:themeColor="accent1"/>
        </w:rPr>
        <w:t>Collective Utility Comments:</w:t>
      </w:r>
    </w:p>
    <w:p w14:paraId="72E7DD55" w14:textId="47842368" w:rsidR="00D26C8D" w:rsidRDefault="005B3385" w:rsidP="004442B2">
      <w:pPr>
        <w:pStyle w:val="ListParagraph"/>
        <w:numPr>
          <w:ilvl w:val="3"/>
          <w:numId w:val="5"/>
        </w:numPr>
        <w:spacing w:after="0" w:line="240" w:lineRule="auto"/>
        <w:ind w:left="1656"/>
        <w:rPr>
          <w:rFonts w:ascii="Arial" w:hAnsi="Arial" w:cs="Arial"/>
          <w:color w:val="0070C0"/>
        </w:rPr>
      </w:pPr>
      <w:r w:rsidRPr="005B3385">
        <w:rPr>
          <w:rFonts w:ascii="Arial" w:hAnsi="Arial" w:cs="Arial"/>
          <w:color w:val="0070C0"/>
        </w:rPr>
        <w:t>Peoples/North Shore systems and processes are structured to collect information on opportunities as well as what was completed</w:t>
      </w:r>
      <w:r w:rsidR="007D1DD5">
        <w:rPr>
          <w:rFonts w:ascii="Arial" w:hAnsi="Arial" w:cs="Arial"/>
          <w:color w:val="0070C0"/>
        </w:rPr>
        <w:t>. D</w:t>
      </w:r>
      <w:r w:rsidRPr="005B3385">
        <w:rPr>
          <w:rFonts w:ascii="Arial" w:hAnsi="Arial" w:cs="Arial"/>
          <w:color w:val="0070C0"/>
        </w:rPr>
        <w:t>ata</w:t>
      </w:r>
      <w:r w:rsidR="007D1DD5">
        <w:rPr>
          <w:rFonts w:ascii="Arial" w:hAnsi="Arial" w:cs="Arial"/>
          <w:color w:val="0070C0"/>
        </w:rPr>
        <w:t xml:space="preserve"> centered</w:t>
      </w:r>
      <w:r w:rsidRPr="005B3385">
        <w:rPr>
          <w:rFonts w:ascii="Arial" w:hAnsi="Arial" w:cs="Arial"/>
          <w:color w:val="0070C0"/>
        </w:rPr>
        <w:t xml:space="preserve"> around why customers don’t complete projects/measures would require a large lift to incorporate into the current process and would require additional time to determine what is needed to make that happen.</w:t>
      </w:r>
    </w:p>
    <w:p w14:paraId="5523CAF9" w14:textId="77777777" w:rsidR="00690B12" w:rsidRPr="00D53E96" w:rsidRDefault="00726D42" w:rsidP="00F403F0">
      <w:pPr>
        <w:pStyle w:val="ListParagraph"/>
        <w:numPr>
          <w:ilvl w:val="3"/>
          <w:numId w:val="5"/>
        </w:numPr>
        <w:spacing w:after="0" w:line="240" w:lineRule="auto"/>
        <w:ind w:left="1656"/>
        <w:rPr>
          <w:rFonts w:ascii="Arial" w:hAnsi="Arial" w:cs="Arial"/>
          <w:b/>
          <w:bCs/>
        </w:rPr>
      </w:pPr>
      <w:r w:rsidRPr="00D53E96">
        <w:rPr>
          <w:rFonts w:ascii="Arial" w:hAnsi="Arial" w:cs="Arial"/>
          <w:b/>
          <w:bCs/>
        </w:rPr>
        <w:t>Stakeholder Response:</w:t>
      </w:r>
      <w:r w:rsidR="00F403F0" w:rsidRPr="00D53E96">
        <w:rPr>
          <w:rFonts w:ascii="Arial" w:hAnsi="Arial" w:cs="Arial"/>
          <w:b/>
          <w:bCs/>
        </w:rPr>
        <w:t xml:space="preserve"> </w:t>
      </w:r>
    </w:p>
    <w:p w14:paraId="5E775238" w14:textId="77777777" w:rsidR="00690B12" w:rsidRDefault="001D78AE" w:rsidP="00690B12">
      <w:pPr>
        <w:pStyle w:val="ListParagraph"/>
        <w:numPr>
          <w:ilvl w:val="4"/>
          <w:numId w:val="5"/>
        </w:numPr>
        <w:spacing w:after="0" w:line="240" w:lineRule="auto"/>
        <w:ind w:left="2232"/>
        <w:rPr>
          <w:rFonts w:ascii="Arial" w:hAnsi="Arial" w:cs="Arial"/>
        </w:rPr>
      </w:pPr>
      <w:r>
        <w:rPr>
          <w:rFonts w:ascii="Arial" w:hAnsi="Arial" w:cs="Arial"/>
        </w:rPr>
        <w:t xml:space="preserve">Confirm the other </w:t>
      </w:r>
      <w:commentRangeStart w:id="6"/>
      <w:r>
        <w:rPr>
          <w:rFonts w:ascii="Arial" w:hAnsi="Arial" w:cs="Arial"/>
        </w:rPr>
        <w:t>utilities</w:t>
      </w:r>
      <w:commentRangeEnd w:id="6"/>
      <w:r w:rsidR="004D25E0">
        <w:rPr>
          <w:rStyle w:val="CommentReference"/>
        </w:rPr>
        <w:commentReference w:id="6"/>
      </w:r>
      <w:r>
        <w:rPr>
          <w:rFonts w:ascii="Arial" w:hAnsi="Arial" w:cs="Arial"/>
        </w:rPr>
        <w:t xml:space="preserve"> are accepting of these metrics. </w:t>
      </w:r>
    </w:p>
    <w:p w14:paraId="49C165C9" w14:textId="17A4CB89" w:rsidR="0013572E" w:rsidRDefault="001B0076" w:rsidP="00690B12">
      <w:pPr>
        <w:pStyle w:val="ListParagraph"/>
        <w:numPr>
          <w:ilvl w:val="4"/>
          <w:numId w:val="5"/>
        </w:numPr>
        <w:spacing w:after="0" w:line="240" w:lineRule="auto"/>
        <w:ind w:left="2232"/>
        <w:rPr>
          <w:rFonts w:ascii="Arial" w:hAnsi="Arial" w:cs="Arial"/>
        </w:rPr>
      </w:pPr>
      <w:r>
        <w:rPr>
          <w:rFonts w:ascii="Arial" w:hAnsi="Arial" w:cs="Arial"/>
        </w:rPr>
        <w:t>For (</w:t>
      </w:r>
      <w:commentRangeStart w:id="7"/>
      <w:r>
        <w:rPr>
          <w:rFonts w:ascii="Arial" w:hAnsi="Arial" w:cs="Arial"/>
        </w:rPr>
        <w:t>b</w:t>
      </w:r>
      <w:commentRangeEnd w:id="7"/>
      <w:r w:rsidR="004D25E0">
        <w:rPr>
          <w:rStyle w:val="CommentReference"/>
        </w:rPr>
        <w:commentReference w:id="7"/>
      </w:r>
      <w:r>
        <w:rPr>
          <w:rFonts w:ascii="Arial" w:hAnsi="Arial" w:cs="Arial"/>
        </w:rPr>
        <w:t>) above, s</w:t>
      </w:r>
      <w:r w:rsidR="0013572E">
        <w:rPr>
          <w:rFonts w:ascii="Arial" w:hAnsi="Arial" w:cs="Arial"/>
        </w:rPr>
        <w:t xml:space="preserve">takeholders </w:t>
      </w:r>
      <w:r>
        <w:rPr>
          <w:rFonts w:ascii="Arial" w:hAnsi="Arial" w:cs="Arial"/>
        </w:rPr>
        <w:t xml:space="preserve">are </w:t>
      </w:r>
      <w:r w:rsidR="0013572E">
        <w:rPr>
          <w:rFonts w:ascii="Arial" w:hAnsi="Arial" w:cs="Arial"/>
        </w:rPr>
        <w:t xml:space="preserve">interested in the utilities </w:t>
      </w:r>
      <w:r w:rsidR="00963043">
        <w:rPr>
          <w:rFonts w:ascii="Arial" w:hAnsi="Arial" w:cs="Arial"/>
        </w:rPr>
        <w:t>using</w:t>
      </w:r>
      <w:r w:rsidR="007040D4">
        <w:rPr>
          <w:rFonts w:ascii="Arial" w:hAnsi="Arial" w:cs="Arial"/>
        </w:rPr>
        <w:t xml:space="preserve"> the same list of reasons “why”</w:t>
      </w:r>
      <w:r w:rsidR="00963043">
        <w:rPr>
          <w:rFonts w:ascii="Arial" w:hAnsi="Arial" w:cs="Arial"/>
        </w:rPr>
        <w:t xml:space="preserve"> in reporting.</w:t>
      </w:r>
    </w:p>
    <w:p w14:paraId="79CA91F6" w14:textId="71E8D9D4" w:rsidR="004C680F" w:rsidRDefault="00983EBD" w:rsidP="008F502A">
      <w:pPr>
        <w:pStyle w:val="ListParagraph"/>
        <w:numPr>
          <w:ilvl w:val="4"/>
          <w:numId w:val="5"/>
        </w:numPr>
        <w:spacing w:after="0" w:line="240" w:lineRule="auto"/>
        <w:ind w:left="2232"/>
        <w:rPr>
          <w:rFonts w:ascii="Arial" w:hAnsi="Arial" w:cs="Arial"/>
        </w:rPr>
      </w:pPr>
      <w:commentRangeStart w:id="8"/>
      <w:r>
        <w:rPr>
          <w:rFonts w:ascii="Arial" w:hAnsi="Arial" w:cs="Arial"/>
        </w:rPr>
        <w:t>Stakeholders</w:t>
      </w:r>
      <w:commentRangeEnd w:id="8"/>
      <w:r w:rsidR="004D25E0">
        <w:rPr>
          <w:rStyle w:val="CommentReference"/>
        </w:rPr>
        <w:commentReference w:id="8"/>
      </w:r>
      <w:r>
        <w:rPr>
          <w:rFonts w:ascii="Arial" w:hAnsi="Arial" w:cs="Arial"/>
        </w:rPr>
        <w:t xml:space="preserve"> are ok with PG/NSG not reporting</w:t>
      </w:r>
      <w:r w:rsidR="008E2B0B">
        <w:rPr>
          <w:rFonts w:ascii="Arial" w:hAnsi="Arial" w:cs="Arial"/>
        </w:rPr>
        <w:t xml:space="preserve"> on “why” a building could not be remediated, if already included in </w:t>
      </w:r>
      <w:proofErr w:type="spellStart"/>
      <w:r w:rsidR="008E2B0B">
        <w:rPr>
          <w:rFonts w:ascii="Arial" w:hAnsi="Arial" w:cs="Arial"/>
        </w:rPr>
        <w:t>ComEd’s</w:t>
      </w:r>
      <w:proofErr w:type="spellEnd"/>
      <w:r w:rsidR="008E2B0B">
        <w:rPr>
          <w:rFonts w:ascii="Arial" w:hAnsi="Arial" w:cs="Arial"/>
        </w:rPr>
        <w:t xml:space="preserve"> reporting</w:t>
      </w:r>
      <w:r w:rsidR="006A7142">
        <w:rPr>
          <w:rFonts w:ascii="Arial" w:hAnsi="Arial" w:cs="Arial"/>
        </w:rPr>
        <w:t xml:space="preserve"> for joint IQ programs</w:t>
      </w:r>
      <w:r w:rsidR="008E2B0B">
        <w:rPr>
          <w:rFonts w:ascii="Arial" w:hAnsi="Arial" w:cs="Arial"/>
        </w:rPr>
        <w:t>.</w:t>
      </w:r>
    </w:p>
    <w:p w14:paraId="13301C66" w14:textId="1FDDAA91" w:rsidR="007262DD" w:rsidRDefault="007262DD" w:rsidP="008F502A">
      <w:pPr>
        <w:pStyle w:val="ListParagraph"/>
        <w:numPr>
          <w:ilvl w:val="4"/>
          <w:numId w:val="5"/>
        </w:numPr>
        <w:spacing w:after="0" w:line="240" w:lineRule="auto"/>
        <w:ind w:left="2232"/>
        <w:rPr>
          <w:rFonts w:ascii="Arial" w:hAnsi="Arial" w:cs="Arial"/>
        </w:rPr>
      </w:pPr>
      <w:r>
        <w:rPr>
          <w:rFonts w:ascii="Arial" w:hAnsi="Arial" w:cs="Arial"/>
        </w:rPr>
        <w:lastRenderedPageBreak/>
        <w:t xml:space="preserve">Several stakeholders expressed concern in the 11/28 meeting about dropping the geographic distribution reporting. Stakeholder </w:t>
      </w:r>
      <w:r w:rsidR="00A257A3">
        <w:rPr>
          <w:rFonts w:ascii="Arial" w:hAnsi="Arial" w:cs="Arial"/>
        </w:rPr>
        <w:t>request th</w:t>
      </w:r>
      <w:r w:rsidR="00AB09E8">
        <w:rPr>
          <w:rFonts w:ascii="Arial" w:hAnsi="Arial" w:cs="Arial"/>
        </w:rPr>
        <w:t>e health and safety</w:t>
      </w:r>
      <w:r w:rsidR="00A257A3">
        <w:rPr>
          <w:rFonts w:ascii="Arial" w:hAnsi="Arial" w:cs="Arial"/>
        </w:rPr>
        <w:t xml:space="preserve"> geographic distribution reporting use the same approach as the IQ multifamily</w:t>
      </w:r>
      <w:r w:rsidR="00D30FE3">
        <w:rPr>
          <w:rFonts w:ascii="Arial" w:hAnsi="Arial" w:cs="Arial"/>
        </w:rPr>
        <w:t xml:space="preserve"> geographic distribution reporting.</w:t>
      </w:r>
    </w:p>
    <w:p w14:paraId="189F10F8" w14:textId="422F1CEA" w:rsidR="00662B35" w:rsidRDefault="00662B35" w:rsidP="00DF0846">
      <w:pPr>
        <w:pStyle w:val="ListParagraph"/>
        <w:numPr>
          <w:ilvl w:val="5"/>
          <w:numId w:val="5"/>
        </w:numPr>
        <w:spacing w:after="0" w:line="240" w:lineRule="auto"/>
        <w:ind w:left="2628"/>
        <w:rPr>
          <w:ins w:id="9" w:author="Celia Johnson" w:date="2024-01-16T10:33:00Z"/>
          <w:rFonts w:ascii="Arial" w:hAnsi="Arial" w:cs="Arial"/>
        </w:rPr>
      </w:pPr>
      <w:commentRangeStart w:id="10"/>
      <w:r w:rsidRPr="00DF0846">
        <w:rPr>
          <w:rFonts w:ascii="Arial" w:hAnsi="Arial" w:cs="Arial"/>
          <w:b/>
          <w:bCs/>
        </w:rPr>
        <w:t>12</w:t>
      </w:r>
      <w:commentRangeEnd w:id="10"/>
      <w:r w:rsidR="004551B3">
        <w:rPr>
          <w:rStyle w:val="CommentReference"/>
        </w:rPr>
        <w:commentReference w:id="10"/>
      </w:r>
      <w:r w:rsidRPr="00DF0846">
        <w:rPr>
          <w:rFonts w:ascii="Arial" w:hAnsi="Arial" w:cs="Arial"/>
          <w:b/>
          <w:bCs/>
        </w:rPr>
        <w:t>/19 Meeting:</w:t>
      </w:r>
      <w:r>
        <w:rPr>
          <w:rFonts w:ascii="Arial" w:hAnsi="Arial" w:cs="Arial"/>
        </w:rPr>
        <w:t xml:space="preserve"> Did not have time </w:t>
      </w:r>
      <w:r w:rsidR="00DF0846">
        <w:rPr>
          <w:rFonts w:ascii="Arial" w:hAnsi="Arial" w:cs="Arial"/>
        </w:rPr>
        <w:t>to cover. Discuss in 1/16 meeting.</w:t>
      </w:r>
    </w:p>
    <w:p w14:paraId="6A8AD173" w14:textId="77777777" w:rsidR="00462A02" w:rsidRDefault="00F05B16" w:rsidP="00DF0846">
      <w:pPr>
        <w:pStyle w:val="ListParagraph"/>
        <w:numPr>
          <w:ilvl w:val="5"/>
          <w:numId w:val="5"/>
        </w:numPr>
        <w:spacing w:after="0" w:line="240" w:lineRule="auto"/>
        <w:ind w:left="2628"/>
        <w:rPr>
          <w:ins w:id="11" w:author="Celia Johnson" w:date="2024-01-16T10:36:00Z"/>
          <w:rFonts w:ascii="Arial" w:hAnsi="Arial" w:cs="Arial"/>
        </w:rPr>
      </w:pPr>
      <w:ins w:id="12" w:author="Celia Johnson" w:date="2024-01-16T10:33:00Z">
        <w:r>
          <w:rPr>
            <w:rFonts w:ascii="Arial" w:hAnsi="Arial" w:cs="Arial"/>
            <w:b/>
            <w:bCs/>
          </w:rPr>
          <w:t>1/16 Meeting:</w:t>
        </w:r>
        <w:r>
          <w:rPr>
            <w:rFonts w:ascii="Arial" w:hAnsi="Arial" w:cs="Arial"/>
          </w:rPr>
          <w:t xml:space="preserve"> </w:t>
        </w:r>
      </w:ins>
      <w:ins w:id="13" w:author="Celia Johnson" w:date="2024-01-16T10:34:00Z">
        <w:r w:rsidR="006261BA" w:rsidRPr="006261BA">
          <w:rPr>
            <w:rFonts w:ascii="Arial" w:hAnsi="Arial" w:cs="Arial"/>
          </w:rPr>
          <w:t>Stakeholders are interested in seeing health and safety geographic distribution reporting, using the same mechanism being used in other reporting (such as IQ MF).</w:t>
        </w:r>
        <w:r w:rsidR="001D498B">
          <w:rPr>
            <w:rFonts w:ascii="Arial" w:hAnsi="Arial" w:cs="Arial"/>
          </w:rPr>
          <w:t xml:space="preserve"> </w:t>
        </w:r>
      </w:ins>
    </w:p>
    <w:p w14:paraId="4522C7D6" w14:textId="67D0A2DE" w:rsidR="00F05B16" w:rsidRDefault="001D498B" w:rsidP="00462A02">
      <w:pPr>
        <w:pStyle w:val="ListParagraph"/>
        <w:numPr>
          <w:ilvl w:val="6"/>
          <w:numId w:val="5"/>
        </w:numPr>
        <w:spacing w:after="0" w:line="240" w:lineRule="auto"/>
        <w:ind w:left="3096"/>
        <w:rPr>
          <w:ins w:id="14" w:author="Celia Johnson" w:date="2024-01-16T10:37:00Z"/>
          <w:rFonts w:ascii="Arial" w:hAnsi="Arial" w:cs="Arial"/>
        </w:rPr>
      </w:pPr>
      <w:ins w:id="15" w:author="Celia Johnson" w:date="2024-01-16T10:34:00Z">
        <w:r>
          <w:rPr>
            <w:rFonts w:ascii="Arial" w:hAnsi="Arial" w:cs="Arial"/>
          </w:rPr>
          <w:t>Ameren IL opposes geographically b</w:t>
        </w:r>
      </w:ins>
      <w:ins w:id="16" w:author="Celia Johnson" w:date="2024-01-16T10:35:00Z">
        <w:r>
          <w:rPr>
            <w:rFonts w:ascii="Arial" w:hAnsi="Arial" w:cs="Arial"/>
          </w:rPr>
          <w:t>reaking out health and safety spending.</w:t>
        </w:r>
      </w:ins>
      <w:ins w:id="17" w:author="Celia Johnson" w:date="2024-01-16T10:37:00Z">
        <w:r w:rsidR="00462A02">
          <w:rPr>
            <w:rFonts w:ascii="Arial" w:hAnsi="Arial" w:cs="Arial"/>
          </w:rPr>
          <w:t xml:space="preserve"> Would a list of zip codes and </w:t>
        </w:r>
      </w:ins>
      <w:ins w:id="18" w:author="Celia Johnson" w:date="2024-01-16T10:38:00Z">
        <w:r w:rsidR="00607FBD">
          <w:rPr>
            <w:rFonts w:ascii="Arial" w:hAnsi="Arial" w:cs="Arial"/>
          </w:rPr>
          <w:t>total spending on health and safety cover this?</w:t>
        </w:r>
      </w:ins>
    </w:p>
    <w:p w14:paraId="4C7C6D89" w14:textId="5AD270EA" w:rsidR="00AD0290" w:rsidRDefault="00AD0290" w:rsidP="00462A02">
      <w:pPr>
        <w:pStyle w:val="ListParagraph"/>
        <w:numPr>
          <w:ilvl w:val="6"/>
          <w:numId w:val="5"/>
        </w:numPr>
        <w:spacing w:after="0" w:line="240" w:lineRule="auto"/>
        <w:ind w:left="3096"/>
        <w:rPr>
          <w:ins w:id="19" w:author="Celia Johnson" w:date="2024-01-16T10:38:00Z"/>
          <w:rFonts w:ascii="Arial" w:hAnsi="Arial" w:cs="Arial"/>
        </w:rPr>
      </w:pPr>
      <w:ins w:id="20" w:author="Celia Johnson" w:date="2024-01-16T10:37:00Z">
        <w:r>
          <w:rPr>
            <w:rFonts w:ascii="Arial" w:hAnsi="Arial" w:cs="Arial"/>
          </w:rPr>
          <w:t xml:space="preserve">Stakeholders are interested in understanding why customers </w:t>
        </w:r>
      </w:ins>
      <w:ins w:id="21" w:author="Celia Johnson" w:date="2024-01-16T10:38:00Z">
        <w:r w:rsidR="00154029">
          <w:rPr>
            <w:rFonts w:ascii="Arial" w:hAnsi="Arial" w:cs="Arial"/>
          </w:rPr>
          <w:t xml:space="preserve">are not able to </w:t>
        </w:r>
        <w:proofErr w:type="spellStart"/>
        <w:r w:rsidR="00154029">
          <w:rPr>
            <w:rFonts w:ascii="Arial" w:hAnsi="Arial" w:cs="Arial"/>
          </w:rPr>
          <w:t>particiate</w:t>
        </w:r>
        <w:proofErr w:type="spellEnd"/>
        <w:r w:rsidR="00154029">
          <w:rPr>
            <w:rFonts w:ascii="Arial" w:hAnsi="Arial" w:cs="Arial"/>
          </w:rPr>
          <w:t xml:space="preserve"> in EE programs due to health and safety.</w:t>
        </w:r>
      </w:ins>
    </w:p>
    <w:p w14:paraId="6028EEE9" w14:textId="0C12203A" w:rsidR="00CD551C" w:rsidRPr="00833B1F" w:rsidRDefault="00CD551C" w:rsidP="00462A02">
      <w:pPr>
        <w:pStyle w:val="ListParagraph"/>
        <w:numPr>
          <w:ilvl w:val="6"/>
          <w:numId w:val="5"/>
        </w:numPr>
        <w:spacing w:after="0" w:line="240" w:lineRule="auto"/>
        <w:ind w:left="3096"/>
        <w:rPr>
          <w:rFonts w:ascii="Arial" w:hAnsi="Arial" w:cs="Arial"/>
          <w:highlight w:val="cyan"/>
        </w:rPr>
      </w:pPr>
      <w:ins w:id="22" w:author="Celia Johnson" w:date="2024-01-16T10:38:00Z">
        <w:r w:rsidRPr="00833B1F">
          <w:rPr>
            <w:rFonts w:ascii="Arial" w:hAnsi="Arial" w:cs="Arial"/>
            <w:highlight w:val="cyan"/>
          </w:rPr>
          <w:t>Follow-up: Stakeho</w:t>
        </w:r>
      </w:ins>
      <w:ins w:id="23" w:author="Celia Johnson" w:date="2024-01-16T10:39:00Z">
        <w:r w:rsidRPr="00833B1F">
          <w:rPr>
            <w:rFonts w:ascii="Arial" w:hAnsi="Arial" w:cs="Arial"/>
            <w:highlight w:val="cyan"/>
          </w:rPr>
          <w:t>lders to consider utility feedback and follow-up at 1/23 meeting</w:t>
        </w:r>
      </w:ins>
    </w:p>
    <w:p w14:paraId="2BC2BCF0" w14:textId="25F5BE52" w:rsidR="00DA2E91" w:rsidRDefault="00DA2E91" w:rsidP="008F502A">
      <w:pPr>
        <w:pStyle w:val="ListParagraph"/>
        <w:numPr>
          <w:ilvl w:val="4"/>
          <w:numId w:val="5"/>
        </w:numPr>
        <w:spacing w:after="0" w:line="240" w:lineRule="auto"/>
        <w:ind w:left="2232"/>
        <w:rPr>
          <w:rFonts w:ascii="Arial" w:hAnsi="Arial" w:cs="Arial"/>
        </w:rPr>
      </w:pPr>
      <w:r>
        <w:rPr>
          <w:rFonts w:ascii="Arial" w:hAnsi="Arial" w:cs="Arial"/>
        </w:rPr>
        <w:t xml:space="preserve">Stakeholders request </w:t>
      </w:r>
      <w:r w:rsidR="00D270A8">
        <w:rPr>
          <w:rFonts w:ascii="Arial" w:hAnsi="Arial" w:cs="Arial"/>
        </w:rPr>
        <w:t xml:space="preserve">utilities </w:t>
      </w:r>
      <w:r w:rsidR="00713516">
        <w:rPr>
          <w:rFonts w:ascii="Arial" w:hAnsi="Arial" w:cs="Arial"/>
        </w:rPr>
        <w:t>propose</w:t>
      </w:r>
      <w:r w:rsidR="00D270A8">
        <w:rPr>
          <w:rFonts w:ascii="Arial" w:hAnsi="Arial" w:cs="Arial"/>
        </w:rPr>
        <w:t xml:space="preserve"> health and safety reporting categories</w:t>
      </w:r>
      <w:r w:rsidR="00713516">
        <w:rPr>
          <w:rFonts w:ascii="Arial" w:hAnsi="Arial" w:cs="Arial"/>
        </w:rPr>
        <w:t xml:space="preserve">; stakeholders are interested in </w:t>
      </w:r>
      <w:r w:rsidR="003A442A">
        <w:rPr>
          <w:rFonts w:ascii="Arial" w:hAnsi="Arial" w:cs="Arial"/>
        </w:rPr>
        <w:t>the utilities using the same categories</w:t>
      </w:r>
      <w:r w:rsidR="00713516">
        <w:rPr>
          <w:rFonts w:ascii="Arial" w:hAnsi="Arial" w:cs="Arial"/>
        </w:rPr>
        <w:t>.</w:t>
      </w:r>
    </w:p>
    <w:p w14:paraId="672AD814" w14:textId="20665C25" w:rsidR="00F3162A" w:rsidRDefault="00F3162A" w:rsidP="00F3162A">
      <w:pPr>
        <w:pStyle w:val="ListParagraph"/>
        <w:numPr>
          <w:ilvl w:val="5"/>
          <w:numId w:val="5"/>
        </w:numPr>
        <w:spacing w:after="0" w:line="240" w:lineRule="auto"/>
        <w:ind w:left="2628"/>
        <w:rPr>
          <w:rFonts w:ascii="Arial" w:hAnsi="Arial" w:cs="Arial"/>
        </w:rPr>
      </w:pPr>
      <w:r w:rsidRPr="00DF0846">
        <w:rPr>
          <w:rFonts w:ascii="Arial" w:hAnsi="Arial" w:cs="Arial"/>
          <w:b/>
          <w:bCs/>
        </w:rPr>
        <w:t>12/19 Meeting:</w:t>
      </w:r>
      <w:r>
        <w:rPr>
          <w:rFonts w:ascii="Arial" w:hAnsi="Arial" w:cs="Arial"/>
        </w:rPr>
        <w:t xml:space="preserve"> Did not have time to cover. Discuss in 1/16 meeting.</w:t>
      </w:r>
    </w:p>
    <w:p w14:paraId="6E16AC52" w14:textId="2512C879" w:rsidR="00E565CF" w:rsidRDefault="00E565CF" w:rsidP="00F3162A">
      <w:pPr>
        <w:pStyle w:val="ListParagraph"/>
        <w:numPr>
          <w:ilvl w:val="5"/>
          <w:numId w:val="5"/>
        </w:numPr>
        <w:spacing w:after="0" w:line="240" w:lineRule="auto"/>
        <w:ind w:left="2628"/>
        <w:rPr>
          <w:ins w:id="24" w:author="Celia Johnson" w:date="2024-01-16T10:40:00Z"/>
          <w:rFonts w:ascii="Arial" w:hAnsi="Arial" w:cs="Arial"/>
          <w:highlight w:val="yellow"/>
        </w:rPr>
      </w:pPr>
      <w:r w:rsidRPr="00E565CF">
        <w:rPr>
          <w:rFonts w:ascii="Arial" w:hAnsi="Arial" w:cs="Arial"/>
          <w:b/>
          <w:bCs/>
          <w:highlight w:val="yellow"/>
        </w:rPr>
        <w:t>1/11 Stakeholder Update:</w:t>
      </w:r>
      <w:r w:rsidRPr="00E565CF">
        <w:rPr>
          <w:rFonts w:ascii="Arial" w:hAnsi="Arial" w:cs="Arial"/>
          <w:highlight w:val="yellow"/>
        </w:rPr>
        <w:t xml:space="preserve"> Ameren already includes categories of health and safety reporting; stakeholders are ok with the other utilities using the same reporting.</w:t>
      </w:r>
    </w:p>
    <w:p w14:paraId="3A7F117A" w14:textId="5AC9394B" w:rsidR="00E73CCF" w:rsidRPr="00E565CF" w:rsidRDefault="00E73CCF" w:rsidP="00F3162A">
      <w:pPr>
        <w:pStyle w:val="ListParagraph"/>
        <w:numPr>
          <w:ilvl w:val="5"/>
          <w:numId w:val="5"/>
        </w:numPr>
        <w:spacing w:after="0" w:line="240" w:lineRule="auto"/>
        <w:ind w:left="2628"/>
        <w:rPr>
          <w:rFonts w:ascii="Arial" w:hAnsi="Arial" w:cs="Arial"/>
          <w:highlight w:val="yellow"/>
        </w:rPr>
      </w:pPr>
      <w:ins w:id="25" w:author="Celia Johnson" w:date="2024-01-16T10:40:00Z">
        <w:r>
          <w:rPr>
            <w:rFonts w:ascii="Arial" w:hAnsi="Arial" w:cs="Arial"/>
            <w:b/>
            <w:bCs/>
            <w:highlight w:val="yellow"/>
          </w:rPr>
          <w:t>1/16 Meeting:</w:t>
        </w:r>
        <w:r>
          <w:rPr>
            <w:rFonts w:ascii="Arial" w:hAnsi="Arial" w:cs="Arial"/>
            <w:highlight w:val="yellow"/>
          </w:rPr>
          <w:t xml:space="preserve"> Nicor Gas will cross-reference their list of categories</w:t>
        </w:r>
        <w:r w:rsidR="00A57425">
          <w:rPr>
            <w:rFonts w:ascii="Arial" w:hAnsi="Arial" w:cs="Arial"/>
            <w:highlight w:val="yellow"/>
          </w:rPr>
          <w:t xml:space="preserve"> with what Ameren uses.</w:t>
        </w:r>
      </w:ins>
      <w:ins w:id="26" w:author="Celia Johnson" w:date="2024-01-16T10:41:00Z">
        <w:r w:rsidR="007C1A90">
          <w:rPr>
            <w:rFonts w:ascii="Arial" w:hAnsi="Arial" w:cs="Arial"/>
            <w:highlight w:val="yellow"/>
          </w:rPr>
          <w:t xml:space="preserve"> PG/NSG and ComEd will also review.</w:t>
        </w:r>
        <w:r w:rsidR="00A25B5E">
          <w:rPr>
            <w:rFonts w:ascii="Arial" w:hAnsi="Arial" w:cs="Arial"/>
            <w:highlight w:val="yellow"/>
          </w:rPr>
          <w:t xml:space="preserve"> Matt will send Jean the list of categories.</w:t>
        </w:r>
      </w:ins>
    </w:p>
    <w:p w14:paraId="786BDA7F" w14:textId="77777777" w:rsidR="0068581F" w:rsidRPr="00876207" w:rsidRDefault="0068581F" w:rsidP="00D26C8D">
      <w:pPr>
        <w:pStyle w:val="ListParagraph"/>
        <w:spacing w:after="0" w:line="240" w:lineRule="auto"/>
        <w:ind w:left="1440"/>
        <w:rPr>
          <w:rFonts w:ascii="Arial" w:hAnsi="Arial" w:cs="Arial"/>
          <w:color w:val="0070C0"/>
        </w:rPr>
      </w:pP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3E619820" w:rsidR="00AE7448" w:rsidRDefault="00AE7448" w:rsidP="0065513C">
      <w:pPr>
        <w:pStyle w:val="ListParagraph"/>
        <w:numPr>
          <w:ilvl w:val="0"/>
          <w:numId w:val="5"/>
        </w:numPr>
        <w:spacing w:after="0" w:line="240" w:lineRule="auto"/>
        <w:rPr>
          <w:ins w:id="27" w:author="Celia Johnson" w:date="2024-01-16T10:45:00Z"/>
          <w:rFonts w:ascii="Arial" w:hAnsi="Arial" w:cs="Arial"/>
          <w:color w:val="FF0000"/>
        </w:rPr>
      </w:pPr>
      <w:r>
        <w:rPr>
          <w:rFonts w:ascii="Arial" w:hAnsi="Arial" w:cs="Arial"/>
          <w:color w:val="FF0000"/>
        </w:rPr>
        <w:t xml:space="preserve">Report the </w:t>
      </w:r>
      <w:ins w:id="28" w:author="Celia Johnson" w:date="2024-01-16T10:44:00Z">
        <w:r w:rsidR="005317EB">
          <w:rPr>
            <w:rFonts w:ascii="Arial" w:hAnsi="Arial" w:cs="Arial"/>
            <w:color w:val="FF0000"/>
          </w:rPr>
          <w:t xml:space="preserve">total </w:t>
        </w:r>
      </w:ins>
      <w:r>
        <w:rPr>
          <w:rFonts w:ascii="Arial" w:hAnsi="Arial" w:cs="Arial"/>
          <w:color w:val="FF0000"/>
        </w:rPr>
        <w:t xml:space="preserve">amount of health and safety spending </w:t>
      </w:r>
      <w:del w:id="29" w:author="Celia Johnson" w:date="2024-01-16T10:44:00Z">
        <w:r w:rsidDel="00C05FE6">
          <w:rPr>
            <w:rFonts w:ascii="Arial" w:hAnsi="Arial" w:cs="Arial"/>
            <w:color w:val="FF0000"/>
          </w:rPr>
          <w:delText xml:space="preserve">for frequently observed health and safety issues, </w:delText>
        </w:r>
        <w:commentRangeStart w:id="30"/>
        <w:r w:rsidDel="00C05FE6">
          <w:rPr>
            <w:rFonts w:ascii="Arial" w:hAnsi="Arial" w:cs="Arial"/>
            <w:color w:val="FF0000"/>
          </w:rPr>
          <w:delText>including</w:delText>
        </w:r>
      </w:del>
      <w:commentRangeEnd w:id="30"/>
      <w:r w:rsidR="009C50F9">
        <w:rPr>
          <w:rStyle w:val="CommentReference"/>
        </w:rPr>
        <w:commentReference w:id="30"/>
      </w:r>
      <w:del w:id="31" w:author="Celia Johnson" w:date="2024-01-16T10:44:00Z">
        <w:r w:rsidDel="00C05FE6">
          <w:rPr>
            <w:rFonts w:ascii="Arial" w:hAnsi="Arial" w:cs="Arial"/>
            <w:color w:val="FF0000"/>
          </w:rPr>
          <w:delText>:</w:delText>
        </w:r>
      </w:del>
    </w:p>
    <w:p w14:paraId="55BA8C69" w14:textId="3B7B4EDF" w:rsidR="00C05FE6" w:rsidRDefault="00F93F31" w:rsidP="0065513C">
      <w:pPr>
        <w:pStyle w:val="ListParagraph"/>
        <w:numPr>
          <w:ilvl w:val="0"/>
          <w:numId w:val="5"/>
        </w:numPr>
        <w:spacing w:after="0" w:line="240" w:lineRule="auto"/>
        <w:rPr>
          <w:ins w:id="32" w:author="Celia Johnson" w:date="2024-01-16T10:59:00Z"/>
          <w:rFonts w:ascii="Arial" w:hAnsi="Arial" w:cs="Arial"/>
          <w:color w:val="FF0000"/>
        </w:rPr>
      </w:pPr>
      <w:ins w:id="33" w:author="Celia Johnson" w:date="2024-01-16T10:59:00Z">
        <w:r>
          <w:rPr>
            <w:rFonts w:ascii="Arial" w:hAnsi="Arial" w:cs="Arial"/>
            <w:color w:val="FF0000"/>
          </w:rPr>
          <w:t>Report the p</w:t>
        </w:r>
      </w:ins>
      <w:ins w:id="34" w:author="Celia Johnson" w:date="2024-01-16T10:45:00Z">
        <w:r w:rsidR="00C05FE6">
          <w:rPr>
            <w:rFonts w:ascii="Arial" w:hAnsi="Arial" w:cs="Arial"/>
            <w:color w:val="FF0000"/>
          </w:rPr>
          <w:t>ercentage (%) of the total program spend for each health and safety issue</w:t>
        </w:r>
      </w:ins>
    </w:p>
    <w:p w14:paraId="703637A0" w14:textId="0BDAE924" w:rsidR="001F39D8" w:rsidRPr="00996323" w:rsidRDefault="00F93F31" w:rsidP="0065513C">
      <w:pPr>
        <w:pStyle w:val="ListParagraph"/>
        <w:numPr>
          <w:ilvl w:val="0"/>
          <w:numId w:val="5"/>
        </w:numPr>
        <w:spacing w:after="0" w:line="240" w:lineRule="auto"/>
        <w:rPr>
          <w:rFonts w:ascii="Arial" w:hAnsi="Arial" w:cs="Arial"/>
          <w:color w:val="FF0000"/>
          <w:highlight w:val="cyan"/>
        </w:rPr>
      </w:pPr>
      <w:ins w:id="35" w:author="Celia Johnson" w:date="2024-01-16T10:59:00Z">
        <w:r w:rsidRPr="00996323">
          <w:rPr>
            <w:rFonts w:ascii="Arial" w:hAnsi="Arial" w:cs="Arial"/>
            <w:color w:val="FF0000"/>
            <w:highlight w:val="cyan"/>
          </w:rPr>
          <w:t>Reporting health and safety spending by program channel, as a per</w:t>
        </w:r>
      </w:ins>
      <w:ins w:id="36" w:author="Celia Johnson" w:date="2024-01-16T11:00:00Z">
        <w:r w:rsidRPr="00996323">
          <w:rPr>
            <w:rFonts w:ascii="Arial" w:hAnsi="Arial" w:cs="Arial"/>
            <w:color w:val="FF0000"/>
            <w:highlight w:val="cyan"/>
          </w:rPr>
          <w:t>centage (%) of total program spending</w:t>
        </w:r>
      </w:ins>
    </w:p>
    <w:p w14:paraId="07EF1E55" w14:textId="34D3A8A4" w:rsidR="00D26C8D" w:rsidDel="005317EB" w:rsidRDefault="00BD5421" w:rsidP="00D26C8D">
      <w:pPr>
        <w:pStyle w:val="ListParagraph"/>
        <w:numPr>
          <w:ilvl w:val="1"/>
          <w:numId w:val="5"/>
        </w:numPr>
        <w:spacing w:after="0" w:line="240" w:lineRule="auto"/>
        <w:rPr>
          <w:del w:id="37" w:author="Celia Johnson" w:date="2024-01-16T10:44:00Z"/>
          <w:rFonts w:ascii="Arial" w:hAnsi="Arial" w:cs="Arial"/>
          <w:color w:val="FF0000"/>
        </w:rPr>
      </w:pPr>
      <w:del w:id="38" w:author="Celia Johnson" w:date="2024-01-16T10:42:00Z">
        <w:r w:rsidDel="00D05850">
          <w:rPr>
            <w:rFonts w:ascii="Arial" w:hAnsi="Arial" w:cs="Arial"/>
            <w:color w:val="FF0000"/>
          </w:rPr>
          <w:delText xml:space="preserve">Dollar </w:delText>
        </w:r>
      </w:del>
      <w:del w:id="39" w:author="Celia Johnson" w:date="2024-01-16T10:44:00Z">
        <w:r w:rsidDel="005317EB">
          <w:rPr>
            <w:rFonts w:ascii="Arial" w:hAnsi="Arial" w:cs="Arial"/>
            <w:color w:val="FF0000"/>
          </w:rPr>
          <w:delText>amount spend per health and safety issue</w:delText>
        </w:r>
      </w:del>
    </w:p>
    <w:p w14:paraId="786DCF51" w14:textId="19D9C66B" w:rsidR="00D26C8D" w:rsidRPr="00105079" w:rsidDel="005317EB" w:rsidRDefault="00F66C3F" w:rsidP="00F66C3F">
      <w:pPr>
        <w:pStyle w:val="ListParagraph"/>
        <w:numPr>
          <w:ilvl w:val="3"/>
          <w:numId w:val="5"/>
        </w:numPr>
        <w:spacing w:after="0" w:line="240" w:lineRule="auto"/>
        <w:ind w:left="2088"/>
        <w:rPr>
          <w:del w:id="40" w:author="Celia Johnson" w:date="2024-01-16T10:44:00Z"/>
          <w:rFonts w:ascii="Arial" w:hAnsi="Arial" w:cs="Arial"/>
          <w:color w:val="FF0000"/>
        </w:rPr>
      </w:pPr>
      <w:del w:id="41" w:author="Celia Johnson" w:date="2024-01-16T10:44:00Z">
        <w:r w:rsidRPr="00F66C3F" w:rsidDel="005317EB">
          <w:rPr>
            <w:rFonts w:ascii="Arial" w:hAnsi="Arial" w:cs="Arial"/>
            <w:b/>
            <w:bCs/>
            <w:color w:val="0070C0"/>
          </w:rPr>
          <w:delText>Collective Utility Comments:</w:delText>
        </w:r>
        <w:r w:rsidDel="005317EB">
          <w:rPr>
            <w:rFonts w:ascii="Arial" w:hAnsi="Arial" w:cs="Arial"/>
            <w:color w:val="0070C0"/>
          </w:rPr>
          <w:delText xml:space="preserve"> </w:delText>
        </w:r>
        <w:r w:rsidR="00D26C8D" w:rsidRPr="00D26C8D" w:rsidDel="005317EB">
          <w:rPr>
            <w:rFonts w:ascii="Arial" w:hAnsi="Arial" w:cs="Arial"/>
            <w:color w:val="0070C0"/>
          </w:rPr>
          <w:delText>Will this be a simple average for each health and safety issue?</w:delText>
        </w:r>
      </w:del>
    </w:p>
    <w:p w14:paraId="547C9759" w14:textId="7E4CDC2F" w:rsidR="00105079" w:rsidDel="005317EB" w:rsidRDefault="00105079" w:rsidP="00105079">
      <w:pPr>
        <w:pStyle w:val="ListParagraph"/>
        <w:numPr>
          <w:ilvl w:val="4"/>
          <w:numId w:val="5"/>
        </w:numPr>
        <w:spacing w:after="0" w:line="240" w:lineRule="auto"/>
        <w:ind w:left="2808"/>
        <w:rPr>
          <w:del w:id="42" w:author="Celia Johnson" w:date="2024-01-16T10:44:00Z"/>
          <w:rFonts w:ascii="Arial" w:hAnsi="Arial" w:cs="Arial"/>
        </w:rPr>
      </w:pPr>
      <w:del w:id="43" w:author="Celia Johnson" w:date="2024-01-16T10:44:00Z">
        <w:r w:rsidRPr="00AC3252" w:rsidDel="005317EB">
          <w:rPr>
            <w:rFonts w:ascii="Arial" w:hAnsi="Arial" w:cs="Arial"/>
            <w:b/>
            <w:bCs/>
          </w:rPr>
          <w:delText>Stakeholder Response:</w:delText>
        </w:r>
        <w:r w:rsidR="00735C13" w:rsidDel="005317EB">
          <w:rPr>
            <w:rFonts w:ascii="Arial" w:hAnsi="Arial" w:cs="Arial"/>
          </w:rPr>
          <w:delText xml:space="preserve"> Stakeholders are interested in </w:delText>
        </w:r>
        <w:r w:rsidR="005433E2" w:rsidDel="005317EB">
          <w:rPr>
            <w:rFonts w:ascii="Arial" w:hAnsi="Arial" w:cs="Arial"/>
          </w:rPr>
          <w:delText>the total health and safety spending for each “frequently observed” category, not the average.</w:delText>
        </w:r>
      </w:del>
    </w:p>
    <w:p w14:paraId="3A2D739D" w14:textId="4ACCF380" w:rsidR="00975A5E" w:rsidRPr="00105079" w:rsidDel="005317EB" w:rsidRDefault="00AC3252" w:rsidP="00105079">
      <w:pPr>
        <w:pStyle w:val="ListParagraph"/>
        <w:numPr>
          <w:ilvl w:val="4"/>
          <w:numId w:val="5"/>
        </w:numPr>
        <w:spacing w:after="0" w:line="240" w:lineRule="auto"/>
        <w:ind w:left="2808"/>
        <w:rPr>
          <w:del w:id="44" w:author="Celia Johnson" w:date="2024-01-16T10:44:00Z"/>
          <w:rFonts w:ascii="Arial" w:hAnsi="Arial" w:cs="Arial"/>
        </w:rPr>
      </w:pPr>
      <w:del w:id="45" w:author="Celia Johnson" w:date="2024-01-16T10:44:00Z">
        <w:r w:rsidDel="005317EB">
          <w:rPr>
            <w:rFonts w:ascii="Arial" w:hAnsi="Arial" w:cs="Arial"/>
            <w:b/>
            <w:bCs/>
          </w:rPr>
          <w:delText>12/19 Meeting:</w:delText>
        </w:r>
        <w:r w:rsidDel="005317EB">
          <w:rPr>
            <w:rFonts w:ascii="Arial" w:hAnsi="Arial" w:cs="Arial"/>
          </w:rPr>
          <w:delText xml:space="preserve"> Did not have time to cover. Discuss in 1/16 meeting.</w:delText>
        </w:r>
      </w:del>
    </w:p>
    <w:p w14:paraId="5793C2E2" w14:textId="16086FEF" w:rsidR="00BD5421" w:rsidDel="00C409B3" w:rsidRDefault="00BD5421" w:rsidP="0065513C">
      <w:pPr>
        <w:pStyle w:val="ListParagraph"/>
        <w:numPr>
          <w:ilvl w:val="1"/>
          <w:numId w:val="5"/>
        </w:numPr>
        <w:spacing w:after="0" w:line="240" w:lineRule="auto"/>
        <w:rPr>
          <w:del w:id="46" w:author="Celia Johnson" w:date="2024-01-16T10:45:00Z"/>
          <w:rFonts w:ascii="Arial" w:hAnsi="Arial" w:cs="Arial"/>
          <w:color w:val="FF0000"/>
        </w:rPr>
      </w:pPr>
      <w:del w:id="47" w:author="Celia Johnson" w:date="2024-01-16T10:45:00Z">
        <w:r w:rsidDel="00C409B3">
          <w:rPr>
            <w:rFonts w:ascii="Arial" w:hAnsi="Arial" w:cs="Arial"/>
            <w:color w:val="FF0000"/>
          </w:rPr>
          <w:delText>% of the total program spend for each health and safety issue</w:delText>
        </w:r>
      </w:del>
    </w:p>
    <w:p w14:paraId="42043698" w14:textId="2AE9343C" w:rsidR="00D26C8D" w:rsidDel="00C409B3" w:rsidRDefault="00F66C3F" w:rsidP="00F66C3F">
      <w:pPr>
        <w:pStyle w:val="ListParagraph"/>
        <w:numPr>
          <w:ilvl w:val="3"/>
          <w:numId w:val="5"/>
        </w:numPr>
        <w:spacing w:after="0" w:line="240" w:lineRule="auto"/>
        <w:ind w:left="2088"/>
        <w:rPr>
          <w:del w:id="48" w:author="Celia Johnson" w:date="2024-01-16T10:45:00Z"/>
          <w:rFonts w:ascii="Arial" w:hAnsi="Arial" w:cs="Arial"/>
          <w:color w:val="0070C0"/>
        </w:rPr>
      </w:pPr>
      <w:del w:id="49" w:author="Celia Johnson" w:date="2024-01-16T10:45:00Z">
        <w:r w:rsidRPr="00F66C3F" w:rsidDel="00C409B3">
          <w:rPr>
            <w:rFonts w:ascii="Arial" w:hAnsi="Arial" w:cs="Arial"/>
            <w:b/>
            <w:bCs/>
            <w:color w:val="0070C0"/>
          </w:rPr>
          <w:lastRenderedPageBreak/>
          <w:delText>Collective Utility Comments:</w:delText>
        </w:r>
        <w:r w:rsidDel="00C409B3">
          <w:rPr>
            <w:rFonts w:ascii="Arial" w:hAnsi="Arial" w:cs="Arial"/>
            <w:color w:val="0070C0"/>
          </w:rPr>
          <w:delText xml:space="preserve"> </w:delText>
        </w:r>
        <w:r w:rsidR="00D26C8D" w:rsidRPr="00D26C8D" w:rsidDel="00C409B3">
          <w:rPr>
            <w:rFonts w:ascii="Arial" w:hAnsi="Arial" w:cs="Arial"/>
            <w:color w:val="0070C0"/>
          </w:rPr>
          <w:delText>What is the value in capturing the data for this particularly metric</w:delText>
        </w:r>
        <w:r w:rsidR="00BA33BD" w:rsidDel="00C409B3">
          <w:rPr>
            <w:rFonts w:ascii="Arial" w:hAnsi="Arial" w:cs="Arial"/>
            <w:color w:val="0070C0"/>
          </w:rPr>
          <w:delText xml:space="preserve"> especially considering there are budget caps for health and safety issues</w:delText>
        </w:r>
        <w:r w:rsidR="00D26C8D" w:rsidRPr="00D26C8D" w:rsidDel="00C409B3">
          <w:rPr>
            <w:rFonts w:ascii="Arial" w:hAnsi="Arial" w:cs="Arial"/>
            <w:color w:val="0070C0"/>
          </w:rPr>
          <w:delText>?</w:delText>
        </w:r>
      </w:del>
    </w:p>
    <w:p w14:paraId="40D46676" w14:textId="7D24BC16" w:rsidR="00735C13" w:rsidDel="00C409B3" w:rsidRDefault="00735C13" w:rsidP="00735C13">
      <w:pPr>
        <w:pStyle w:val="ListParagraph"/>
        <w:numPr>
          <w:ilvl w:val="4"/>
          <w:numId w:val="5"/>
        </w:numPr>
        <w:spacing w:after="0" w:line="240" w:lineRule="auto"/>
        <w:ind w:left="2808"/>
        <w:rPr>
          <w:del w:id="50" w:author="Celia Johnson" w:date="2024-01-16T10:45:00Z"/>
          <w:rFonts w:ascii="Arial" w:hAnsi="Arial" w:cs="Arial"/>
        </w:rPr>
      </w:pPr>
      <w:del w:id="51" w:author="Celia Johnson" w:date="2024-01-16T10:45:00Z">
        <w:r w:rsidRPr="00420089" w:rsidDel="00C409B3">
          <w:rPr>
            <w:rFonts w:ascii="Arial" w:hAnsi="Arial" w:cs="Arial"/>
            <w:b/>
            <w:bCs/>
          </w:rPr>
          <w:delText>Stakeholder Response:</w:delText>
        </w:r>
        <w:r w:rsidR="004A7810" w:rsidDel="00C409B3">
          <w:rPr>
            <w:rFonts w:ascii="Arial" w:hAnsi="Arial" w:cs="Arial"/>
          </w:rPr>
          <w:delText xml:space="preserve"> </w:delText>
        </w:r>
        <w:r w:rsidR="00C97910" w:rsidDel="00C409B3">
          <w:rPr>
            <w:rFonts w:ascii="Arial" w:hAnsi="Arial" w:cs="Arial"/>
          </w:rPr>
          <w:delText>Stakeholders are ok removing (b), if (a) is being reported.</w:delText>
        </w:r>
      </w:del>
    </w:p>
    <w:p w14:paraId="299ED689" w14:textId="31C578FE" w:rsidR="00420089" w:rsidRPr="00420089" w:rsidDel="00C409B3" w:rsidRDefault="00420089" w:rsidP="00766125">
      <w:pPr>
        <w:pStyle w:val="ListParagraph"/>
        <w:numPr>
          <w:ilvl w:val="4"/>
          <w:numId w:val="5"/>
        </w:numPr>
        <w:spacing w:after="0" w:line="240" w:lineRule="auto"/>
        <w:ind w:left="2808"/>
        <w:rPr>
          <w:del w:id="52" w:author="Celia Johnson" w:date="2024-01-16T10:45:00Z"/>
          <w:rFonts w:ascii="Arial" w:hAnsi="Arial" w:cs="Arial"/>
        </w:rPr>
      </w:pPr>
      <w:del w:id="53" w:author="Celia Johnson" w:date="2024-01-16T10:45:00Z">
        <w:r w:rsidDel="00C409B3">
          <w:rPr>
            <w:rFonts w:ascii="Arial" w:hAnsi="Arial" w:cs="Arial"/>
            <w:b/>
            <w:bCs/>
          </w:rPr>
          <w:delText>12/19 Meeting:</w:delText>
        </w:r>
        <w:r w:rsidDel="00C409B3">
          <w:rPr>
            <w:rFonts w:ascii="Arial" w:hAnsi="Arial" w:cs="Arial"/>
          </w:rPr>
          <w:delText xml:space="preserve"> Did not have time to cover. Discuss in 1/16 meeting.</w:delText>
        </w:r>
      </w:del>
    </w:p>
    <w:p w14:paraId="1EBBEF4C" w14:textId="70319376" w:rsidR="00BD5421" w:rsidRPr="009C7328" w:rsidDel="00766125" w:rsidRDefault="00BD5421" w:rsidP="00766125">
      <w:pPr>
        <w:pStyle w:val="ListParagraph"/>
        <w:numPr>
          <w:ilvl w:val="4"/>
          <w:numId w:val="5"/>
        </w:numPr>
        <w:spacing w:after="0" w:line="240" w:lineRule="auto"/>
        <w:ind w:left="2808"/>
        <w:rPr>
          <w:del w:id="54" w:author="Celia Johnson" w:date="2024-01-16T11:02:00Z"/>
          <w:rFonts w:ascii="Arial" w:hAnsi="Arial" w:cs="Arial"/>
          <w:color w:val="FF0000"/>
        </w:rPr>
      </w:pPr>
      <w:del w:id="55" w:author="Celia Johnson" w:date="2024-01-16T11:02:00Z">
        <w:r w:rsidDel="00766125">
          <w:rPr>
            <w:rFonts w:ascii="Arial" w:hAnsi="Arial" w:cs="Arial"/>
            <w:color w:val="FF0000"/>
          </w:rPr>
          <w:delText xml:space="preserve">Year to date total dollar amount spent for </w:delText>
        </w:r>
        <w:r w:rsidR="007032C0" w:rsidDel="00766125">
          <w:rPr>
            <w:rFonts w:ascii="Arial" w:hAnsi="Arial" w:cs="Arial"/>
            <w:color w:val="FF0000"/>
          </w:rPr>
          <w:delText xml:space="preserve">all </w:delText>
        </w:r>
        <w:r w:rsidDel="00766125">
          <w:rPr>
            <w:rFonts w:ascii="Arial" w:hAnsi="Arial" w:cs="Arial"/>
            <w:color w:val="FF0000"/>
          </w:rPr>
          <w:delText>health and safety</w:delText>
        </w:r>
        <w:r w:rsidR="007032C0" w:rsidDel="00766125">
          <w:rPr>
            <w:rFonts w:ascii="Arial" w:hAnsi="Arial" w:cs="Arial"/>
            <w:color w:val="FF0000"/>
          </w:rPr>
          <w:delText>, along with what percentage of the total IQ single family whole building program spending health and safety expenditures represent.</w:delText>
        </w:r>
      </w:del>
    </w:p>
    <w:p w14:paraId="54E14053" w14:textId="403DD0EC" w:rsidR="002A0A20" w:rsidRPr="002A0A20" w:rsidRDefault="002A0A20" w:rsidP="002A0A20">
      <w:pPr>
        <w:tabs>
          <w:tab w:val="left" w:pos="6499"/>
        </w:tabs>
      </w:pPr>
    </w:p>
    <w:sectPr w:rsidR="002A0A20" w:rsidRPr="002A0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2-18T14:09:00Z" w:initials="CJ">
    <w:p w14:paraId="632BC0E0" w14:textId="77777777" w:rsidR="00D80912" w:rsidRDefault="00D80912" w:rsidP="00D80912">
      <w:pPr>
        <w:pStyle w:val="CommentText"/>
      </w:pPr>
      <w:r>
        <w:rPr>
          <w:rStyle w:val="CommentReference"/>
        </w:rPr>
        <w:annotationRef/>
      </w:r>
      <w:r>
        <w:t>Comments received from IQ North Committee representatives:</w:t>
      </w:r>
    </w:p>
    <w:p w14:paraId="3ED5F100" w14:textId="77777777" w:rsidR="00D80912" w:rsidRDefault="00D80912" w:rsidP="00D80912">
      <w:pPr>
        <w:rPr>
          <w:i/>
          <w:iCs/>
        </w:rPr>
      </w:pPr>
    </w:p>
    <w:p w14:paraId="308B7287" w14:textId="27608F31" w:rsidR="00A749D1" w:rsidRPr="00A749D1" w:rsidRDefault="00A749D1" w:rsidP="00A749D1">
      <w:pPr>
        <w:rPr>
          <w:i/>
          <w:iCs/>
        </w:rPr>
      </w:pPr>
      <w:r w:rsidRPr="00A749D1">
        <w:rPr>
          <w:i/>
          <w:iCs/>
        </w:rPr>
        <w:t>Comments on the IQ Health and Safety Stakeholder Proposed Metrics:</w:t>
      </w:r>
    </w:p>
    <w:p w14:paraId="70B5839A" w14:textId="77777777" w:rsidR="00A749D1" w:rsidRPr="00DC56ED" w:rsidRDefault="00A749D1" w:rsidP="00A749D1">
      <w:pPr>
        <w:pStyle w:val="ListParagraph"/>
        <w:numPr>
          <w:ilvl w:val="0"/>
          <w:numId w:val="11"/>
        </w:numPr>
        <w:rPr>
          <w:i/>
          <w:iCs/>
        </w:rPr>
      </w:pPr>
      <w:r w:rsidRPr="00A749D1">
        <w:rPr>
          <w:rFonts w:eastAsia="Times New Roman"/>
          <w:i/>
          <w:iCs/>
        </w:rPr>
        <w:t>A description of what types of measures are considered health and safety would be beneficial, as would a list or description of measures that the utilities reject as health and safety-related.</w:t>
      </w:r>
    </w:p>
    <w:p w14:paraId="08C40CD6" w14:textId="77777777" w:rsidR="00DC56ED" w:rsidRDefault="00DC56ED" w:rsidP="00DC56ED">
      <w:pPr>
        <w:pStyle w:val="ListParagraph"/>
        <w:ind w:left="0"/>
        <w:rPr>
          <w:i/>
          <w:iCs/>
        </w:rPr>
      </w:pPr>
    </w:p>
    <w:p w14:paraId="6FA05C98" w14:textId="484ACDFB" w:rsidR="001B1ABA" w:rsidRDefault="001B1ABA" w:rsidP="00DC56ED">
      <w:pPr>
        <w:pStyle w:val="ListParagraph"/>
        <w:ind w:left="0"/>
      </w:pPr>
      <w:r w:rsidRPr="001B1ABA">
        <w:rPr>
          <w:b/>
          <w:bCs/>
        </w:rPr>
        <w:t>Stakeholder Response:</w:t>
      </w:r>
      <w:r w:rsidRPr="001B1ABA">
        <w:t xml:space="preserve"> </w:t>
      </w:r>
      <w:r w:rsidR="006E1986">
        <w:t>Stakeholders are requesting the utilities use the same health and safety categories in reporting</w:t>
      </w:r>
      <w:r w:rsidR="00901B42">
        <w:t>, and propose what those categories are.</w:t>
      </w:r>
    </w:p>
    <w:p w14:paraId="7B6FB4CA" w14:textId="4928D101" w:rsidR="00502EAA" w:rsidRDefault="00502EAA" w:rsidP="00DC56ED">
      <w:pPr>
        <w:pStyle w:val="ListParagraph"/>
        <w:ind w:left="0"/>
      </w:pPr>
      <w:r>
        <w:t>-</w:t>
      </w:r>
      <w:r w:rsidRPr="00502EAA">
        <w:rPr>
          <w:b/>
          <w:bCs/>
        </w:rPr>
        <w:t>12/19 Meeting:</w:t>
      </w:r>
      <w:r>
        <w:t xml:space="preserve"> Did not have time to cover. Discuss in 1/16 meeting.</w:t>
      </w:r>
    </w:p>
    <w:p w14:paraId="374C3B0A" w14:textId="77777777" w:rsidR="001B1ABA" w:rsidRPr="001B1ABA" w:rsidRDefault="001B1ABA" w:rsidP="00DC56ED">
      <w:pPr>
        <w:pStyle w:val="ListParagraph"/>
        <w:ind w:left="0"/>
      </w:pPr>
    </w:p>
    <w:p w14:paraId="7E868D9F" w14:textId="77777777" w:rsidR="00A749D1" w:rsidRPr="00DC56ED" w:rsidRDefault="00A749D1" w:rsidP="00A749D1">
      <w:pPr>
        <w:pStyle w:val="ListParagraph"/>
        <w:numPr>
          <w:ilvl w:val="0"/>
          <w:numId w:val="11"/>
        </w:numPr>
        <w:rPr>
          <w:i/>
          <w:iCs/>
        </w:rPr>
      </w:pPr>
      <w:r w:rsidRPr="00A749D1">
        <w:rPr>
          <w:rFonts w:eastAsia="Times New Roman"/>
          <w:i/>
          <w:iCs/>
        </w:rPr>
        <w:t>We agree that “Dollar amount spend per health and safety issue” is a valuable metric to include as a quarterly or yearly average. We also propose breaking the average spend down into that for multifamily housing, single family housing, and mobile homes.</w:t>
      </w:r>
    </w:p>
    <w:p w14:paraId="332C49D6" w14:textId="77777777" w:rsidR="00DC56ED" w:rsidRDefault="00DC56ED" w:rsidP="00DC56ED">
      <w:pPr>
        <w:pStyle w:val="ListParagraph"/>
        <w:ind w:left="0"/>
        <w:rPr>
          <w:i/>
          <w:iCs/>
        </w:rPr>
      </w:pPr>
    </w:p>
    <w:p w14:paraId="3B13EBA1" w14:textId="7230B3DB" w:rsidR="00224303" w:rsidRDefault="00224303" w:rsidP="00DC56ED">
      <w:pPr>
        <w:pStyle w:val="ListParagraph"/>
        <w:ind w:left="0"/>
        <w:rPr>
          <w:i/>
          <w:iCs/>
        </w:rPr>
      </w:pPr>
      <w:r w:rsidRPr="00224303">
        <w:rPr>
          <w:b/>
          <w:bCs/>
        </w:rPr>
        <w:t>Stakeholder Response</w:t>
      </w:r>
      <w:r w:rsidRPr="000A7F48">
        <w:t>: Included this request in the metric</w:t>
      </w:r>
      <w:r w:rsidR="00F622A4">
        <w:t xml:space="preserve"> (see top of page 2).</w:t>
      </w:r>
    </w:p>
    <w:p w14:paraId="6022E48F" w14:textId="77777777" w:rsidR="00224303" w:rsidRPr="00A749D1" w:rsidRDefault="00224303" w:rsidP="00DC56ED">
      <w:pPr>
        <w:pStyle w:val="ListParagraph"/>
        <w:ind w:left="0"/>
        <w:rPr>
          <w:i/>
          <w:iCs/>
        </w:rPr>
      </w:pPr>
    </w:p>
    <w:p w14:paraId="55BED4FF" w14:textId="77777777" w:rsidR="00A749D1" w:rsidRPr="00F622A4" w:rsidRDefault="00A749D1" w:rsidP="00D80912">
      <w:pPr>
        <w:pStyle w:val="ListParagraph"/>
        <w:numPr>
          <w:ilvl w:val="0"/>
          <w:numId w:val="11"/>
        </w:numPr>
      </w:pPr>
      <w:r w:rsidRPr="00A749D1">
        <w:rPr>
          <w:rFonts w:eastAsia="Times New Roman"/>
          <w:i/>
          <w:iCs/>
        </w:rPr>
        <w:t>We concur that a count of homes/customers that do not receive weatherization assistance because of health and safety issues, as well as the breakdown of health and safety issues that were observed, remediated, and not remediated (and why), should be included. The proposed metrics from the November 28 meeting help uncover potential barriers and solutions to weatherizing income-qualified homes.</w:t>
      </w:r>
    </w:p>
    <w:p w14:paraId="11397186" w14:textId="77777777" w:rsidR="00F622A4" w:rsidRDefault="00F622A4" w:rsidP="00F622A4"/>
    <w:p w14:paraId="20934764" w14:textId="64168923" w:rsidR="00F622A4" w:rsidRPr="00A749D1" w:rsidRDefault="00F622A4" w:rsidP="00F622A4">
      <w:r w:rsidRPr="00F622A4">
        <w:rPr>
          <w:b/>
          <w:bCs/>
        </w:rPr>
        <w:t>Stakeholder Response:</w:t>
      </w:r>
      <w:r>
        <w:t xml:space="preserve"> This metric is included</w:t>
      </w:r>
      <w:r w:rsidR="00B36932">
        <w:t xml:space="preserve"> (see page 2).</w:t>
      </w:r>
    </w:p>
  </w:comment>
  <w:comment w:id="1" w:author="Celia Johnson" w:date="2023-12-19T14:48:00Z" w:initials="CJ">
    <w:p w14:paraId="55C56EAC" w14:textId="77777777" w:rsidR="00314BC4" w:rsidRPr="008815AB" w:rsidRDefault="00314BC4">
      <w:pPr>
        <w:pStyle w:val="CommentText"/>
        <w:rPr>
          <w:b/>
          <w:bCs/>
        </w:rPr>
      </w:pPr>
      <w:r>
        <w:rPr>
          <w:rStyle w:val="CommentReference"/>
        </w:rPr>
        <w:annotationRef/>
      </w:r>
      <w:r w:rsidR="00A4300D" w:rsidRPr="008815AB">
        <w:rPr>
          <w:b/>
          <w:bCs/>
        </w:rPr>
        <w:t>12/19 Meeting:</w:t>
      </w:r>
    </w:p>
    <w:p w14:paraId="2BB0FADD" w14:textId="77777777" w:rsidR="00A4300D" w:rsidRDefault="00A4300D">
      <w:pPr>
        <w:pStyle w:val="CommentText"/>
      </w:pPr>
    </w:p>
    <w:p w14:paraId="5B3CA8E7" w14:textId="1764DC90" w:rsidR="008815AB" w:rsidRDefault="00E738D5">
      <w:pPr>
        <w:pStyle w:val="CommentText"/>
      </w:pPr>
      <w:r>
        <w:t>Feedback from Ameren</w:t>
      </w:r>
      <w:r w:rsidR="008C7753">
        <w:t>-</w:t>
      </w:r>
      <w:r>
        <w:t xml:space="preserve"> health &amp; safety funding has a significant need</w:t>
      </w:r>
      <w:r w:rsidR="008C7753">
        <w:t xml:space="preserve"> / will not be underspent. </w:t>
      </w:r>
      <w:r w:rsidR="008815AB">
        <w:t>Annual funding would be preferable.</w:t>
      </w:r>
      <w:r w:rsidR="00496A32">
        <w:t xml:space="preserve"> </w:t>
      </w:r>
    </w:p>
    <w:p w14:paraId="4C8E668F" w14:textId="77777777" w:rsidR="00496A32" w:rsidRDefault="00496A32">
      <w:pPr>
        <w:pStyle w:val="CommentText"/>
      </w:pPr>
    </w:p>
    <w:p w14:paraId="097FF31F" w14:textId="77777777" w:rsidR="00496A32" w:rsidRDefault="00496A32">
      <w:pPr>
        <w:pStyle w:val="CommentText"/>
      </w:pPr>
      <w:r w:rsidRPr="00323152">
        <w:rPr>
          <w:b/>
          <w:bCs/>
        </w:rPr>
        <w:t>Question for ComEd:</w:t>
      </w:r>
      <w:r>
        <w:t xml:space="preserve"> Are they expecting to have health &amp; safety funding</w:t>
      </w:r>
      <w:r w:rsidR="00D53E96">
        <w:t xml:space="preserve"> leftover in 2023?</w:t>
      </w:r>
    </w:p>
    <w:p w14:paraId="3AFA2B1E" w14:textId="77777777" w:rsidR="00D53E96" w:rsidRDefault="00D53E96" w:rsidP="00D53E96">
      <w:pPr>
        <w:pStyle w:val="CommentText"/>
      </w:pPr>
    </w:p>
    <w:p w14:paraId="55877DE8" w14:textId="40634E1A" w:rsidR="00D53E96" w:rsidRDefault="00D53E96" w:rsidP="00D53E96">
      <w:pPr>
        <w:pStyle w:val="CommentText"/>
      </w:pPr>
      <w:r w:rsidRPr="00D53E96">
        <w:rPr>
          <w:b/>
          <w:bCs/>
        </w:rPr>
        <w:t>Stakeholder follow-up:</w:t>
      </w:r>
      <w:r>
        <w:t xml:space="preserve"> Confirm that stakeholders are ok with annual, vs. quarterly reporting on $ spent on health and safety</w:t>
      </w:r>
    </w:p>
  </w:comment>
  <w:comment w:id="3" w:author="Celia Johnson" w:date="2024-01-16T10:15:00Z" w:initials="CJ">
    <w:p w14:paraId="6DA6EAE9" w14:textId="77777777" w:rsidR="003F66A6" w:rsidRDefault="003F66A6">
      <w:pPr>
        <w:pStyle w:val="CommentText"/>
      </w:pPr>
      <w:r>
        <w:rPr>
          <w:rStyle w:val="CommentReference"/>
        </w:rPr>
        <w:annotationRef/>
      </w:r>
      <w:r>
        <w:t>1/16 Meeting:</w:t>
      </w:r>
    </w:p>
    <w:p w14:paraId="4B8C4E5C" w14:textId="5C6016D5" w:rsidR="00A56967" w:rsidRDefault="00A56967" w:rsidP="00A56967">
      <w:pPr>
        <w:pStyle w:val="CommentText"/>
        <w:numPr>
          <w:ilvl w:val="0"/>
          <w:numId w:val="11"/>
        </w:numPr>
      </w:pPr>
      <w:r>
        <w:t xml:space="preserve"> </w:t>
      </w:r>
      <w:r w:rsidR="00FE2165">
        <w:t>Edited during meeting</w:t>
      </w:r>
      <w:r w:rsidR="000B1267">
        <w:t>. Ameren ok with (</w:t>
      </w:r>
      <w:proofErr w:type="spellStart"/>
      <w:r w:rsidR="000B1267">
        <w:t>i</w:t>
      </w:r>
      <w:proofErr w:type="spellEnd"/>
      <w:r w:rsidR="000B1267">
        <w:t>) and (ii).</w:t>
      </w:r>
      <w:r w:rsidR="008F2FBE">
        <w:t xml:space="preserve"> Nicor Gas has just started a </w:t>
      </w:r>
      <w:proofErr w:type="gramStart"/>
      <w:r w:rsidR="008F2FBE">
        <w:t>joint mobile homes</w:t>
      </w:r>
      <w:proofErr w:type="gramEnd"/>
      <w:r w:rsidR="008F2FBE">
        <w:t xml:space="preserve"> offering with Ameren</w:t>
      </w:r>
      <w:r w:rsidR="00A1278B">
        <w:t>, may be able to separate going forward.</w:t>
      </w:r>
      <w:r w:rsidR="00775042">
        <w:t xml:space="preserve"> PG/NSG has a very small number of mobile homes, and does not track separately.</w:t>
      </w:r>
      <w:r w:rsidR="001175EF">
        <w:t xml:space="preserve"> Confirm with ComEd.</w:t>
      </w:r>
    </w:p>
    <w:p w14:paraId="30A11205" w14:textId="0556E904" w:rsidR="00415973" w:rsidRDefault="00A56967" w:rsidP="00A56967">
      <w:pPr>
        <w:pStyle w:val="CommentText"/>
        <w:numPr>
          <w:ilvl w:val="0"/>
          <w:numId w:val="11"/>
        </w:numPr>
      </w:pPr>
      <w:r>
        <w:t xml:space="preserve"> </w:t>
      </w:r>
      <w:r w:rsidR="0090209F">
        <w:t>Chris V. suggests the utilities cover (iii) in February SAG presentations.</w:t>
      </w:r>
      <w:r>
        <w:t xml:space="preserve"> There is an IQ-specific meeting on Feb. 21.</w:t>
      </w:r>
      <w:r w:rsidR="00FC2AB3">
        <w:t xml:space="preserve"> Jean Gibson will confirm. </w:t>
      </w:r>
    </w:p>
  </w:comment>
  <w:comment w:id="5"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 xml:space="preserve">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t>
      </w:r>
      <w:proofErr w:type="gramStart"/>
      <w:r>
        <w:t>were</w:t>
      </w:r>
      <w:proofErr w:type="gramEnd"/>
      <w:r>
        <w:t xml:space="preserv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w:t>
      </w:r>
      <w:proofErr w:type="spellStart"/>
      <w:proofErr w:type="gramStart"/>
      <w:r>
        <w:t>one time</w:t>
      </w:r>
      <w:proofErr w:type="spellEnd"/>
      <w:proofErr w:type="gramEnd"/>
      <w:r>
        <w:t xml:space="preserv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 w:id="6" w:author="Celia Johnson" w:date="2023-12-19T16:17:00Z" w:initials="CJ">
    <w:p w14:paraId="0D46DB6E" w14:textId="77777777" w:rsidR="004D25E0" w:rsidRPr="004D25E0" w:rsidRDefault="004D25E0">
      <w:pPr>
        <w:pStyle w:val="CommentText"/>
        <w:rPr>
          <w:b/>
          <w:bCs/>
        </w:rPr>
      </w:pPr>
      <w:r>
        <w:rPr>
          <w:rStyle w:val="CommentReference"/>
        </w:rPr>
        <w:annotationRef/>
      </w:r>
      <w:r w:rsidRPr="004D25E0">
        <w:rPr>
          <w:b/>
          <w:bCs/>
        </w:rPr>
        <w:t>12/19 Meeting:</w:t>
      </w:r>
    </w:p>
    <w:p w14:paraId="47E5F0A6" w14:textId="5E5A30CE" w:rsidR="004D25E0" w:rsidRDefault="004D25E0">
      <w:pPr>
        <w:pStyle w:val="CommentText"/>
      </w:pPr>
      <w:r>
        <w:t>Confirmed</w:t>
      </w:r>
    </w:p>
  </w:comment>
  <w:comment w:id="7" w:author="Celia Johnson" w:date="2023-12-19T16:17:00Z" w:initials="CJ">
    <w:p w14:paraId="1C595F6D" w14:textId="77777777" w:rsidR="004D25E0" w:rsidRPr="004D25E0" w:rsidRDefault="004D25E0">
      <w:pPr>
        <w:pStyle w:val="CommentText"/>
        <w:rPr>
          <w:b/>
          <w:bCs/>
        </w:rPr>
      </w:pPr>
      <w:r>
        <w:rPr>
          <w:rStyle w:val="CommentReference"/>
        </w:rPr>
        <w:annotationRef/>
      </w:r>
      <w:r w:rsidRPr="004D25E0">
        <w:rPr>
          <w:b/>
          <w:bCs/>
        </w:rPr>
        <w:t>12/19 Meeting:</w:t>
      </w:r>
    </w:p>
    <w:p w14:paraId="763F6299" w14:textId="63C8E27D" w:rsidR="004D25E0" w:rsidRDefault="004D25E0">
      <w:pPr>
        <w:pStyle w:val="CommentText"/>
      </w:pPr>
      <w:r>
        <w:rPr>
          <w:rFonts w:ascii="Arial" w:hAnsi="Arial" w:cs="Arial"/>
        </w:rPr>
        <w:t>Stakeholders envision a few categories of “why” – too expensive, customer didn’t want the work, etc.</w:t>
      </w:r>
    </w:p>
  </w:comment>
  <w:comment w:id="8" w:author="Celia Johnson" w:date="2023-12-19T16:17:00Z" w:initials="CJ">
    <w:p w14:paraId="5F3A44D9" w14:textId="77777777" w:rsidR="004D25E0" w:rsidRDefault="004D25E0">
      <w:pPr>
        <w:pStyle w:val="CommentText"/>
      </w:pPr>
      <w:r>
        <w:rPr>
          <w:rStyle w:val="CommentReference"/>
        </w:rPr>
        <w:annotationRef/>
      </w:r>
      <w:r w:rsidR="00F30630">
        <w:t>12/19 Meeting:</w:t>
      </w:r>
    </w:p>
    <w:p w14:paraId="660573EA" w14:textId="288D0210" w:rsidR="00F30630" w:rsidRDefault="00F30630">
      <w:pPr>
        <w:pStyle w:val="CommentText"/>
      </w:pPr>
      <w:r>
        <w:t>PG/NSG to follow-up.</w:t>
      </w:r>
    </w:p>
  </w:comment>
  <w:comment w:id="10" w:author="Celia Johnson" w:date="2024-01-16T10:30:00Z" w:initials="CJ">
    <w:p w14:paraId="7677F968" w14:textId="77777777" w:rsidR="004551B3" w:rsidRDefault="004551B3">
      <w:pPr>
        <w:pStyle w:val="CommentText"/>
      </w:pPr>
      <w:r>
        <w:rPr>
          <w:rStyle w:val="CommentReference"/>
        </w:rPr>
        <w:annotationRef/>
      </w:r>
      <w:r>
        <w:t>1/16 Meeting:</w:t>
      </w:r>
    </w:p>
    <w:p w14:paraId="7E38BC11" w14:textId="48C1A81A" w:rsidR="007F2394" w:rsidRDefault="007F2394">
      <w:pPr>
        <w:pStyle w:val="CommentText"/>
      </w:pPr>
      <w:r>
        <w:t xml:space="preserve">Nicor Gas is putting together a mapping mechanism for </w:t>
      </w:r>
      <w:r w:rsidR="00235801">
        <w:t>geographic reporting</w:t>
      </w:r>
      <w:r w:rsidR="00256844">
        <w:t xml:space="preserve"> (IQ MF metric).</w:t>
      </w:r>
    </w:p>
  </w:comment>
  <w:comment w:id="30" w:author="Celia Johnson" w:date="2024-01-16T10:57:00Z" w:initials="CJ">
    <w:p w14:paraId="713089BC" w14:textId="4D73016C" w:rsidR="009C50F9" w:rsidRDefault="009C50F9">
      <w:pPr>
        <w:pStyle w:val="CommentText"/>
      </w:pPr>
      <w:r>
        <w:rPr>
          <w:rStyle w:val="CommentReference"/>
        </w:rPr>
        <w:annotationRef/>
      </w:r>
      <w:r>
        <w:t>1/16 Meeting:</w:t>
      </w:r>
    </w:p>
    <w:p w14:paraId="50289EF3" w14:textId="77777777" w:rsidR="008217C0" w:rsidRDefault="008217C0">
      <w:pPr>
        <w:pStyle w:val="CommentText"/>
      </w:pPr>
    </w:p>
    <w:p w14:paraId="3CA7F098" w14:textId="4DD14D21" w:rsidR="008217C0" w:rsidRDefault="008217C0">
      <w:pPr>
        <w:pStyle w:val="CommentText"/>
      </w:pPr>
      <w:r>
        <w:t>Utilities expressed concern about including this additional metric (#9)</w:t>
      </w:r>
      <w:r w:rsidR="00D22EC3">
        <w:t xml:space="preserve">. Stakeholders are interested in this information being reported for transparency – for those unable to </w:t>
      </w:r>
      <w:r w:rsidR="00866697">
        <w:t>do this calculation on their own</w:t>
      </w:r>
    </w:p>
    <w:p w14:paraId="5AB50F1A" w14:textId="77777777" w:rsidR="009C650D" w:rsidRDefault="009C650D">
      <w:pPr>
        <w:pStyle w:val="CommentText"/>
      </w:pPr>
    </w:p>
    <w:p w14:paraId="30058671" w14:textId="0B910658" w:rsidR="009C650D" w:rsidRDefault="009C650D">
      <w:pPr>
        <w:pStyle w:val="CommentText"/>
      </w:pPr>
      <w:r>
        <w:t>Leave #9 as non-consensus for now – come back to this at the 1/23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34764" w15:done="0"/>
  <w15:commentEx w15:paraId="55877DE8" w15:done="0"/>
  <w15:commentEx w15:paraId="30A11205" w15:done="0"/>
  <w15:commentEx w15:paraId="76FADC4A" w15:done="0"/>
  <w15:commentEx w15:paraId="47E5F0A6" w15:done="0"/>
  <w15:commentEx w15:paraId="763F6299" w15:done="0"/>
  <w15:commentEx w15:paraId="660573EA" w15:done="0"/>
  <w15:commentEx w15:paraId="7E38BC11" w15:done="0"/>
  <w15:commentEx w15:paraId="30058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Extensible w16cex:durableId="597787B1" w16cex:dateUtc="2023-12-19T20:48:00Z"/>
  <w16cex:commentExtensible w16cex:durableId="2F9D1869" w16cex:dateUtc="2024-01-16T16:15:00Z"/>
  <w16cex:commentExtensible w16cex:durableId="5D343F1F" w16cex:dateUtc="2023-11-13T20:09:00Z"/>
  <w16cex:commentExtensible w16cex:durableId="038051C8" w16cex:dateUtc="2023-12-19T22:17:00Z"/>
  <w16cex:commentExtensible w16cex:durableId="5C73F63A" w16cex:dateUtc="2023-12-19T22:17:00Z"/>
  <w16cex:commentExtensible w16cex:durableId="65ADA2F9" w16cex:dateUtc="2023-12-19T22:17:00Z"/>
  <w16cex:commentExtensible w16cex:durableId="5025E1EA" w16cex:dateUtc="2024-01-16T16:30:00Z"/>
  <w16cex:commentExtensible w16cex:durableId="51E733AA" w16cex:dateUtc="2024-01-16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34764" w16cid:durableId="2B597F75"/>
  <w16cid:commentId w16cid:paraId="55877DE8" w16cid:durableId="597787B1"/>
  <w16cid:commentId w16cid:paraId="30A11205" w16cid:durableId="2F9D1869"/>
  <w16cid:commentId w16cid:paraId="76FADC4A" w16cid:durableId="5D343F1F"/>
  <w16cid:commentId w16cid:paraId="47E5F0A6" w16cid:durableId="038051C8"/>
  <w16cid:commentId w16cid:paraId="763F6299" w16cid:durableId="5C73F63A"/>
  <w16cid:commentId w16cid:paraId="660573EA" w16cid:durableId="65ADA2F9"/>
  <w16cid:commentId w16cid:paraId="7E38BC11" w16cid:durableId="5025E1EA"/>
  <w16cid:commentId w16cid:paraId="30058671" w16cid:durableId="51E73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BA5" w14:textId="77777777" w:rsidR="009B3844" w:rsidRDefault="009B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8CA" w14:textId="77777777" w:rsidR="009B3844" w:rsidRDefault="009B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804" w14:textId="77777777" w:rsidR="009B3844" w:rsidRDefault="009B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865" w14:textId="77777777" w:rsidR="009B3844" w:rsidRDefault="009B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C203" w14:textId="77777777" w:rsidR="009B3844" w:rsidRDefault="009B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439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7"/>
  </w:num>
  <w:num w:numId="3" w16cid:durableId="1255750595">
    <w:abstractNumId w:val="5"/>
  </w:num>
  <w:num w:numId="4" w16cid:durableId="1035890357">
    <w:abstractNumId w:val="9"/>
  </w:num>
  <w:num w:numId="5" w16cid:durableId="1837573415">
    <w:abstractNumId w:val="10"/>
  </w:num>
  <w:num w:numId="6" w16cid:durableId="1998848921">
    <w:abstractNumId w:val="4"/>
  </w:num>
  <w:num w:numId="7" w16cid:durableId="676738605">
    <w:abstractNumId w:val="1"/>
  </w:num>
  <w:num w:numId="8" w16cid:durableId="1431586241">
    <w:abstractNumId w:val="6"/>
  </w:num>
  <w:num w:numId="9" w16cid:durableId="2085837790">
    <w:abstractNumId w:val="3"/>
  </w:num>
  <w:num w:numId="10" w16cid:durableId="118886887">
    <w:abstractNumId w:val="8"/>
  </w:num>
  <w:num w:numId="11" w16cid:durableId="100659770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0FF2"/>
    <w:rsid w:val="00011C81"/>
    <w:rsid w:val="00021980"/>
    <w:rsid w:val="00021A1A"/>
    <w:rsid w:val="000222F9"/>
    <w:rsid w:val="000240BB"/>
    <w:rsid w:val="00031C1D"/>
    <w:rsid w:val="00033C44"/>
    <w:rsid w:val="00034767"/>
    <w:rsid w:val="00034C0C"/>
    <w:rsid w:val="00040898"/>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0B83"/>
    <w:rsid w:val="0009481C"/>
    <w:rsid w:val="00097716"/>
    <w:rsid w:val="000A23EC"/>
    <w:rsid w:val="000A6B57"/>
    <w:rsid w:val="000A7913"/>
    <w:rsid w:val="000A7F48"/>
    <w:rsid w:val="000B1267"/>
    <w:rsid w:val="000B483C"/>
    <w:rsid w:val="000B55C6"/>
    <w:rsid w:val="000B636B"/>
    <w:rsid w:val="000B7677"/>
    <w:rsid w:val="000B7841"/>
    <w:rsid w:val="000C14BB"/>
    <w:rsid w:val="000C17B9"/>
    <w:rsid w:val="000C3104"/>
    <w:rsid w:val="000C37B9"/>
    <w:rsid w:val="000C79A3"/>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175EF"/>
    <w:rsid w:val="0011790C"/>
    <w:rsid w:val="00120EF7"/>
    <w:rsid w:val="00122DFF"/>
    <w:rsid w:val="00124285"/>
    <w:rsid w:val="00124386"/>
    <w:rsid w:val="00125AD7"/>
    <w:rsid w:val="0012716C"/>
    <w:rsid w:val="00131042"/>
    <w:rsid w:val="00133419"/>
    <w:rsid w:val="0013572E"/>
    <w:rsid w:val="0013626F"/>
    <w:rsid w:val="00140EBC"/>
    <w:rsid w:val="0014635E"/>
    <w:rsid w:val="001474D0"/>
    <w:rsid w:val="0015087E"/>
    <w:rsid w:val="0015147C"/>
    <w:rsid w:val="00153AF1"/>
    <w:rsid w:val="00154029"/>
    <w:rsid w:val="001553EF"/>
    <w:rsid w:val="00155F47"/>
    <w:rsid w:val="00156092"/>
    <w:rsid w:val="0015689E"/>
    <w:rsid w:val="00160710"/>
    <w:rsid w:val="00163D7C"/>
    <w:rsid w:val="00164E69"/>
    <w:rsid w:val="001669B6"/>
    <w:rsid w:val="00167340"/>
    <w:rsid w:val="0017192D"/>
    <w:rsid w:val="001837E9"/>
    <w:rsid w:val="0018537E"/>
    <w:rsid w:val="00185A30"/>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076"/>
    <w:rsid w:val="001B017B"/>
    <w:rsid w:val="001B1ABA"/>
    <w:rsid w:val="001B6465"/>
    <w:rsid w:val="001C3131"/>
    <w:rsid w:val="001D110D"/>
    <w:rsid w:val="001D498B"/>
    <w:rsid w:val="001D78AE"/>
    <w:rsid w:val="001D7DDE"/>
    <w:rsid w:val="001E0A9B"/>
    <w:rsid w:val="001E1137"/>
    <w:rsid w:val="001F223C"/>
    <w:rsid w:val="001F39D8"/>
    <w:rsid w:val="001F5E9C"/>
    <w:rsid w:val="001F718C"/>
    <w:rsid w:val="00201A3F"/>
    <w:rsid w:val="00205C58"/>
    <w:rsid w:val="002060C3"/>
    <w:rsid w:val="00212F16"/>
    <w:rsid w:val="002136F4"/>
    <w:rsid w:val="002137A6"/>
    <w:rsid w:val="002155C8"/>
    <w:rsid w:val="00216302"/>
    <w:rsid w:val="002207CB"/>
    <w:rsid w:val="00221A87"/>
    <w:rsid w:val="00222C6B"/>
    <w:rsid w:val="00223481"/>
    <w:rsid w:val="002238FC"/>
    <w:rsid w:val="00224303"/>
    <w:rsid w:val="00231F7E"/>
    <w:rsid w:val="00235801"/>
    <w:rsid w:val="00236813"/>
    <w:rsid w:val="00237436"/>
    <w:rsid w:val="0024333C"/>
    <w:rsid w:val="0024520E"/>
    <w:rsid w:val="00246716"/>
    <w:rsid w:val="00247A00"/>
    <w:rsid w:val="002510B6"/>
    <w:rsid w:val="00256844"/>
    <w:rsid w:val="0025709F"/>
    <w:rsid w:val="00265137"/>
    <w:rsid w:val="00265F2D"/>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282A"/>
    <w:rsid w:val="002E6481"/>
    <w:rsid w:val="002F1230"/>
    <w:rsid w:val="002F17C1"/>
    <w:rsid w:val="002F2201"/>
    <w:rsid w:val="002F72DA"/>
    <w:rsid w:val="002F78F1"/>
    <w:rsid w:val="00302114"/>
    <w:rsid w:val="00302640"/>
    <w:rsid w:val="0030445E"/>
    <w:rsid w:val="00304632"/>
    <w:rsid w:val="00304BC3"/>
    <w:rsid w:val="00306E23"/>
    <w:rsid w:val="00314BC4"/>
    <w:rsid w:val="00314CCA"/>
    <w:rsid w:val="00314E0D"/>
    <w:rsid w:val="00317C28"/>
    <w:rsid w:val="003208B5"/>
    <w:rsid w:val="00323152"/>
    <w:rsid w:val="00323477"/>
    <w:rsid w:val="00334532"/>
    <w:rsid w:val="003348FE"/>
    <w:rsid w:val="0033632F"/>
    <w:rsid w:val="003368EF"/>
    <w:rsid w:val="00336E53"/>
    <w:rsid w:val="0034007E"/>
    <w:rsid w:val="00340F5D"/>
    <w:rsid w:val="00341701"/>
    <w:rsid w:val="00341900"/>
    <w:rsid w:val="00343532"/>
    <w:rsid w:val="00343975"/>
    <w:rsid w:val="00346584"/>
    <w:rsid w:val="0034749D"/>
    <w:rsid w:val="00350CD1"/>
    <w:rsid w:val="00350EFA"/>
    <w:rsid w:val="00352995"/>
    <w:rsid w:val="00354994"/>
    <w:rsid w:val="00355A42"/>
    <w:rsid w:val="00357F98"/>
    <w:rsid w:val="00363D59"/>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921C7"/>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3F66A6"/>
    <w:rsid w:val="00406BD6"/>
    <w:rsid w:val="00410A31"/>
    <w:rsid w:val="004114C3"/>
    <w:rsid w:val="00411BC4"/>
    <w:rsid w:val="0041232B"/>
    <w:rsid w:val="00413B69"/>
    <w:rsid w:val="0041570D"/>
    <w:rsid w:val="00415973"/>
    <w:rsid w:val="004171CA"/>
    <w:rsid w:val="00417AF7"/>
    <w:rsid w:val="00420089"/>
    <w:rsid w:val="00420320"/>
    <w:rsid w:val="004215C0"/>
    <w:rsid w:val="004217F6"/>
    <w:rsid w:val="004231E4"/>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54AED"/>
    <w:rsid w:val="004551B3"/>
    <w:rsid w:val="00460DE4"/>
    <w:rsid w:val="00461B6F"/>
    <w:rsid w:val="00462158"/>
    <w:rsid w:val="004628EF"/>
    <w:rsid w:val="00462A02"/>
    <w:rsid w:val="00463076"/>
    <w:rsid w:val="00467618"/>
    <w:rsid w:val="00472018"/>
    <w:rsid w:val="00472743"/>
    <w:rsid w:val="004747A4"/>
    <w:rsid w:val="0047699B"/>
    <w:rsid w:val="00477FB0"/>
    <w:rsid w:val="00481FC7"/>
    <w:rsid w:val="00483D29"/>
    <w:rsid w:val="00485E66"/>
    <w:rsid w:val="00485FAF"/>
    <w:rsid w:val="00487EF0"/>
    <w:rsid w:val="004919F2"/>
    <w:rsid w:val="00491EC6"/>
    <w:rsid w:val="00492428"/>
    <w:rsid w:val="00496A32"/>
    <w:rsid w:val="004A48E8"/>
    <w:rsid w:val="004A49E5"/>
    <w:rsid w:val="004A6AE2"/>
    <w:rsid w:val="004A7810"/>
    <w:rsid w:val="004A791D"/>
    <w:rsid w:val="004B3825"/>
    <w:rsid w:val="004C362D"/>
    <w:rsid w:val="004C680F"/>
    <w:rsid w:val="004D08DC"/>
    <w:rsid w:val="004D25E0"/>
    <w:rsid w:val="004D2C1A"/>
    <w:rsid w:val="004D3230"/>
    <w:rsid w:val="004D3C08"/>
    <w:rsid w:val="004D7D45"/>
    <w:rsid w:val="004E174A"/>
    <w:rsid w:val="004E2D59"/>
    <w:rsid w:val="004E31C2"/>
    <w:rsid w:val="004E46EA"/>
    <w:rsid w:val="004E4733"/>
    <w:rsid w:val="004E6239"/>
    <w:rsid w:val="004E78AF"/>
    <w:rsid w:val="004F2416"/>
    <w:rsid w:val="004F6A10"/>
    <w:rsid w:val="00502EAA"/>
    <w:rsid w:val="0050340B"/>
    <w:rsid w:val="00503C50"/>
    <w:rsid w:val="00504652"/>
    <w:rsid w:val="00504CDE"/>
    <w:rsid w:val="00504F67"/>
    <w:rsid w:val="005108B2"/>
    <w:rsid w:val="005108FF"/>
    <w:rsid w:val="00511CB8"/>
    <w:rsid w:val="005130EB"/>
    <w:rsid w:val="00516544"/>
    <w:rsid w:val="00516E6A"/>
    <w:rsid w:val="00516FF0"/>
    <w:rsid w:val="0052241B"/>
    <w:rsid w:val="0052504A"/>
    <w:rsid w:val="00530F8E"/>
    <w:rsid w:val="005317EB"/>
    <w:rsid w:val="00532077"/>
    <w:rsid w:val="00540A5F"/>
    <w:rsid w:val="005433E2"/>
    <w:rsid w:val="005455A2"/>
    <w:rsid w:val="0054714A"/>
    <w:rsid w:val="005503F1"/>
    <w:rsid w:val="005546FA"/>
    <w:rsid w:val="00555274"/>
    <w:rsid w:val="0056053D"/>
    <w:rsid w:val="005616B7"/>
    <w:rsid w:val="005620C9"/>
    <w:rsid w:val="005660C8"/>
    <w:rsid w:val="00572A65"/>
    <w:rsid w:val="00573550"/>
    <w:rsid w:val="005833E9"/>
    <w:rsid w:val="005836DC"/>
    <w:rsid w:val="00583DB3"/>
    <w:rsid w:val="005844A5"/>
    <w:rsid w:val="00590661"/>
    <w:rsid w:val="00590A99"/>
    <w:rsid w:val="005917FE"/>
    <w:rsid w:val="00593FCC"/>
    <w:rsid w:val="00594AEA"/>
    <w:rsid w:val="00594FD4"/>
    <w:rsid w:val="005972FA"/>
    <w:rsid w:val="005A403F"/>
    <w:rsid w:val="005A5357"/>
    <w:rsid w:val="005A5A34"/>
    <w:rsid w:val="005B1971"/>
    <w:rsid w:val="005B1AF4"/>
    <w:rsid w:val="005B32A5"/>
    <w:rsid w:val="005B3385"/>
    <w:rsid w:val="005B7466"/>
    <w:rsid w:val="005C151D"/>
    <w:rsid w:val="005C1ADC"/>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07FBD"/>
    <w:rsid w:val="0061203F"/>
    <w:rsid w:val="00617A4D"/>
    <w:rsid w:val="006224C1"/>
    <w:rsid w:val="006261BA"/>
    <w:rsid w:val="0062644C"/>
    <w:rsid w:val="0062702D"/>
    <w:rsid w:val="00631259"/>
    <w:rsid w:val="00636661"/>
    <w:rsid w:val="0064150A"/>
    <w:rsid w:val="00644C87"/>
    <w:rsid w:val="00650105"/>
    <w:rsid w:val="00650CC2"/>
    <w:rsid w:val="006516F6"/>
    <w:rsid w:val="00651AD7"/>
    <w:rsid w:val="00651C9B"/>
    <w:rsid w:val="0065513C"/>
    <w:rsid w:val="00662B35"/>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7142"/>
    <w:rsid w:val="006B3166"/>
    <w:rsid w:val="006B37DD"/>
    <w:rsid w:val="006B4377"/>
    <w:rsid w:val="006B4FE5"/>
    <w:rsid w:val="006B70C1"/>
    <w:rsid w:val="006C2D65"/>
    <w:rsid w:val="006C59B8"/>
    <w:rsid w:val="006D00FD"/>
    <w:rsid w:val="006E1109"/>
    <w:rsid w:val="006E1986"/>
    <w:rsid w:val="006E33BD"/>
    <w:rsid w:val="006E37F2"/>
    <w:rsid w:val="006E3907"/>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3516"/>
    <w:rsid w:val="0072391E"/>
    <w:rsid w:val="00724118"/>
    <w:rsid w:val="007262DD"/>
    <w:rsid w:val="00726D42"/>
    <w:rsid w:val="00730947"/>
    <w:rsid w:val="007335AF"/>
    <w:rsid w:val="00735C13"/>
    <w:rsid w:val="007400D4"/>
    <w:rsid w:val="007407E7"/>
    <w:rsid w:val="00741F38"/>
    <w:rsid w:val="007454E5"/>
    <w:rsid w:val="00753C8C"/>
    <w:rsid w:val="00761794"/>
    <w:rsid w:val="00764939"/>
    <w:rsid w:val="007654D7"/>
    <w:rsid w:val="00766125"/>
    <w:rsid w:val="007707CB"/>
    <w:rsid w:val="00770EF5"/>
    <w:rsid w:val="00770EFF"/>
    <w:rsid w:val="007723A3"/>
    <w:rsid w:val="00775042"/>
    <w:rsid w:val="007765C9"/>
    <w:rsid w:val="007813AB"/>
    <w:rsid w:val="0078772F"/>
    <w:rsid w:val="00794E37"/>
    <w:rsid w:val="00796D8E"/>
    <w:rsid w:val="007A0B58"/>
    <w:rsid w:val="007A179A"/>
    <w:rsid w:val="007A2B06"/>
    <w:rsid w:val="007A6568"/>
    <w:rsid w:val="007B23A6"/>
    <w:rsid w:val="007B25F6"/>
    <w:rsid w:val="007B3069"/>
    <w:rsid w:val="007B32F4"/>
    <w:rsid w:val="007B3A6D"/>
    <w:rsid w:val="007B4A3C"/>
    <w:rsid w:val="007C1A90"/>
    <w:rsid w:val="007C314F"/>
    <w:rsid w:val="007C6B10"/>
    <w:rsid w:val="007C746B"/>
    <w:rsid w:val="007C7FB9"/>
    <w:rsid w:val="007D1DD5"/>
    <w:rsid w:val="007D2352"/>
    <w:rsid w:val="007D4B71"/>
    <w:rsid w:val="007D6308"/>
    <w:rsid w:val="007F121D"/>
    <w:rsid w:val="007F1B1E"/>
    <w:rsid w:val="007F2394"/>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7C0"/>
    <w:rsid w:val="00821D9D"/>
    <w:rsid w:val="008236D3"/>
    <w:rsid w:val="00823BCE"/>
    <w:rsid w:val="00826508"/>
    <w:rsid w:val="00833B1F"/>
    <w:rsid w:val="008351DC"/>
    <w:rsid w:val="00841444"/>
    <w:rsid w:val="00841837"/>
    <w:rsid w:val="00842769"/>
    <w:rsid w:val="00842EE3"/>
    <w:rsid w:val="00851E60"/>
    <w:rsid w:val="008529DB"/>
    <w:rsid w:val="0085557A"/>
    <w:rsid w:val="008601C8"/>
    <w:rsid w:val="008601CF"/>
    <w:rsid w:val="00866697"/>
    <w:rsid w:val="00872AA2"/>
    <w:rsid w:val="00874640"/>
    <w:rsid w:val="008755BF"/>
    <w:rsid w:val="00876207"/>
    <w:rsid w:val="008768D2"/>
    <w:rsid w:val="00877963"/>
    <w:rsid w:val="008815AB"/>
    <w:rsid w:val="00886942"/>
    <w:rsid w:val="008879CA"/>
    <w:rsid w:val="0089124D"/>
    <w:rsid w:val="00891DBF"/>
    <w:rsid w:val="0089372A"/>
    <w:rsid w:val="008938EC"/>
    <w:rsid w:val="00894F6A"/>
    <w:rsid w:val="00895B66"/>
    <w:rsid w:val="008A230E"/>
    <w:rsid w:val="008B48A1"/>
    <w:rsid w:val="008C04D9"/>
    <w:rsid w:val="008C11D9"/>
    <w:rsid w:val="008C349A"/>
    <w:rsid w:val="008C4C7E"/>
    <w:rsid w:val="008C687C"/>
    <w:rsid w:val="008C70E0"/>
    <w:rsid w:val="008C7753"/>
    <w:rsid w:val="008C7C61"/>
    <w:rsid w:val="008D23EE"/>
    <w:rsid w:val="008D250B"/>
    <w:rsid w:val="008D2A41"/>
    <w:rsid w:val="008D3B3B"/>
    <w:rsid w:val="008D5578"/>
    <w:rsid w:val="008D6443"/>
    <w:rsid w:val="008E2B0B"/>
    <w:rsid w:val="008E2DF7"/>
    <w:rsid w:val="008E548B"/>
    <w:rsid w:val="008F2FBE"/>
    <w:rsid w:val="008F4487"/>
    <w:rsid w:val="008F502A"/>
    <w:rsid w:val="008F58E5"/>
    <w:rsid w:val="00901B42"/>
    <w:rsid w:val="0090209F"/>
    <w:rsid w:val="00907A7E"/>
    <w:rsid w:val="00910E12"/>
    <w:rsid w:val="009117CB"/>
    <w:rsid w:val="00913988"/>
    <w:rsid w:val="00913ED5"/>
    <w:rsid w:val="00915F0A"/>
    <w:rsid w:val="00916B3E"/>
    <w:rsid w:val="00924361"/>
    <w:rsid w:val="0092670C"/>
    <w:rsid w:val="0092751C"/>
    <w:rsid w:val="00927F08"/>
    <w:rsid w:val="00930504"/>
    <w:rsid w:val="00933B0B"/>
    <w:rsid w:val="00934DAC"/>
    <w:rsid w:val="00935568"/>
    <w:rsid w:val="00935F0B"/>
    <w:rsid w:val="00937367"/>
    <w:rsid w:val="009407A5"/>
    <w:rsid w:val="00942C39"/>
    <w:rsid w:val="00946DD5"/>
    <w:rsid w:val="00955D51"/>
    <w:rsid w:val="00956510"/>
    <w:rsid w:val="00957D0B"/>
    <w:rsid w:val="00962C96"/>
    <w:rsid w:val="00963043"/>
    <w:rsid w:val="00963A3C"/>
    <w:rsid w:val="00964D7B"/>
    <w:rsid w:val="00966BC9"/>
    <w:rsid w:val="00971285"/>
    <w:rsid w:val="00972EDD"/>
    <w:rsid w:val="00973967"/>
    <w:rsid w:val="0097490D"/>
    <w:rsid w:val="00975A5E"/>
    <w:rsid w:val="00976344"/>
    <w:rsid w:val="009808DF"/>
    <w:rsid w:val="009824AC"/>
    <w:rsid w:val="00983EBD"/>
    <w:rsid w:val="009853BC"/>
    <w:rsid w:val="0098551B"/>
    <w:rsid w:val="009873AD"/>
    <w:rsid w:val="00990469"/>
    <w:rsid w:val="00996323"/>
    <w:rsid w:val="009A47F1"/>
    <w:rsid w:val="009A4BD5"/>
    <w:rsid w:val="009B0822"/>
    <w:rsid w:val="009B0DE7"/>
    <w:rsid w:val="009B3844"/>
    <w:rsid w:val="009C11A2"/>
    <w:rsid w:val="009C3BF0"/>
    <w:rsid w:val="009C50F9"/>
    <w:rsid w:val="009C5569"/>
    <w:rsid w:val="009C650D"/>
    <w:rsid w:val="009C7328"/>
    <w:rsid w:val="009D10D6"/>
    <w:rsid w:val="009D28C0"/>
    <w:rsid w:val="009D35D2"/>
    <w:rsid w:val="009D35DF"/>
    <w:rsid w:val="009D44FF"/>
    <w:rsid w:val="009D5B8A"/>
    <w:rsid w:val="009E142B"/>
    <w:rsid w:val="009E5AC6"/>
    <w:rsid w:val="009F0C17"/>
    <w:rsid w:val="009F21A2"/>
    <w:rsid w:val="00A003BB"/>
    <w:rsid w:val="00A00619"/>
    <w:rsid w:val="00A0446F"/>
    <w:rsid w:val="00A04C1C"/>
    <w:rsid w:val="00A05301"/>
    <w:rsid w:val="00A07098"/>
    <w:rsid w:val="00A10947"/>
    <w:rsid w:val="00A1278B"/>
    <w:rsid w:val="00A14F9F"/>
    <w:rsid w:val="00A15358"/>
    <w:rsid w:val="00A1556E"/>
    <w:rsid w:val="00A227FE"/>
    <w:rsid w:val="00A236E9"/>
    <w:rsid w:val="00A24272"/>
    <w:rsid w:val="00A25112"/>
    <w:rsid w:val="00A257A3"/>
    <w:rsid w:val="00A25B5E"/>
    <w:rsid w:val="00A2646F"/>
    <w:rsid w:val="00A31DC5"/>
    <w:rsid w:val="00A345D4"/>
    <w:rsid w:val="00A34AC0"/>
    <w:rsid w:val="00A34CF5"/>
    <w:rsid w:val="00A40CC9"/>
    <w:rsid w:val="00A41198"/>
    <w:rsid w:val="00A427BB"/>
    <w:rsid w:val="00A4300D"/>
    <w:rsid w:val="00A47A32"/>
    <w:rsid w:val="00A47CA7"/>
    <w:rsid w:val="00A47DF1"/>
    <w:rsid w:val="00A54E2B"/>
    <w:rsid w:val="00A55345"/>
    <w:rsid w:val="00A56967"/>
    <w:rsid w:val="00A56977"/>
    <w:rsid w:val="00A57425"/>
    <w:rsid w:val="00A57CC9"/>
    <w:rsid w:val="00A64B2E"/>
    <w:rsid w:val="00A65082"/>
    <w:rsid w:val="00A6613E"/>
    <w:rsid w:val="00A66A50"/>
    <w:rsid w:val="00A70064"/>
    <w:rsid w:val="00A704BB"/>
    <w:rsid w:val="00A70EAC"/>
    <w:rsid w:val="00A7104F"/>
    <w:rsid w:val="00A72E8E"/>
    <w:rsid w:val="00A749D1"/>
    <w:rsid w:val="00A8416F"/>
    <w:rsid w:val="00A847A2"/>
    <w:rsid w:val="00A87668"/>
    <w:rsid w:val="00A924C2"/>
    <w:rsid w:val="00A92C38"/>
    <w:rsid w:val="00A9495B"/>
    <w:rsid w:val="00A97086"/>
    <w:rsid w:val="00A97DF6"/>
    <w:rsid w:val="00AA41F8"/>
    <w:rsid w:val="00AB09E8"/>
    <w:rsid w:val="00AB5EEA"/>
    <w:rsid w:val="00AB60C5"/>
    <w:rsid w:val="00AC036E"/>
    <w:rsid w:val="00AC0F02"/>
    <w:rsid w:val="00AC2BC1"/>
    <w:rsid w:val="00AC3252"/>
    <w:rsid w:val="00AC573D"/>
    <w:rsid w:val="00AD0290"/>
    <w:rsid w:val="00AD2F92"/>
    <w:rsid w:val="00AD31EF"/>
    <w:rsid w:val="00AD3EBD"/>
    <w:rsid w:val="00AD44D9"/>
    <w:rsid w:val="00AD4798"/>
    <w:rsid w:val="00AD509E"/>
    <w:rsid w:val="00AD7802"/>
    <w:rsid w:val="00AE6AAD"/>
    <w:rsid w:val="00AE7448"/>
    <w:rsid w:val="00AF0938"/>
    <w:rsid w:val="00AF4A5A"/>
    <w:rsid w:val="00AF530D"/>
    <w:rsid w:val="00AF6D0A"/>
    <w:rsid w:val="00B003E6"/>
    <w:rsid w:val="00B04745"/>
    <w:rsid w:val="00B11C2D"/>
    <w:rsid w:val="00B13BA4"/>
    <w:rsid w:val="00B14A10"/>
    <w:rsid w:val="00B1761A"/>
    <w:rsid w:val="00B206CC"/>
    <w:rsid w:val="00B207C9"/>
    <w:rsid w:val="00B27D0B"/>
    <w:rsid w:val="00B33581"/>
    <w:rsid w:val="00B36932"/>
    <w:rsid w:val="00B36933"/>
    <w:rsid w:val="00B400E8"/>
    <w:rsid w:val="00B407D4"/>
    <w:rsid w:val="00B409E9"/>
    <w:rsid w:val="00B40CBA"/>
    <w:rsid w:val="00B50493"/>
    <w:rsid w:val="00B505BC"/>
    <w:rsid w:val="00B5450A"/>
    <w:rsid w:val="00B552E4"/>
    <w:rsid w:val="00B62583"/>
    <w:rsid w:val="00B631C9"/>
    <w:rsid w:val="00B65EFD"/>
    <w:rsid w:val="00B66BF1"/>
    <w:rsid w:val="00B70013"/>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33BD"/>
    <w:rsid w:val="00BA5080"/>
    <w:rsid w:val="00BA6843"/>
    <w:rsid w:val="00BA7872"/>
    <w:rsid w:val="00BB12E5"/>
    <w:rsid w:val="00BB33CD"/>
    <w:rsid w:val="00BB7BE1"/>
    <w:rsid w:val="00BB7F8B"/>
    <w:rsid w:val="00BC6C60"/>
    <w:rsid w:val="00BD2A1A"/>
    <w:rsid w:val="00BD361C"/>
    <w:rsid w:val="00BD39C7"/>
    <w:rsid w:val="00BD5320"/>
    <w:rsid w:val="00BD535F"/>
    <w:rsid w:val="00BD5421"/>
    <w:rsid w:val="00BD5861"/>
    <w:rsid w:val="00BF0D0A"/>
    <w:rsid w:val="00BF1B97"/>
    <w:rsid w:val="00BF36CE"/>
    <w:rsid w:val="00BF59C5"/>
    <w:rsid w:val="00C02A23"/>
    <w:rsid w:val="00C03798"/>
    <w:rsid w:val="00C05FE6"/>
    <w:rsid w:val="00C114F5"/>
    <w:rsid w:val="00C16C7D"/>
    <w:rsid w:val="00C17B10"/>
    <w:rsid w:val="00C25251"/>
    <w:rsid w:val="00C32F03"/>
    <w:rsid w:val="00C3773D"/>
    <w:rsid w:val="00C409B3"/>
    <w:rsid w:val="00C42A87"/>
    <w:rsid w:val="00C454FB"/>
    <w:rsid w:val="00C4579B"/>
    <w:rsid w:val="00C46255"/>
    <w:rsid w:val="00C47B78"/>
    <w:rsid w:val="00C52382"/>
    <w:rsid w:val="00C5626E"/>
    <w:rsid w:val="00C57ED6"/>
    <w:rsid w:val="00C63195"/>
    <w:rsid w:val="00C64204"/>
    <w:rsid w:val="00C65642"/>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97910"/>
    <w:rsid w:val="00CA226C"/>
    <w:rsid w:val="00CA37BD"/>
    <w:rsid w:val="00CA458B"/>
    <w:rsid w:val="00CA4E57"/>
    <w:rsid w:val="00CA61C6"/>
    <w:rsid w:val="00CA629E"/>
    <w:rsid w:val="00CB0AE1"/>
    <w:rsid w:val="00CB29F0"/>
    <w:rsid w:val="00CC0974"/>
    <w:rsid w:val="00CC5A3F"/>
    <w:rsid w:val="00CD371C"/>
    <w:rsid w:val="00CD551C"/>
    <w:rsid w:val="00CE13BF"/>
    <w:rsid w:val="00CE1A27"/>
    <w:rsid w:val="00CE62DF"/>
    <w:rsid w:val="00CF0A67"/>
    <w:rsid w:val="00CF0A81"/>
    <w:rsid w:val="00CF508E"/>
    <w:rsid w:val="00CF522E"/>
    <w:rsid w:val="00CF7A7E"/>
    <w:rsid w:val="00D0222B"/>
    <w:rsid w:val="00D03836"/>
    <w:rsid w:val="00D05850"/>
    <w:rsid w:val="00D07945"/>
    <w:rsid w:val="00D11907"/>
    <w:rsid w:val="00D1500B"/>
    <w:rsid w:val="00D16F7E"/>
    <w:rsid w:val="00D22228"/>
    <w:rsid w:val="00D22EC3"/>
    <w:rsid w:val="00D26C8D"/>
    <w:rsid w:val="00D270A8"/>
    <w:rsid w:val="00D30218"/>
    <w:rsid w:val="00D30FE3"/>
    <w:rsid w:val="00D345CC"/>
    <w:rsid w:val="00D431EB"/>
    <w:rsid w:val="00D43802"/>
    <w:rsid w:val="00D43C6F"/>
    <w:rsid w:val="00D53E96"/>
    <w:rsid w:val="00D54F7B"/>
    <w:rsid w:val="00D5669C"/>
    <w:rsid w:val="00D57D05"/>
    <w:rsid w:val="00D652BA"/>
    <w:rsid w:val="00D76ADE"/>
    <w:rsid w:val="00D80912"/>
    <w:rsid w:val="00D87D2C"/>
    <w:rsid w:val="00DA164F"/>
    <w:rsid w:val="00DA2E91"/>
    <w:rsid w:val="00DA7599"/>
    <w:rsid w:val="00DA7D86"/>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0846"/>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5CF"/>
    <w:rsid w:val="00E56B30"/>
    <w:rsid w:val="00E57513"/>
    <w:rsid w:val="00E625DF"/>
    <w:rsid w:val="00E63296"/>
    <w:rsid w:val="00E65BE7"/>
    <w:rsid w:val="00E676FD"/>
    <w:rsid w:val="00E7065C"/>
    <w:rsid w:val="00E71AA8"/>
    <w:rsid w:val="00E72856"/>
    <w:rsid w:val="00E732BA"/>
    <w:rsid w:val="00E738D5"/>
    <w:rsid w:val="00E73CCF"/>
    <w:rsid w:val="00E75CD1"/>
    <w:rsid w:val="00E75EDD"/>
    <w:rsid w:val="00E763BC"/>
    <w:rsid w:val="00E817BC"/>
    <w:rsid w:val="00E83834"/>
    <w:rsid w:val="00E83C7A"/>
    <w:rsid w:val="00E85D91"/>
    <w:rsid w:val="00E93B1C"/>
    <w:rsid w:val="00EA1338"/>
    <w:rsid w:val="00EA1FDA"/>
    <w:rsid w:val="00EA3A77"/>
    <w:rsid w:val="00EA46CF"/>
    <w:rsid w:val="00EA68CD"/>
    <w:rsid w:val="00EA6B10"/>
    <w:rsid w:val="00EB0A58"/>
    <w:rsid w:val="00EB110B"/>
    <w:rsid w:val="00EB12AE"/>
    <w:rsid w:val="00EB2B9D"/>
    <w:rsid w:val="00EB3981"/>
    <w:rsid w:val="00EC403E"/>
    <w:rsid w:val="00EC529D"/>
    <w:rsid w:val="00ED5291"/>
    <w:rsid w:val="00ED5A68"/>
    <w:rsid w:val="00EE59F1"/>
    <w:rsid w:val="00EE5EE2"/>
    <w:rsid w:val="00F02948"/>
    <w:rsid w:val="00F02AA2"/>
    <w:rsid w:val="00F02D7F"/>
    <w:rsid w:val="00F038C5"/>
    <w:rsid w:val="00F03A1A"/>
    <w:rsid w:val="00F05B16"/>
    <w:rsid w:val="00F11FCC"/>
    <w:rsid w:val="00F123EB"/>
    <w:rsid w:val="00F12780"/>
    <w:rsid w:val="00F13D5A"/>
    <w:rsid w:val="00F14720"/>
    <w:rsid w:val="00F17CE4"/>
    <w:rsid w:val="00F22558"/>
    <w:rsid w:val="00F247E7"/>
    <w:rsid w:val="00F30630"/>
    <w:rsid w:val="00F3162A"/>
    <w:rsid w:val="00F32217"/>
    <w:rsid w:val="00F3315F"/>
    <w:rsid w:val="00F3500D"/>
    <w:rsid w:val="00F36918"/>
    <w:rsid w:val="00F3781D"/>
    <w:rsid w:val="00F403F0"/>
    <w:rsid w:val="00F42452"/>
    <w:rsid w:val="00F4377D"/>
    <w:rsid w:val="00F43917"/>
    <w:rsid w:val="00F54CD1"/>
    <w:rsid w:val="00F60485"/>
    <w:rsid w:val="00F61CB2"/>
    <w:rsid w:val="00F622A4"/>
    <w:rsid w:val="00F62535"/>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3F31"/>
    <w:rsid w:val="00F94B60"/>
    <w:rsid w:val="00FA0E37"/>
    <w:rsid w:val="00FA3A8F"/>
    <w:rsid w:val="00FA605C"/>
    <w:rsid w:val="00FB0FA7"/>
    <w:rsid w:val="00FB1F69"/>
    <w:rsid w:val="00FB3690"/>
    <w:rsid w:val="00FB48D9"/>
    <w:rsid w:val="00FB4A24"/>
    <w:rsid w:val="00FB5665"/>
    <w:rsid w:val="00FC113B"/>
    <w:rsid w:val="00FC247C"/>
    <w:rsid w:val="00FC25D4"/>
    <w:rsid w:val="00FC2AB3"/>
    <w:rsid w:val="00FC3E4D"/>
    <w:rsid w:val="00FC63C3"/>
    <w:rsid w:val="00FC78A2"/>
    <w:rsid w:val="00FE0414"/>
    <w:rsid w:val="00FE2165"/>
    <w:rsid w:val="00FE2636"/>
    <w:rsid w:val="00FE30B2"/>
    <w:rsid w:val="00FE3370"/>
    <w:rsid w:val="00FE7B8C"/>
    <w:rsid w:val="00FF0CB2"/>
    <w:rsid w:val="00FF18FF"/>
    <w:rsid w:val="00FF39EA"/>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2024-01-17T18:30:00Z</dcterms:created>
  <dcterms:modified xsi:type="dcterms:W3CDTF">2024-01-17T19:08:00Z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