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8DFC" w14:textId="53712035" w:rsidR="006F3E29" w:rsidRPr="00CA4BCD" w:rsidRDefault="006F3E29" w:rsidP="00265F2D">
      <w:pPr>
        <w:spacing w:after="0" w:line="240" w:lineRule="auto"/>
        <w:jc w:val="center"/>
        <w:rPr>
          <w:rFonts w:ascii="Arial" w:hAnsi="Arial" w:cs="Arial"/>
          <w:b/>
          <w:bCs/>
        </w:rPr>
      </w:pPr>
      <w:r w:rsidRPr="00CA4BCD">
        <w:rPr>
          <w:rFonts w:ascii="Arial" w:hAnsi="Arial" w:cs="Arial"/>
          <w:b/>
          <w:bCs/>
        </w:rPr>
        <w:t xml:space="preserve">Income Qualified Health and Safety Reporting </w:t>
      </w:r>
      <w:del w:id="0" w:author="Celia Johnson" w:date="2024-01-25T12:45:00Z">
        <w:r w:rsidRPr="00CA4BCD" w:rsidDel="00290BC4">
          <w:rPr>
            <w:rFonts w:ascii="Arial" w:hAnsi="Arial" w:cs="Arial"/>
            <w:b/>
            <w:bCs/>
          </w:rPr>
          <w:delText>Principles</w:delText>
        </w:r>
        <w:r w:rsidR="00265F2D" w:rsidRPr="00CA4BCD" w:rsidDel="00290BC4">
          <w:rPr>
            <w:rFonts w:ascii="Arial" w:hAnsi="Arial" w:cs="Arial"/>
            <w:b/>
            <w:bCs/>
          </w:rPr>
          <w:delText xml:space="preserve"> and Proposed </w:delText>
        </w:r>
      </w:del>
      <w:r w:rsidR="00265F2D" w:rsidRPr="00CA4BCD">
        <w:rPr>
          <w:rFonts w:ascii="Arial" w:hAnsi="Arial" w:cs="Arial"/>
          <w:b/>
          <w:bCs/>
        </w:rPr>
        <w:t>Metrics</w:t>
      </w:r>
    </w:p>
    <w:p w14:paraId="03E2BA02" w14:textId="12D85968" w:rsidR="00265F2D" w:rsidRDefault="001C17A2" w:rsidP="001C17A2">
      <w:pPr>
        <w:spacing w:after="0" w:line="240" w:lineRule="auto"/>
        <w:jc w:val="center"/>
        <w:rPr>
          <w:rFonts w:ascii="Arial" w:hAnsi="Arial" w:cs="Arial"/>
          <w:b/>
          <w:bCs/>
        </w:rPr>
      </w:pPr>
      <w:ins w:id="1" w:author="Celia Johnson" w:date="2024-01-25T06:19:00Z">
        <w:r>
          <w:rPr>
            <w:rFonts w:ascii="Arial" w:hAnsi="Arial" w:cs="Arial"/>
            <w:b/>
            <w:bCs/>
          </w:rPr>
          <w:t>FINAL REDLINE (1/23/2024)</w:t>
        </w:r>
      </w:ins>
    </w:p>
    <w:p w14:paraId="7B84C703" w14:textId="77777777" w:rsidR="001C17A2" w:rsidRDefault="001C17A2" w:rsidP="00410472">
      <w:pPr>
        <w:spacing w:after="0" w:line="240" w:lineRule="auto"/>
        <w:rPr>
          <w:ins w:id="2" w:author="Celia Johnson" w:date="2024-01-25T12:45:00Z"/>
          <w:rFonts w:ascii="Arial" w:hAnsi="Arial" w:cs="Arial"/>
          <w:b/>
          <w:bCs/>
          <w:u w:val="single"/>
        </w:rPr>
      </w:pPr>
    </w:p>
    <w:p w14:paraId="25882229" w14:textId="6F9EE26F" w:rsidR="0079774E" w:rsidRPr="00462F00" w:rsidRDefault="0079774E" w:rsidP="0079774E">
      <w:pPr>
        <w:spacing w:after="0" w:line="240" w:lineRule="auto"/>
        <w:rPr>
          <w:ins w:id="3" w:author="Celia Johnson" w:date="2024-01-25T12:51:00Z"/>
          <w:rFonts w:ascii="Arial" w:hAnsi="Arial" w:cs="Arial"/>
        </w:rPr>
      </w:pPr>
      <w:ins w:id="4" w:author="Celia Johnson" w:date="2024-01-25T12:51:00Z">
        <w:r w:rsidRPr="00462F00">
          <w:rPr>
            <w:rFonts w:ascii="Arial" w:hAnsi="Arial" w:cs="Arial"/>
          </w:rPr>
          <w:t>Illinois Energy Efficiency Policy Manual Version 3.0</w:t>
        </w:r>
        <w:r>
          <w:rPr>
            <w:rFonts w:ascii="Arial" w:hAnsi="Arial" w:cs="Arial"/>
          </w:rPr>
          <w:t xml:space="preserve"> was developed by the SAG Policy Manual Subcommittee </w:t>
        </w:r>
      </w:ins>
      <w:ins w:id="5" w:author="Celia Johnson" w:date="2024-01-25T12:54:00Z">
        <w:r w:rsidR="005E40B2">
          <w:rPr>
            <w:rFonts w:ascii="Arial" w:hAnsi="Arial" w:cs="Arial"/>
          </w:rPr>
          <w:t>from June 2022 to August 2023</w:t>
        </w:r>
      </w:ins>
      <w:ins w:id="6" w:author="Celia Johnson" w:date="2024-01-25T12:51:00Z">
        <w:r>
          <w:rPr>
            <w:rFonts w:ascii="Arial" w:hAnsi="Arial" w:cs="Arial"/>
          </w:rPr>
          <w:t>.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 xml:space="preserve">metrics for Income Qualified Health and Safety Reporting. This document includes the excerpted “Income Qualified Health and Safety 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ins>
    </w:p>
    <w:p w14:paraId="0BD24D4E" w14:textId="77777777" w:rsidR="00D27C46" w:rsidRDefault="00D27C46" w:rsidP="00410472">
      <w:pPr>
        <w:spacing w:after="0" w:line="240" w:lineRule="auto"/>
        <w:rPr>
          <w:rFonts w:ascii="Arial" w:hAnsi="Arial" w:cs="Arial"/>
          <w:b/>
          <w:bCs/>
          <w:u w:val="single"/>
        </w:rPr>
      </w:pPr>
    </w:p>
    <w:p w14:paraId="20F39C37" w14:textId="04AD23D6" w:rsidR="00232F4E" w:rsidRDefault="00232F4E" w:rsidP="00232F4E">
      <w:pPr>
        <w:spacing w:after="0" w:line="240" w:lineRule="auto"/>
        <w:rPr>
          <w:rFonts w:ascii="Arial" w:hAnsi="Arial" w:cs="Arial"/>
          <w:b/>
          <w:bCs/>
        </w:rPr>
      </w:pPr>
      <w:r w:rsidRPr="00CA4BCD">
        <w:rPr>
          <w:rFonts w:ascii="Arial" w:hAnsi="Arial" w:cs="Arial"/>
          <w:b/>
          <w:bCs/>
          <w:u w:val="single"/>
        </w:rPr>
        <w:t>Final “Income Qualified Health and Safety Reporting Principles Policy” from Policy Manual Version 3.0</w:t>
      </w:r>
      <w:ins w:id="7" w:author="Celia Johnson" w:date="2024-01-25T12:48:00Z">
        <w:r w:rsidR="0009757E">
          <w:rPr>
            <w:rFonts w:ascii="Arial" w:hAnsi="Arial" w:cs="Arial"/>
            <w:b/>
            <w:bCs/>
            <w:u w:val="single"/>
          </w:rPr>
          <w:t>, Section 6.9</w:t>
        </w:r>
      </w:ins>
      <w:r w:rsidRPr="001553EF">
        <w:rPr>
          <w:rFonts w:ascii="Arial" w:hAnsi="Arial" w:cs="Arial"/>
          <w:b/>
          <w:bCs/>
        </w:rPr>
        <w:t>:</w:t>
      </w:r>
    </w:p>
    <w:p w14:paraId="20ACD955" w14:textId="77777777" w:rsidR="002510B6" w:rsidRPr="00940910" w:rsidRDefault="002510B6" w:rsidP="002510B6">
      <w:pPr>
        <w:spacing w:after="0" w:line="240" w:lineRule="auto"/>
        <w:rPr>
          <w:rFonts w:ascii="Arial" w:hAnsi="Arial" w:cs="Arial"/>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 xml:space="preserve">The list of metrics will be posted on the SAG and LIEEAC website(s). The metrics will be referenced in, and lessons learned from reported metric data will be referenced in, the </w:t>
      </w:r>
      <w:r w:rsidRPr="00913988">
        <w:rPr>
          <w:rFonts w:ascii="Arial" w:hAnsi="Arial" w:cs="Arial"/>
          <w:i/>
          <w:iCs/>
        </w:rPr>
        <w:lastRenderedPageBreak/>
        <w:t>Program Administrators’ quarterly and/or annual reports and discussed in SAG and LIEEAC with the goal of improving Program delivery and outcomes.</w:t>
      </w:r>
    </w:p>
    <w:p w14:paraId="25F3B224" w14:textId="77777777" w:rsidR="00B269A9" w:rsidRPr="00B026D6" w:rsidRDefault="00B269A9" w:rsidP="00B269A9">
      <w:pPr>
        <w:spacing w:after="0" w:line="240" w:lineRule="auto"/>
        <w:rPr>
          <w:rFonts w:ascii="Arial" w:hAnsi="Arial" w:cs="Arial"/>
        </w:rPr>
      </w:pPr>
    </w:p>
    <w:p w14:paraId="25A68C04" w14:textId="77777777" w:rsidR="00B269A9" w:rsidRDefault="00B269A9" w:rsidP="00B269A9">
      <w:pPr>
        <w:spacing w:after="0" w:line="240" w:lineRule="auto"/>
        <w:rPr>
          <w:rFonts w:ascii="Arial" w:hAnsi="Arial" w:cs="Arial"/>
          <w:b/>
          <w:bCs/>
          <w:u w:val="single"/>
        </w:rPr>
      </w:pPr>
    </w:p>
    <w:p w14:paraId="60C93BD9" w14:textId="77777777" w:rsidR="00BB5FF2" w:rsidRDefault="00BB5FF2" w:rsidP="00B269A9">
      <w:pPr>
        <w:spacing w:after="0" w:line="240" w:lineRule="auto"/>
        <w:rPr>
          <w:ins w:id="8" w:author="Celia Johnson" w:date="2024-01-25T06:22:00Z"/>
          <w:rFonts w:ascii="Arial" w:hAnsi="Arial" w:cs="Arial"/>
          <w:b/>
          <w:bCs/>
          <w:u w:val="single"/>
        </w:rPr>
      </w:pPr>
    </w:p>
    <w:p w14:paraId="187BF70B" w14:textId="77777777" w:rsidR="001B017D" w:rsidRDefault="001B017D" w:rsidP="00B269A9">
      <w:pPr>
        <w:spacing w:after="0" w:line="240" w:lineRule="auto"/>
        <w:rPr>
          <w:rFonts w:ascii="Arial" w:hAnsi="Arial" w:cs="Arial"/>
          <w:b/>
          <w:bCs/>
          <w:u w:val="single"/>
        </w:rPr>
      </w:pPr>
    </w:p>
    <w:p w14:paraId="4DE705D5" w14:textId="77777777" w:rsidR="00BB5FF2" w:rsidRDefault="00BB5FF2" w:rsidP="00B269A9">
      <w:pPr>
        <w:spacing w:after="0" w:line="240" w:lineRule="auto"/>
        <w:rPr>
          <w:rFonts w:ascii="Arial" w:hAnsi="Arial" w:cs="Arial"/>
          <w:b/>
          <w:bCs/>
          <w:u w:val="single"/>
        </w:rPr>
      </w:pPr>
    </w:p>
    <w:p w14:paraId="13AD93E4" w14:textId="77777777" w:rsidR="00BB5FF2" w:rsidRPr="00376634" w:rsidRDefault="00BB5FF2" w:rsidP="00B269A9">
      <w:pPr>
        <w:spacing w:after="0" w:line="240" w:lineRule="auto"/>
        <w:rPr>
          <w:rFonts w:ascii="Arial" w:hAnsi="Arial" w:cs="Arial"/>
        </w:rPr>
      </w:pPr>
    </w:p>
    <w:p w14:paraId="01564E3F" w14:textId="697CFFB7" w:rsidR="00B269A9" w:rsidRDefault="00D51033" w:rsidP="00B269A9">
      <w:pPr>
        <w:spacing w:after="0" w:line="240" w:lineRule="auto"/>
        <w:rPr>
          <w:rFonts w:ascii="Arial" w:hAnsi="Arial" w:cs="Arial"/>
          <w:b/>
          <w:bCs/>
        </w:rPr>
      </w:pPr>
      <w:r w:rsidRPr="007B5075">
        <w:rPr>
          <w:rFonts w:ascii="Arial" w:hAnsi="Arial" w:cs="Arial"/>
          <w:b/>
          <w:bCs/>
          <w:u w:val="single"/>
        </w:rPr>
        <w:t xml:space="preserve">Quarterly </w:t>
      </w:r>
      <w:commentRangeStart w:id="9"/>
      <w:r w:rsidR="00B269A9" w:rsidRPr="007B5075">
        <w:rPr>
          <w:rFonts w:ascii="Arial" w:hAnsi="Arial" w:cs="Arial"/>
          <w:b/>
          <w:bCs/>
          <w:u w:val="single"/>
        </w:rPr>
        <w:t>Reporting</w:t>
      </w:r>
      <w:commentRangeEnd w:id="9"/>
      <w:r w:rsidR="00C220E2">
        <w:rPr>
          <w:rStyle w:val="CommentReference"/>
        </w:rPr>
        <w:commentReference w:id="9"/>
      </w:r>
      <w:r w:rsidR="00B269A9" w:rsidRPr="007B5075">
        <w:rPr>
          <w:rFonts w:ascii="Arial" w:hAnsi="Arial" w:cs="Arial"/>
          <w:b/>
          <w:bCs/>
          <w:u w:val="single"/>
        </w:rPr>
        <w:t xml:space="preserve"> Metrics</w:t>
      </w:r>
      <w:r w:rsidR="00B269A9" w:rsidRPr="00376634">
        <w:rPr>
          <w:rFonts w:ascii="Arial" w:hAnsi="Arial" w:cs="Arial"/>
          <w:b/>
          <w:bCs/>
        </w:rPr>
        <w:t xml:space="preserve">: </w:t>
      </w:r>
    </w:p>
    <w:p w14:paraId="2007D2CA" w14:textId="7C29825E" w:rsidR="008F55FB" w:rsidRPr="007A2347" w:rsidRDefault="00C90478" w:rsidP="008F55FB">
      <w:pPr>
        <w:pStyle w:val="ListParagraph"/>
        <w:numPr>
          <w:ilvl w:val="0"/>
          <w:numId w:val="13"/>
        </w:numPr>
        <w:spacing w:after="0" w:line="240" w:lineRule="auto"/>
        <w:rPr>
          <w:rFonts w:ascii="Arial" w:hAnsi="Arial" w:cs="Arial"/>
        </w:rPr>
      </w:pPr>
      <w:r>
        <w:rPr>
          <w:rFonts w:ascii="Arial" w:hAnsi="Arial" w:cs="Arial"/>
        </w:rPr>
        <w:t xml:space="preserve">Report </w:t>
      </w:r>
      <w:del w:id="10" w:author="Celia Johnson" w:date="2024-01-23T11:04:00Z">
        <w:r w:rsidR="006A5498" w:rsidDel="00377BE3">
          <w:rPr>
            <w:rFonts w:ascii="Arial" w:hAnsi="Arial" w:cs="Arial"/>
          </w:rPr>
          <w:delText xml:space="preserve">utility </w:delText>
        </w:r>
      </w:del>
      <w:ins w:id="11" w:author="Celia Johnson" w:date="2024-01-23T11:04:00Z">
        <w:r w:rsidR="00377BE3">
          <w:rPr>
            <w:rFonts w:ascii="Arial" w:hAnsi="Arial" w:cs="Arial"/>
          </w:rPr>
          <w:t xml:space="preserve">Program Administrator </w:t>
        </w:r>
      </w:ins>
      <w:r>
        <w:rPr>
          <w:rFonts w:ascii="Arial" w:hAnsi="Arial" w:cs="Arial"/>
        </w:rPr>
        <w:t>h</w:t>
      </w:r>
      <w:r w:rsidR="008F55FB" w:rsidRPr="007A2347">
        <w:rPr>
          <w:rFonts w:ascii="Arial" w:hAnsi="Arial" w:cs="Arial"/>
        </w:rPr>
        <w:t xml:space="preserve">ealth and safety spending broken down between SF, MF, and mobile homes (if the </w:t>
      </w:r>
      <w:del w:id="12" w:author="Celia Johnson" w:date="2024-01-25T06:20:00Z">
        <w:r w:rsidR="008F55FB" w:rsidRPr="007A2347" w:rsidDel="00284342">
          <w:rPr>
            <w:rFonts w:ascii="Arial" w:hAnsi="Arial" w:cs="Arial"/>
          </w:rPr>
          <w:delText xml:space="preserve">utility </w:delText>
        </w:r>
      </w:del>
      <w:ins w:id="13" w:author="Celia Johnson" w:date="2024-01-25T06:20:00Z">
        <w:r w:rsidR="00284342">
          <w:rPr>
            <w:rFonts w:ascii="Arial" w:hAnsi="Arial" w:cs="Arial"/>
          </w:rPr>
          <w:t>Program Administrator</w:t>
        </w:r>
        <w:r w:rsidR="00284342" w:rsidRPr="007A2347">
          <w:rPr>
            <w:rFonts w:ascii="Arial" w:hAnsi="Arial" w:cs="Arial"/>
          </w:rPr>
          <w:t xml:space="preserve"> </w:t>
        </w:r>
      </w:ins>
      <w:r w:rsidR="008F55FB" w:rsidRPr="007A2347">
        <w:rPr>
          <w:rFonts w:ascii="Arial" w:hAnsi="Arial" w:cs="Arial"/>
        </w:rPr>
        <w:t xml:space="preserve">has a </w:t>
      </w:r>
      <w:proofErr w:type="gramStart"/>
      <w:r w:rsidR="008F55FB" w:rsidRPr="007A2347">
        <w:rPr>
          <w:rFonts w:ascii="Arial" w:hAnsi="Arial" w:cs="Arial"/>
        </w:rPr>
        <w:t>mobile homes</w:t>
      </w:r>
      <w:proofErr w:type="gramEnd"/>
      <w:r w:rsidR="008F55FB" w:rsidRPr="007A2347">
        <w:rPr>
          <w:rFonts w:ascii="Arial" w:hAnsi="Arial" w:cs="Arial"/>
        </w:rPr>
        <w:t xml:space="preserve"> offering, or if </w:t>
      </w:r>
      <w:r w:rsidR="00CF1B7B">
        <w:rPr>
          <w:rFonts w:ascii="Arial" w:hAnsi="Arial" w:cs="Arial"/>
        </w:rPr>
        <w:t xml:space="preserve">the </w:t>
      </w:r>
      <w:del w:id="14" w:author="Celia Johnson" w:date="2024-01-25T06:20:00Z">
        <w:r w:rsidR="00CF1B7B" w:rsidDel="00284342">
          <w:rPr>
            <w:rFonts w:ascii="Arial" w:hAnsi="Arial" w:cs="Arial"/>
          </w:rPr>
          <w:delText xml:space="preserve">utility </w:delText>
        </w:r>
      </w:del>
      <w:ins w:id="15" w:author="Celia Johnson" w:date="2024-01-25T06:20:00Z">
        <w:r w:rsidR="00284342">
          <w:rPr>
            <w:rFonts w:ascii="Arial" w:hAnsi="Arial" w:cs="Arial"/>
          </w:rPr>
          <w:t xml:space="preserve">Program Administrator </w:t>
        </w:r>
      </w:ins>
      <w:r w:rsidR="00CF1B7B">
        <w:rPr>
          <w:rFonts w:ascii="Arial" w:hAnsi="Arial" w:cs="Arial"/>
        </w:rPr>
        <w:t>is</w:t>
      </w:r>
      <w:r w:rsidR="008F55FB" w:rsidRPr="007A2347">
        <w:rPr>
          <w:rFonts w:ascii="Arial" w:hAnsi="Arial" w:cs="Arial"/>
        </w:rPr>
        <w:t xml:space="preserve"> able to track whether a mobile home participated); and </w:t>
      </w:r>
    </w:p>
    <w:p w14:paraId="44A98091" w14:textId="7ACAE982" w:rsidR="0041232B" w:rsidRPr="007A2347" w:rsidRDefault="00C90478" w:rsidP="008F55FB">
      <w:pPr>
        <w:pStyle w:val="ListParagraph"/>
        <w:numPr>
          <w:ilvl w:val="0"/>
          <w:numId w:val="13"/>
        </w:numPr>
        <w:spacing w:after="0" w:line="240" w:lineRule="auto"/>
        <w:rPr>
          <w:rFonts w:ascii="Arial" w:hAnsi="Arial" w:cs="Arial"/>
        </w:rPr>
      </w:pPr>
      <w:r>
        <w:rPr>
          <w:rFonts w:ascii="Arial" w:hAnsi="Arial" w:cs="Arial"/>
        </w:rPr>
        <w:t>Report a</w:t>
      </w:r>
      <w:r w:rsidR="008F55FB" w:rsidRPr="007A2347">
        <w:rPr>
          <w:rFonts w:ascii="Arial" w:hAnsi="Arial" w:cs="Arial"/>
        </w:rPr>
        <w:t xml:space="preserve"> qualitative narrative describing health and safety trends, successes and challenges, including differences by building type, where notable. </w:t>
      </w:r>
    </w:p>
    <w:p w14:paraId="24384965" w14:textId="77777777" w:rsidR="0041232B" w:rsidRDefault="0041232B" w:rsidP="006E7A85">
      <w:pPr>
        <w:spacing w:after="0" w:line="240" w:lineRule="auto"/>
        <w:rPr>
          <w:rFonts w:ascii="Arial" w:hAnsi="Arial" w:cs="Arial"/>
          <w:color w:val="FF0000"/>
        </w:rPr>
      </w:pPr>
    </w:p>
    <w:p w14:paraId="3C7303FA" w14:textId="4A3715CD" w:rsidR="007507A7" w:rsidRPr="00B026D6" w:rsidRDefault="007507A7" w:rsidP="007507A7">
      <w:pPr>
        <w:spacing w:after="0" w:line="240" w:lineRule="auto"/>
        <w:rPr>
          <w:rFonts w:ascii="Arial" w:hAnsi="Arial" w:cs="Arial"/>
        </w:rPr>
      </w:pPr>
      <w:r w:rsidRPr="007B5075">
        <w:rPr>
          <w:rFonts w:ascii="Arial" w:hAnsi="Arial" w:cs="Arial"/>
          <w:b/>
          <w:bCs/>
          <w:u w:val="single"/>
        </w:rPr>
        <w:t>Reporting Location</w:t>
      </w:r>
      <w:r w:rsidRPr="00EB635B">
        <w:rPr>
          <w:rFonts w:ascii="Arial" w:hAnsi="Arial" w:cs="Arial"/>
          <w:b/>
          <w:bCs/>
        </w:rPr>
        <w:t>:</w:t>
      </w:r>
      <w:r w:rsidRPr="00EB635B">
        <w:rPr>
          <w:rFonts w:ascii="Arial" w:hAnsi="Arial" w:cs="Arial"/>
        </w:rPr>
        <w:t xml:space="preserve"> Add to the narrative section of </w:t>
      </w:r>
      <w:r>
        <w:rPr>
          <w:rFonts w:ascii="Arial" w:hAnsi="Arial" w:cs="Arial"/>
        </w:rPr>
        <w:t xml:space="preserve">quarterly </w:t>
      </w:r>
      <w:r w:rsidRPr="00EB635B">
        <w:rPr>
          <w:rFonts w:ascii="Arial" w:hAnsi="Arial" w:cs="Arial"/>
        </w:rPr>
        <w:t>report</w:t>
      </w:r>
      <w:r>
        <w:rPr>
          <w:rFonts w:ascii="Arial" w:hAnsi="Arial" w:cs="Arial"/>
        </w:rPr>
        <w:t>s</w:t>
      </w:r>
      <w:r w:rsidRPr="00EB635B">
        <w:rPr>
          <w:rFonts w:ascii="Arial" w:hAnsi="Arial" w:cs="Arial"/>
        </w:rPr>
        <w:t xml:space="preserve"> (data should be cumulative year to date for each quarter)</w:t>
      </w:r>
    </w:p>
    <w:p w14:paraId="240A5BDD" w14:textId="77777777" w:rsidR="007507A7" w:rsidRDefault="007507A7" w:rsidP="006E7A85">
      <w:pPr>
        <w:spacing w:after="0" w:line="240" w:lineRule="auto"/>
        <w:rPr>
          <w:rFonts w:ascii="Arial" w:hAnsi="Arial" w:cs="Arial"/>
          <w:color w:val="FF0000"/>
        </w:rPr>
      </w:pPr>
    </w:p>
    <w:p w14:paraId="0F3E6AFE" w14:textId="0B32E043" w:rsidR="00F13D5A" w:rsidRPr="00BB5FF2" w:rsidRDefault="00D51033" w:rsidP="006E7A85">
      <w:pPr>
        <w:spacing w:after="0" w:line="240" w:lineRule="auto"/>
        <w:rPr>
          <w:rFonts w:ascii="Arial" w:hAnsi="Arial" w:cs="Arial"/>
          <w:b/>
          <w:bCs/>
        </w:rPr>
      </w:pPr>
      <w:r w:rsidRPr="00BB5FF2">
        <w:rPr>
          <w:rFonts w:ascii="Arial" w:hAnsi="Arial" w:cs="Arial"/>
          <w:b/>
          <w:bCs/>
          <w:u w:val="single"/>
        </w:rPr>
        <w:t>Annual Reporting Metrics</w:t>
      </w:r>
      <w:r w:rsidRPr="00D51033">
        <w:rPr>
          <w:rFonts w:ascii="Arial" w:hAnsi="Arial" w:cs="Arial"/>
          <w:b/>
          <w:bCs/>
        </w:rPr>
        <w:t>:</w:t>
      </w:r>
    </w:p>
    <w:p w14:paraId="260F3C99" w14:textId="43A82253" w:rsidR="00F13D5A" w:rsidRDefault="00F13D5A" w:rsidP="006E7A85">
      <w:pPr>
        <w:spacing w:after="0" w:line="240" w:lineRule="auto"/>
        <w:rPr>
          <w:rFonts w:ascii="Arial" w:hAnsi="Arial" w:cs="Arial"/>
          <w:b/>
          <w:bCs/>
        </w:rPr>
      </w:pPr>
      <w:r w:rsidRPr="00876AF9">
        <w:rPr>
          <w:rFonts w:ascii="Arial" w:hAnsi="Arial" w:cs="Arial"/>
        </w:rPr>
        <w:t>Report</w:t>
      </w:r>
      <w:r w:rsidR="001D7DDE" w:rsidRPr="00876AF9">
        <w:rPr>
          <w:rFonts w:ascii="Arial" w:hAnsi="Arial" w:cs="Arial"/>
        </w:rPr>
        <w:t xml:space="preserve"> the following </w:t>
      </w:r>
      <w:r w:rsidR="004217F6" w:rsidRPr="00876AF9">
        <w:rPr>
          <w:rFonts w:ascii="Arial" w:hAnsi="Arial" w:cs="Arial"/>
        </w:rPr>
        <w:t xml:space="preserve">information </w:t>
      </w:r>
      <w:r w:rsidR="007032C0" w:rsidRPr="00876AF9">
        <w:rPr>
          <w:rFonts w:ascii="Arial" w:hAnsi="Arial" w:cs="Arial"/>
        </w:rPr>
        <w:t xml:space="preserve">for all IQ </w:t>
      </w:r>
      <w:del w:id="16" w:author="Celia Johnson" w:date="2024-01-23T11:04:00Z">
        <w:r w:rsidR="007032C0" w:rsidRPr="00876AF9" w:rsidDel="00F46823">
          <w:rPr>
            <w:rFonts w:ascii="Arial" w:hAnsi="Arial" w:cs="Arial"/>
          </w:rPr>
          <w:delText xml:space="preserve">single family </w:delText>
        </w:r>
      </w:del>
      <w:r w:rsidR="007032C0" w:rsidRPr="00876AF9">
        <w:rPr>
          <w:rFonts w:ascii="Arial" w:hAnsi="Arial" w:cs="Arial"/>
        </w:rPr>
        <w:t>whole building programs (broken out by program)</w:t>
      </w:r>
      <w:r w:rsidR="004747A4" w:rsidRPr="00876AF9">
        <w:rPr>
          <w:rFonts w:ascii="Arial" w:hAnsi="Arial" w:cs="Arial"/>
        </w:rPr>
        <w:t>:</w:t>
      </w:r>
      <w:r w:rsidR="001D7DDE" w:rsidRPr="00876AF9">
        <w:rPr>
          <w:rFonts w:ascii="Arial" w:hAnsi="Arial" w:cs="Arial"/>
          <w:b/>
          <w:bCs/>
        </w:rPr>
        <w:t xml:space="preserve"> </w:t>
      </w:r>
    </w:p>
    <w:p w14:paraId="7A8A9F87" w14:textId="77777777" w:rsidR="00130C72" w:rsidRPr="00876AF9" w:rsidRDefault="00130C72" w:rsidP="006E7A85">
      <w:pPr>
        <w:spacing w:after="0" w:line="240" w:lineRule="auto"/>
        <w:rPr>
          <w:rFonts w:ascii="Arial" w:hAnsi="Arial" w:cs="Arial"/>
          <w:b/>
          <w:bCs/>
        </w:rPr>
      </w:pPr>
    </w:p>
    <w:p w14:paraId="498C2EE0" w14:textId="4CB50167" w:rsidR="00606EB2" w:rsidRPr="00876AF9" w:rsidRDefault="004747A4" w:rsidP="0065513C">
      <w:pPr>
        <w:pStyle w:val="ListParagraph"/>
        <w:numPr>
          <w:ilvl w:val="0"/>
          <w:numId w:val="5"/>
        </w:numPr>
        <w:spacing w:after="0" w:line="240" w:lineRule="auto"/>
        <w:rPr>
          <w:rFonts w:ascii="Arial" w:hAnsi="Arial" w:cs="Arial"/>
        </w:rPr>
      </w:pPr>
      <w:r w:rsidRPr="00876AF9">
        <w:rPr>
          <w:rFonts w:ascii="Arial" w:hAnsi="Arial" w:cs="Arial"/>
        </w:rPr>
        <w:t xml:space="preserve">Total number of </w:t>
      </w:r>
      <w:del w:id="17" w:author="Celia Johnson" w:date="2024-01-23T11:04:00Z">
        <w:r w:rsidR="007032C0" w:rsidRPr="00876AF9" w:rsidDel="00E20211">
          <w:rPr>
            <w:rFonts w:ascii="Arial" w:hAnsi="Arial" w:cs="Arial"/>
          </w:rPr>
          <w:delText>participants</w:delText>
        </w:r>
      </w:del>
      <w:ins w:id="18" w:author="Celia Johnson" w:date="2024-01-23T11:05:00Z">
        <w:r w:rsidR="005B4890">
          <w:rPr>
            <w:rFonts w:ascii="Arial" w:hAnsi="Arial" w:cs="Arial"/>
          </w:rPr>
          <w:t>housing units</w:t>
        </w:r>
      </w:ins>
      <w:r w:rsidRPr="00876AF9">
        <w:rPr>
          <w:rFonts w:ascii="Arial" w:hAnsi="Arial" w:cs="Arial"/>
        </w:rPr>
        <w:t xml:space="preserve">, separately by </w:t>
      </w:r>
      <w:r w:rsidR="00E75CD1" w:rsidRPr="00876AF9">
        <w:rPr>
          <w:rFonts w:ascii="Arial" w:hAnsi="Arial" w:cs="Arial"/>
        </w:rPr>
        <w:t xml:space="preserve">income qualified EE </w:t>
      </w:r>
      <w:r w:rsidRPr="00876AF9">
        <w:rPr>
          <w:rFonts w:ascii="Arial" w:hAnsi="Arial" w:cs="Arial"/>
        </w:rPr>
        <w:t xml:space="preserve">program </w:t>
      </w:r>
      <w:r w:rsidR="001A7785" w:rsidRPr="00876AF9">
        <w:rPr>
          <w:rFonts w:ascii="Arial" w:hAnsi="Arial" w:cs="Arial"/>
        </w:rPr>
        <w:t>type (for example: Community Action Agency Single Family; Income Qualified Single Family, IQ Multifamily; etc</w:t>
      </w:r>
      <w:r w:rsidR="009D10D6" w:rsidRPr="00876AF9">
        <w:rPr>
          <w:rFonts w:ascii="Arial" w:hAnsi="Arial" w:cs="Arial"/>
        </w:rPr>
        <w:t>.</w:t>
      </w:r>
      <w:r w:rsidR="001A7785" w:rsidRPr="00876AF9">
        <w:rPr>
          <w:rFonts w:ascii="Arial" w:hAnsi="Arial" w:cs="Arial"/>
        </w:rPr>
        <w:t>)</w:t>
      </w:r>
    </w:p>
    <w:p w14:paraId="7BF0B6A0" w14:textId="0D2A2AF6" w:rsidR="00C9773C" w:rsidRPr="00876AF9" w:rsidRDefault="00C9773C" w:rsidP="0065513C">
      <w:pPr>
        <w:pStyle w:val="ListParagraph"/>
        <w:numPr>
          <w:ilvl w:val="1"/>
          <w:numId w:val="5"/>
        </w:numPr>
        <w:spacing w:after="0" w:line="240" w:lineRule="auto"/>
        <w:rPr>
          <w:rFonts w:ascii="Arial" w:hAnsi="Arial" w:cs="Arial"/>
        </w:rPr>
      </w:pPr>
      <w:r w:rsidRPr="00876AF9">
        <w:rPr>
          <w:rFonts w:ascii="Arial" w:hAnsi="Arial" w:cs="Arial"/>
        </w:rPr>
        <w:t xml:space="preserve">Include </w:t>
      </w:r>
      <w:r w:rsidR="00122DFF" w:rsidRPr="00876AF9">
        <w:rPr>
          <w:rFonts w:ascii="Arial" w:hAnsi="Arial" w:cs="Arial"/>
        </w:rPr>
        <w:t xml:space="preserve">the number of </w:t>
      </w:r>
      <w:del w:id="19" w:author="Celia Johnson" w:date="2024-01-23T11:06:00Z">
        <w:r w:rsidR="00122DFF" w:rsidRPr="00876AF9" w:rsidDel="004E1584">
          <w:rPr>
            <w:rFonts w:ascii="Arial" w:hAnsi="Arial" w:cs="Arial"/>
          </w:rPr>
          <w:delText xml:space="preserve">projects </w:delText>
        </w:r>
      </w:del>
      <w:ins w:id="20" w:author="Celia Johnson" w:date="2024-01-23T11:06:00Z">
        <w:r w:rsidR="004E1584">
          <w:rPr>
            <w:rFonts w:ascii="Arial" w:hAnsi="Arial" w:cs="Arial"/>
          </w:rPr>
          <w:t>housing units</w:t>
        </w:r>
        <w:r w:rsidR="004E1584" w:rsidRPr="00876AF9">
          <w:rPr>
            <w:rFonts w:ascii="Arial" w:hAnsi="Arial" w:cs="Arial"/>
          </w:rPr>
          <w:t xml:space="preserve"> </w:t>
        </w:r>
      </w:ins>
      <w:r w:rsidR="00122DFF" w:rsidRPr="00876AF9">
        <w:rPr>
          <w:rFonts w:ascii="Arial" w:hAnsi="Arial" w:cs="Arial"/>
        </w:rPr>
        <w:t xml:space="preserve">where </w:t>
      </w:r>
      <w:r w:rsidRPr="00876AF9">
        <w:rPr>
          <w:rFonts w:ascii="Arial" w:hAnsi="Arial" w:cs="Arial"/>
        </w:rPr>
        <w:t>frequently observed health and safety issues</w:t>
      </w:r>
      <w:r w:rsidR="00AB5EEA" w:rsidRPr="00876AF9">
        <w:rPr>
          <w:rFonts w:ascii="Arial" w:hAnsi="Arial" w:cs="Arial"/>
        </w:rPr>
        <w:t>, broken down in the following manner</w:t>
      </w:r>
      <w:r w:rsidR="00122DFF" w:rsidRPr="00876AF9">
        <w:rPr>
          <w:rFonts w:ascii="Arial" w:hAnsi="Arial" w:cs="Arial"/>
        </w:rPr>
        <w:t>, were</w:t>
      </w:r>
      <w:r w:rsidR="00AB5EEA" w:rsidRPr="00876AF9">
        <w:rPr>
          <w:rFonts w:ascii="Arial" w:hAnsi="Arial" w:cs="Arial"/>
        </w:rPr>
        <w:t>:</w:t>
      </w:r>
    </w:p>
    <w:p w14:paraId="15C3FFD7" w14:textId="42C3039D" w:rsidR="00AB5EEA" w:rsidRPr="00876AF9" w:rsidRDefault="00AB5EEA" w:rsidP="0065513C">
      <w:pPr>
        <w:pStyle w:val="ListParagraph"/>
        <w:numPr>
          <w:ilvl w:val="2"/>
          <w:numId w:val="5"/>
        </w:numPr>
        <w:spacing w:after="0" w:line="240" w:lineRule="auto"/>
        <w:rPr>
          <w:rFonts w:ascii="Arial" w:hAnsi="Arial" w:cs="Arial"/>
        </w:rPr>
      </w:pPr>
      <w:r w:rsidRPr="00876AF9">
        <w:rPr>
          <w:rFonts w:ascii="Arial" w:hAnsi="Arial" w:cs="Arial"/>
        </w:rPr>
        <w:t>Observed</w:t>
      </w:r>
    </w:p>
    <w:p w14:paraId="000D91A3" w14:textId="0BF725B8" w:rsidR="00AB5EEA" w:rsidRPr="00876AF9" w:rsidRDefault="00AB5EEA" w:rsidP="0065513C">
      <w:pPr>
        <w:pStyle w:val="ListParagraph"/>
        <w:numPr>
          <w:ilvl w:val="2"/>
          <w:numId w:val="5"/>
        </w:numPr>
        <w:spacing w:after="0" w:line="240" w:lineRule="auto"/>
        <w:rPr>
          <w:rFonts w:ascii="Arial" w:hAnsi="Arial" w:cs="Arial"/>
        </w:rPr>
      </w:pPr>
      <w:r w:rsidRPr="00876AF9">
        <w:rPr>
          <w:rFonts w:ascii="Arial" w:hAnsi="Arial" w:cs="Arial"/>
        </w:rPr>
        <w:t>Remediated</w:t>
      </w:r>
    </w:p>
    <w:p w14:paraId="68EBDCED" w14:textId="726787BA" w:rsidR="00AB5EEA" w:rsidRPr="00876AF9" w:rsidRDefault="00AB5EEA" w:rsidP="0065513C">
      <w:pPr>
        <w:pStyle w:val="ListParagraph"/>
        <w:numPr>
          <w:ilvl w:val="2"/>
          <w:numId w:val="5"/>
        </w:numPr>
        <w:spacing w:after="0" w:line="240" w:lineRule="auto"/>
        <w:rPr>
          <w:rFonts w:ascii="Arial" w:hAnsi="Arial" w:cs="Arial"/>
        </w:rPr>
      </w:pPr>
      <w:r w:rsidRPr="00876AF9">
        <w:rPr>
          <w:rFonts w:ascii="Arial" w:hAnsi="Arial" w:cs="Arial"/>
        </w:rPr>
        <w:t>Not remediated</w:t>
      </w:r>
    </w:p>
    <w:p w14:paraId="05BB1820" w14:textId="38ECDDD7" w:rsidR="00AB5EEA" w:rsidRPr="00876AF9" w:rsidRDefault="00644C87" w:rsidP="0065513C">
      <w:pPr>
        <w:pStyle w:val="ListParagraph"/>
        <w:numPr>
          <w:ilvl w:val="1"/>
          <w:numId w:val="5"/>
        </w:numPr>
        <w:spacing w:after="0" w:line="240" w:lineRule="auto"/>
        <w:rPr>
          <w:rFonts w:ascii="Arial" w:hAnsi="Arial" w:cs="Arial"/>
        </w:rPr>
      </w:pPr>
      <w:commentRangeStart w:id="21"/>
      <w:r w:rsidRPr="00876AF9">
        <w:rPr>
          <w:rFonts w:ascii="Arial" w:hAnsi="Arial" w:cs="Arial"/>
        </w:rPr>
        <w:t>For</w:t>
      </w:r>
      <w:del w:id="22" w:author="Celia Johnson" w:date="2024-01-23T11:06:00Z">
        <w:r w:rsidRPr="00876AF9" w:rsidDel="00845175">
          <w:rPr>
            <w:rFonts w:ascii="Arial" w:hAnsi="Arial" w:cs="Arial"/>
          </w:rPr>
          <w:delText xml:space="preserve"> buildings</w:delText>
        </w:r>
      </w:del>
      <w:ins w:id="23" w:author="Celia Johnson" w:date="2024-01-23T11:06:00Z">
        <w:r w:rsidR="00845175">
          <w:rPr>
            <w:rFonts w:ascii="Arial" w:hAnsi="Arial" w:cs="Arial"/>
          </w:rPr>
          <w:t xml:space="preserve"> housing units</w:t>
        </w:r>
      </w:ins>
      <w:r w:rsidRPr="00876AF9">
        <w:rPr>
          <w:rFonts w:ascii="Arial" w:hAnsi="Arial" w:cs="Arial"/>
        </w:rPr>
        <w:t xml:space="preserve"> that could not be remediated</w:t>
      </w:r>
      <w:commentRangeEnd w:id="21"/>
      <w:r w:rsidR="008665AB" w:rsidRPr="00876AF9">
        <w:rPr>
          <w:rStyle w:val="CommentReference"/>
        </w:rPr>
        <w:commentReference w:id="21"/>
      </w:r>
      <w:r w:rsidRPr="00876AF9">
        <w:rPr>
          <w:rFonts w:ascii="Arial" w:hAnsi="Arial" w:cs="Arial"/>
        </w:rPr>
        <w:t xml:space="preserve">, include why the remediation was not possible </w:t>
      </w:r>
      <w:r w:rsidR="007B25F6" w:rsidRPr="00876AF9">
        <w:rPr>
          <w:rFonts w:ascii="Arial" w:hAnsi="Arial" w:cs="Arial"/>
        </w:rPr>
        <w:t xml:space="preserve">(for example: cost; </w:t>
      </w:r>
      <w:r w:rsidR="00810E8E" w:rsidRPr="00876AF9">
        <w:rPr>
          <w:rFonts w:ascii="Arial" w:hAnsi="Arial" w:cs="Arial"/>
        </w:rPr>
        <w:t xml:space="preserve">not possible without another update to the building; </w:t>
      </w:r>
      <w:r w:rsidR="007B25F6" w:rsidRPr="00876AF9">
        <w:rPr>
          <w:rFonts w:ascii="Arial" w:hAnsi="Arial" w:cs="Arial"/>
        </w:rPr>
        <w:t>customer did not want to remediate; etc.)</w:t>
      </w:r>
    </w:p>
    <w:p w14:paraId="786BDA7F" w14:textId="77777777" w:rsidR="0068581F" w:rsidRPr="00130C72" w:rsidRDefault="0068581F" w:rsidP="00130C72">
      <w:pPr>
        <w:spacing w:after="0" w:line="240" w:lineRule="auto"/>
        <w:rPr>
          <w:rFonts w:ascii="Arial" w:hAnsi="Arial" w:cs="Arial"/>
          <w:color w:val="0070C0"/>
        </w:rPr>
      </w:pPr>
    </w:p>
    <w:p w14:paraId="11084C89" w14:textId="1D5C25D2" w:rsidR="00130C72" w:rsidRPr="00130C72" w:rsidRDefault="00C03798" w:rsidP="00130C72">
      <w:pPr>
        <w:pStyle w:val="ListParagraph"/>
        <w:numPr>
          <w:ilvl w:val="0"/>
          <w:numId w:val="5"/>
        </w:numPr>
        <w:spacing w:after="0" w:line="240" w:lineRule="auto"/>
        <w:rPr>
          <w:rFonts w:ascii="Arial" w:hAnsi="Arial" w:cs="Arial"/>
        </w:rPr>
      </w:pPr>
      <w:r w:rsidRPr="00375A13">
        <w:rPr>
          <w:rFonts w:ascii="Arial" w:hAnsi="Arial" w:cs="Arial"/>
        </w:rPr>
        <w:t xml:space="preserve">Number of EE program </w:t>
      </w:r>
      <w:del w:id="24" w:author="Celia Johnson" w:date="2024-01-23T11:06:00Z">
        <w:r w:rsidRPr="00375A13" w:rsidDel="00D66BE5">
          <w:rPr>
            <w:rFonts w:ascii="Arial" w:hAnsi="Arial" w:cs="Arial"/>
          </w:rPr>
          <w:delText xml:space="preserve">participants </w:delText>
        </w:r>
      </w:del>
      <w:ins w:id="25" w:author="Celia Johnson" w:date="2024-01-23T11:06:00Z">
        <w:r w:rsidR="00D66BE5">
          <w:rPr>
            <w:rFonts w:ascii="Arial" w:hAnsi="Arial" w:cs="Arial"/>
          </w:rPr>
          <w:t>housin</w:t>
        </w:r>
        <w:r w:rsidR="006050BE">
          <w:rPr>
            <w:rFonts w:ascii="Arial" w:hAnsi="Arial" w:cs="Arial"/>
          </w:rPr>
          <w:t>g units</w:t>
        </w:r>
        <w:r w:rsidR="00D66BE5" w:rsidRPr="00375A13">
          <w:rPr>
            <w:rFonts w:ascii="Arial" w:hAnsi="Arial" w:cs="Arial"/>
          </w:rPr>
          <w:t xml:space="preserve"> </w:t>
        </w:r>
      </w:ins>
      <w:r w:rsidRPr="00375A13">
        <w:rPr>
          <w:rFonts w:ascii="Arial" w:hAnsi="Arial" w:cs="Arial"/>
        </w:rPr>
        <w:t xml:space="preserve">that were weatherized </w:t>
      </w:r>
      <w:r w:rsidRPr="00375A13">
        <w:rPr>
          <w:rFonts w:ascii="Arial" w:hAnsi="Arial" w:cs="Arial"/>
          <w:u w:val="single"/>
        </w:rPr>
        <w:t>and</w:t>
      </w:r>
      <w:r w:rsidRPr="00375A13">
        <w:rPr>
          <w:rFonts w:ascii="Arial" w:hAnsi="Arial" w:cs="Arial"/>
        </w:rPr>
        <w:t xml:space="preserve"> received a health and safety</w:t>
      </w:r>
      <w:r w:rsidR="004217F6" w:rsidRPr="00375A13">
        <w:rPr>
          <w:rFonts w:ascii="Arial" w:hAnsi="Arial" w:cs="Arial"/>
        </w:rPr>
        <w:t xml:space="preserve"> update</w:t>
      </w:r>
    </w:p>
    <w:p w14:paraId="19287673" w14:textId="074222C2" w:rsidR="00130C72" w:rsidRPr="00130C72" w:rsidRDefault="004217F6" w:rsidP="00130C72">
      <w:pPr>
        <w:pStyle w:val="ListParagraph"/>
        <w:numPr>
          <w:ilvl w:val="0"/>
          <w:numId w:val="5"/>
        </w:numPr>
        <w:spacing w:after="0" w:line="240" w:lineRule="auto"/>
        <w:rPr>
          <w:rFonts w:ascii="Arial" w:hAnsi="Arial" w:cs="Arial"/>
        </w:rPr>
      </w:pPr>
      <w:r w:rsidRPr="00375A13">
        <w:rPr>
          <w:rFonts w:ascii="Arial" w:hAnsi="Arial" w:cs="Arial"/>
        </w:rPr>
        <w:t xml:space="preserve">Number of EE program </w:t>
      </w:r>
      <w:del w:id="26" w:author="Celia Johnson" w:date="2024-01-23T11:07:00Z">
        <w:r w:rsidRPr="00375A13" w:rsidDel="006050BE">
          <w:rPr>
            <w:rFonts w:ascii="Arial" w:hAnsi="Arial" w:cs="Arial"/>
          </w:rPr>
          <w:delText xml:space="preserve">participants </w:delText>
        </w:r>
      </w:del>
      <w:ins w:id="27" w:author="Celia Johnson" w:date="2024-01-23T11:07:00Z">
        <w:r w:rsidR="006050BE">
          <w:rPr>
            <w:rFonts w:ascii="Arial" w:hAnsi="Arial" w:cs="Arial"/>
          </w:rPr>
          <w:t>housing units</w:t>
        </w:r>
        <w:r w:rsidR="006050BE" w:rsidRPr="00375A13">
          <w:rPr>
            <w:rFonts w:ascii="Arial" w:hAnsi="Arial" w:cs="Arial"/>
          </w:rPr>
          <w:t xml:space="preserve"> </w:t>
        </w:r>
      </w:ins>
      <w:r w:rsidRPr="00375A13">
        <w:rPr>
          <w:rFonts w:ascii="Arial" w:hAnsi="Arial" w:cs="Arial"/>
        </w:rPr>
        <w:t xml:space="preserve">that were weatherized and </w:t>
      </w:r>
      <w:r w:rsidRPr="00375A13">
        <w:rPr>
          <w:rFonts w:ascii="Arial" w:hAnsi="Arial" w:cs="Arial"/>
          <w:u w:val="single"/>
        </w:rPr>
        <w:t>did not need</w:t>
      </w:r>
      <w:r w:rsidRPr="00375A13">
        <w:rPr>
          <w:rFonts w:ascii="Arial" w:hAnsi="Arial" w:cs="Arial"/>
        </w:rPr>
        <w:t xml:space="preserve"> a health and safety update</w:t>
      </w:r>
    </w:p>
    <w:p w14:paraId="7978BF06" w14:textId="530EC8E2" w:rsidR="00130C72" w:rsidRPr="00130C72" w:rsidRDefault="00602983" w:rsidP="00130C72">
      <w:pPr>
        <w:pStyle w:val="ListParagraph"/>
        <w:numPr>
          <w:ilvl w:val="0"/>
          <w:numId w:val="5"/>
        </w:numPr>
        <w:spacing w:after="0" w:line="240" w:lineRule="auto"/>
        <w:rPr>
          <w:rFonts w:ascii="Arial" w:hAnsi="Arial" w:cs="Arial"/>
        </w:rPr>
      </w:pPr>
      <w:r w:rsidRPr="00375A13">
        <w:rPr>
          <w:rFonts w:ascii="Arial" w:hAnsi="Arial" w:cs="Arial"/>
        </w:rPr>
        <w:t xml:space="preserve">Number of </w:t>
      </w:r>
      <w:del w:id="28" w:author="Celia Johnson" w:date="2024-01-23T11:07:00Z">
        <w:r w:rsidRPr="00375A13" w:rsidDel="006050BE">
          <w:rPr>
            <w:rFonts w:ascii="Arial" w:hAnsi="Arial" w:cs="Arial"/>
          </w:rPr>
          <w:delText xml:space="preserve">customers </w:delText>
        </w:r>
      </w:del>
      <w:ins w:id="29" w:author="Celia Johnson" w:date="2024-01-23T11:07:00Z">
        <w:r w:rsidR="006050BE">
          <w:rPr>
            <w:rFonts w:ascii="Arial" w:hAnsi="Arial" w:cs="Arial"/>
          </w:rPr>
          <w:t>housing units</w:t>
        </w:r>
        <w:r w:rsidR="006050BE" w:rsidRPr="00375A13">
          <w:rPr>
            <w:rFonts w:ascii="Arial" w:hAnsi="Arial" w:cs="Arial"/>
          </w:rPr>
          <w:t xml:space="preserve"> </w:t>
        </w:r>
      </w:ins>
      <w:r w:rsidRPr="00375A13">
        <w:rPr>
          <w:rFonts w:ascii="Arial" w:hAnsi="Arial" w:cs="Arial"/>
        </w:rPr>
        <w:t xml:space="preserve">that </w:t>
      </w:r>
      <w:r w:rsidRPr="00375A13">
        <w:rPr>
          <w:rFonts w:ascii="Arial" w:hAnsi="Arial" w:cs="Arial"/>
          <w:u w:val="single"/>
        </w:rPr>
        <w:t>did not</w:t>
      </w:r>
      <w:r w:rsidRPr="00375A13">
        <w:rPr>
          <w:rFonts w:ascii="Arial" w:hAnsi="Arial" w:cs="Arial"/>
        </w:rPr>
        <w:t xml:space="preserve"> receive weatherization due to a health and safety issue</w:t>
      </w:r>
    </w:p>
    <w:p w14:paraId="776B8063" w14:textId="2A65533B" w:rsidR="00602983" w:rsidRPr="00375A13" w:rsidRDefault="00602983" w:rsidP="0065513C">
      <w:pPr>
        <w:pStyle w:val="ListParagraph"/>
        <w:numPr>
          <w:ilvl w:val="0"/>
          <w:numId w:val="5"/>
        </w:numPr>
        <w:spacing w:after="0" w:line="240" w:lineRule="auto"/>
        <w:rPr>
          <w:rFonts w:ascii="Arial" w:hAnsi="Arial" w:cs="Arial"/>
        </w:rPr>
      </w:pPr>
      <w:r w:rsidRPr="00375A13">
        <w:rPr>
          <w:rFonts w:ascii="Arial" w:hAnsi="Arial" w:cs="Arial"/>
        </w:rPr>
        <w:t xml:space="preserve">Through a pie chart, </w:t>
      </w:r>
      <w:r w:rsidR="00201A3F" w:rsidRPr="00375A13">
        <w:rPr>
          <w:rFonts w:ascii="Arial" w:hAnsi="Arial" w:cs="Arial"/>
        </w:rPr>
        <w:t xml:space="preserve">report the types of health and safety issues frequently observed in </w:t>
      </w:r>
      <w:del w:id="30" w:author="Celia Johnson" w:date="2024-01-23T11:07:00Z">
        <w:r w:rsidR="00201A3F" w:rsidRPr="00375A13" w:rsidDel="006050BE">
          <w:rPr>
            <w:rFonts w:ascii="Arial" w:hAnsi="Arial" w:cs="Arial"/>
          </w:rPr>
          <w:delText xml:space="preserve">buildings </w:delText>
        </w:r>
      </w:del>
      <w:ins w:id="31" w:author="Celia Johnson" w:date="2024-01-23T11:07:00Z">
        <w:r w:rsidR="006050BE">
          <w:rPr>
            <w:rFonts w:ascii="Arial" w:hAnsi="Arial" w:cs="Arial"/>
          </w:rPr>
          <w:t>housing units</w:t>
        </w:r>
        <w:r w:rsidR="006050BE" w:rsidRPr="00375A13">
          <w:rPr>
            <w:rFonts w:ascii="Arial" w:hAnsi="Arial" w:cs="Arial"/>
          </w:rPr>
          <w:t xml:space="preserve"> </w:t>
        </w:r>
      </w:ins>
      <w:r w:rsidR="00201A3F" w:rsidRPr="00375A13">
        <w:rPr>
          <w:rFonts w:ascii="Arial" w:hAnsi="Arial" w:cs="Arial"/>
        </w:rPr>
        <w:t xml:space="preserve">that </w:t>
      </w:r>
      <w:r w:rsidR="00201A3F" w:rsidRPr="00375A13">
        <w:rPr>
          <w:rFonts w:ascii="Arial" w:hAnsi="Arial" w:cs="Arial"/>
          <w:u w:val="single"/>
        </w:rPr>
        <w:t>did not</w:t>
      </w:r>
      <w:r w:rsidR="00201A3F" w:rsidRPr="00375A13">
        <w:rPr>
          <w:rFonts w:ascii="Arial" w:hAnsi="Arial" w:cs="Arial"/>
        </w:rPr>
        <w:t xml:space="preserve"> receive weatherization due to a health and safety issue</w:t>
      </w:r>
    </w:p>
    <w:p w14:paraId="7C63F6AB" w14:textId="5E118401" w:rsidR="00201A3F" w:rsidRPr="00375A13" w:rsidRDefault="00201A3F" w:rsidP="0065513C">
      <w:pPr>
        <w:pStyle w:val="ListParagraph"/>
        <w:numPr>
          <w:ilvl w:val="0"/>
          <w:numId w:val="5"/>
        </w:numPr>
        <w:spacing w:after="0" w:line="240" w:lineRule="auto"/>
        <w:rPr>
          <w:rFonts w:ascii="Arial" w:hAnsi="Arial" w:cs="Arial"/>
        </w:rPr>
      </w:pPr>
      <w:r w:rsidRPr="00375A13">
        <w:rPr>
          <w:rFonts w:ascii="Arial" w:hAnsi="Arial" w:cs="Arial"/>
        </w:rPr>
        <w:t xml:space="preserve">Through a pie chart, report the types of health and safety issues frequently observed in </w:t>
      </w:r>
      <w:ins w:id="32" w:author="Celia Johnson" w:date="2024-01-25T06:21:00Z">
        <w:r w:rsidR="009A3ACF">
          <w:rPr>
            <w:rFonts w:ascii="Arial" w:hAnsi="Arial" w:cs="Arial"/>
          </w:rPr>
          <w:t>housing units</w:t>
        </w:r>
      </w:ins>
      <w:del w:id="33" w:author="Celia Johnson" w:date="2024-01-25T06:21:00Z">
        <w:r w:rsidRPr="00375A13" w:rsidDel="009A3ACF">
          <w:rPr>
            <w:rFonts w:ascii="Arial" w:hAnsi="Arial" w:cs="Arial"/>
          </w:rPr>
          <w:delText>buildings</w:delText>
        </w:r>
      </w:del>
      <w:r w:rsidRPr="00375A13">
        <w:rPr>
          <w:rFonts w:ascii="Arial" w:hAnsi="Arial" w:cs="Arial"/>
        </w:rPr>
        <w:t xml:space="preserve"> </w:t>
      </w:r>
      <w:r w:rsidR="009C7328" w:rsidRPr="00375A13">
        <w:rPr>
          <w:rFonts w:ascii="Arial" w:hAnsi="Arial" w:cs="Arial"/>
        </w:rPr>
        <w:t xml:space="preserve">that were weatherized </w:t>
      </w:r>
      <w:r w:rsidR="009C7328" w:rsidRPr="00375A13">
        <w:rPr>
          <w:rFonts w:ascii="Arial" w:hAnsi="Arial" w:cs="Arial"/>
          <w:u w:val="single"/>
        </w:rPr>
        <w:t>and</w:t>
      </w:r>
      <w:r w:rsidR="009C7328" w:rsidRPr="00375A13">
        <w:rPr>
          <w:rFonts w:ascii="Arial" w:hAnsi="Arial" w:cs="Arial"/>
        </w:rPr>
        <w:t xml:space="preserve"> received a health and safety update</w:t>
      </w:r>
    </w:p>
    <w:p w14:paraId="62173F59" w14:textId="5F36C573" w:rsidR="00AE7448" w:rsidRPr="00375A13" w:rsidRDefault="00AE7448" w:rsidP="0065513C">
      <w:pPr>
        <w:pStyle w:val="ListParagraph"/>
        <w:numPr>
          <w:ilvl w:val="0"/>
          <w:numId w:val="5"/>
        </w:numPr>
        <w:spacing w:after="0" w:line="240" w:lineRule="auto"/>
        <w:rPr>
          <w:rFonts w:ascii="Arial" w:hAnsi="Arial" w:cs="Arial"/>
        </w:rPr>
      </w:pPr>
      <w:r w:rsidRPr="00375A13">
        <w:rPr>
          <w:rFonts w:ascii="Arial" w:hAnsi="Arial" w:cs="Arial"/>
        </w:rPr>
        <w:t xml:space="preserve">Report the </w:t>
      </w:r>
      <w:r w:rsidR="005317EB" w:rsidRPr="00375A13">
        <w:rPr>
          <w:rFonts w:ascii="Arial" w:hAnsi="Arial" w:cs="Arial"/>
        </w:rPr>
        <w:t xml:space="preserve">total </w:t>
      </w:r>
      <w:r w:rsidRPr="00375A13">
        <w:rPr>
          <w:rFonts w:ascii="Arial" w:hAnsi="Arial" w:cs="Arial"/>
        </w:rPr>
        <w:t xml:space="preserve">amount of health and safety spending </w:t>
      </w:r>
      <w:ins w:id="34" w:author="Celia Johnson" w:date="2024-01-22T15:09:00Z">
        <w:r w:rsidR="00CB3C0F">
          <w:rPr>
            <w:rFonts w:ascii="Arial" w:hAnsi="Arial" w:cs="Arial"/>
          </w:rPr>
          <w:t>by program channel</w:t>
        </w:r>
      </w:ins>
    </w:p>
    <w:p w14:paraId="55BA8C69" w14:textId="3B7B4EDF" w:rsidR="00C05FE6" w:rsidRDefault="00F93F31" w:rsidP="0065513C">
      <w:pPr>
        <w:pStyle w:val="ListParagraph"/>
        <w:numPr>
          <w:ilvl w:val="0"/>
          <w:numId w:val="5"/>
        </w:numPr>
        <w:spacing w:after="0" w:line="240" w:lineRule="auto"/>
        <w:rPr>
          <w:ins w:id="35" w:author="Celia Johnson" w:date="2024-01-25T11:31:00Z"/>
          <w:rFonts w:ascii="Arial" w:hAnsi="Arial" w:cs="Arial"/>
        </w:rPr>
      </w:pPr>
      <w:r w:rsidRPr="00375A13">
        <w:rPr>
          <w:rFonts w:ascii="Arial" w:hAnsi="Arial" w:cs="Arial"/>
        </w:rPr>
        <w:t>Report the p</w:t>
      </w:r>
      <w:r w:rsidR="00C05FE6" w:rsidRPr="00375A13">
        <w:rPr>
          <w:rFonts w:ascii="Arial" w:hAnsi="Arial" w:cs="Arial"/>
        </w:rPr>
        <w:t>ercentage (%) of the total program spend for each health and safety issue</w:t>
      </w:r>
    </w:p>
    <w:p w14:paraId="65923C73" w14:textId="4B768773" w:rsidR="000D2C1F" w:rsidRDefault="000D2C1F" w:rsidP="0065513C">
      <w:pPr>
        <w:pStyle w:val="ListParagraph"/>
        <w:numPr>
          <w:ilvl w:val="0"/>
          <w:numId w:val="5"/>
        </w:numPr>
        <w:spacing w:after="0" w:line="240" w:lineRule="auto"/>
        <w:rPr>
          <w:ins w:id="36" w:author="Celia Johnson" w:date="2024-01-25T11:32:00Z"/>
          <w:rFonts w:ascii="Arial" w:hAnsi="Arial" w:cs="Arial"/>
        </w:rPr>
      </w:pPr>
      <w:ins w:id="37" w:author="Celia Johnson" w:date="2024-01-25T11:31:00Z">
        <w:r>
          <w:rPr>
            <w:rFonts w:ascii="Arial" w:hAnsi="Arial" w:cs="Arial"/>
          </w:rPr>
          <w:t xml:space="preserve">Geographic </w:t>
        </w:r>
        <w:commentRangeStart w:id="38"/>
        <w:r>
          <w:rPr>
            <w:rFonts w:ascii="Arial" w:hAnsi="Arial" w:cs="Arial"/>
          </w:rPr>
          <w:t>Reporting</w:t>
        </w:r>
      </w:ins>
      <w:commentRangeEnd w:id="38"/>
      <w:ins w:id="39" w:author="Celia Johnson" w:date="2024-01-25T11:42:00Z">
        <w:r w:rsidR="00520AA0">
          <w:rPr>
            <w:rStyle w:val="CommentReference"/>
          </w:rPr>
          <w:commentReference w:id="38"/>
        </w:r>
      </w:ins>
      <w:ins w:id="40" w:author="Celia Johnson" w:date="2024-01-25T11:31:00Z">
        <w:r>
          <w:rPr>
            <w:rFonts w:ascii="Arial" w:hAnsi="Arial" w:cs="Arial"/>
          </w:rPr>
          <w:t>:</w:t>
        </w:r>
      </w:ins>
    </w:p>
    <w:p w14:paraId="4F438DED" w14:textId="63D5A30F" w:rsidR="000D2C1F" w:rsidRDefault="000D2C1F" w:rsidP="000D2C1F">
      <w:pPr>
        <w:pStyle w:val="ListParagraph"/>
        <w:numPr>
          <w:ilvl w:val="1"/>
          <w:numId w:val="5"/>
        </w:numPr>
        <w:spacing w:after="0" w:line="240" w:lineRule="auto"/>
        <w:rPr>
          <w:ins w:id="41" w:author="Celia Johnson" w:date="2024-01-25T11:32:00Z"/>
          <w:rFonts w:ascii="Arial" w:hAnsi="Arial" w:cs="Arial"/>
        </w:rPr>
      </w:pPr>
      <w:ins w:id="42" w:author="Celia Johnson" w:date="2024-01-25T11:32:00Z">
        <w:r>
          <w:rPr>
            <w:rFonts w:ascii="Arial" w:hAnsi="Arial" w:cs="Arial"/>
          </w:rPr>
          <w:lastRenderedPageBreak/>
          <w:t xml:space="preserve">Program Administrators will report via spreadsheet each zip code they serve, whether </w:t>
        </w:r>
        <w:proofErr w:type="spellStart"/>
        <w:r>
          <w:rPr>
            <w:rFonts w:ascii="Arial" w:hAnsi="Arial" w:cs="Arial"/>
          </w:rPr>
          <w:t>rthe</w:t>
        </w:r>
        <w:proofErr w:type="spellEnd"/>
        <w:r>
          <w:rPr>
            <w:rFonts w:ascii="Arial" w:hAnsi="Arial" w:cs="Arial"/>
          </w:rPr>
          <w:t xml:space="preserve"> zip code is defined as an economically disadvantaged area, and health and safety spending for each zip code.</w:t>
        </w:r>
      </w:ins>
    </w:p>
    <w:p w14:paraId="70A87D2A" w14:textId="5BD2D207" w:rsidR="000D2C1F" w:rsidRDefault="000D2C1F" w:rsidP="00A55577">
      <w:pPr>
        <w:pStyle w:val="ListParagraph"/>
        <w:numPr>
          <w:ilvl w:val="1"/>
          <w:numId w:val="5"/>
        </w:numPr>
        <w:spacing w:after="0" w:line="240" w:lineRule="auto"/>
        <w:rPr>
          <w:ins w:id="43" w:author="Celia Johnson" w:date="2024-01-25T11:35:00Z"/>
          <w:rFonts w:ascii="Arial" w:hAnsi="Arial" w:cs="Arial"/>
        </w:rPr>
      </w:pPr>
      <w:ins w:id="44" w:author="Celia Johnson" w:date="2024-01-25T11:32:00Z">
        <w:r>
          <w:rPr>
            <w:rFonts w:ascii="Arial" w:hAnsi="Arial" w:cs="Arial"/>
          </w:rPr>
          <w:t>Nicor Gas will work to develop a beta interactive mapping mechanism. A draft mapping mechanism will be reviewed with the SAG Reporting Working Group for feedback by the en</w:t>
        </w:r>
      </w:ins>
      <w:ins w:id="45" w:author="Celia Johnson" w:date="2024-01-25T11:33:00Z">
        <w:r>
          <w:rPr>
            <w:rFonts w:ascii="Arial" w:hAnsi="Arial" w:cs="Arial"/>
          </w:rPr>
          <w:t>d of Q2 2024.</w:t>
        </w:r>
      </w:ins>
    </w:p>
    <w:p w14:paraId="7FB9399A" w14:textId="7AB99250" w:rsidR="00A55577" w:rsidRPr="00375A13" w:rsidRDefault="00A55577" w:rsidP="00614E57">
      <w:pPr>
        <w:pStyle w:val="ListParagraph"/>
        <w:numPr>
          <w:ilvl w:val="2"/>
          <w:numId w:val="5"/>
        </w:numPr>
        <w:spacing w:after="0" w:line="240" w:lineRule="auto"/>
        <w:rPr>
          <w:rFonts w:ascii="Arial" w:hAnsi="Arial" w:cs="Arial"/>
        </w:rPr>
      </w:pPr>
      <w:ins w:id="46" w:author="Celia Johnson" w:date="2024-01-25T11:35:00Z">
        <w:r>
          <w:rPr>
            <w:rFonts w:ascii="Arial" w:hAnsi="Arial" w:cs="Arial"/>
          </w:rPr>
          <w:t>Note: Nicor Gas will confirm end of Q2 2024 works.</w:t>
        </w:r>
      </w:ins>
    </w:p>
    <w:p w14:paraId="54E14053" w14:textId="66A03E7F" w:rsidR="002A0A20" w:rsidRPr="000D2C1F" w:rsidDel="00CB3C0F" w:rsidRDefault="00F93F31" w:rsidP="00A001B8">
      <w:pPr>
        <w:pStyle w:val="ListParagraph"/>
        <w:numPr>
          <w:ilvl w:val="0"/>
          <w:numId w:val="5"/>
        </w:numPr>
        <w:spacing w:after="0" w:line="240" w:lineRule="auto"/>
        <w:rPr>
          <w:del w:id="47" w:author="Celia Johnson" w:date="2024-01-22T15:09:00Z"/>
          <w:rFonts w:ascii="Arial" w:hAnsi="Arial" w:cs="Arial"/>
          <w:rPrChange w:id="48" w:author="Celia Johnson" w:date="2024-01-25T11:31:00Z">
            <w:rPr>
              <w:del w:id="49" w:author="Celia Johnson" w:date="2024-01-22T15:09:00Z"/>
              <w:rFonts w:ascii="Arial" w:hAnsi="Arial" w:cs="Arial"/>
              <w:highlight w:val="cyan"/>
            </w:rPr>
          </w:rPrChange>
        </w:rPr>
      </w:pPr>
      <w:del w:id="50" w:author="Celia Johnson" w:date="2024-01-22T15:09:00Z">
        <w:r w:rsidRPr="000D2C1F" w:rsidDel="00CB3C0F">
          <w:rPr>
            <w:rFonts w:ascii="Arial" w:hAnsi="Arial" w:cs="Arial"/>
          </w:rPr>
          <w:delText xml:space="preserve">Report </w:delText>
        </w:r>
        <w:r w:rsidR="00D43D8A" w:rsidRPr="000D2C1F" w:rsidDel="00CB3C0F">
          <w:rPr>
            <w:rFonts w:ascii="Arial" w:hAnsi="Arial" w:cs="Arial"/>
          </w:rPr>
          <w:delText xml:space="preserve">IQ </w:delText>
        </w:r>
        <w:r w:rsidRPr="000D2C1F" w:rsidDel="00CB3C0F">
          <w:rPr>
            <w:rFonts w:ascii="Arial" w:hAnsi="Arial" w:cs="Arial"/>
          </w:rPr>
          <w:delText xml:space="preserve">health and safety spending by program channel, as a percentage (%) of total program </w:delText>
        </w:r>
        <w:commentRangeStart w:id="51"/>
        <w:commentRangeStart w:id="52"/>
        <w:r w:rsidRPr="000D2C1F" w:rsidDel="00CB3C0F">
          <w:rPr>
            <w:rFonts w:ascii="Arial" w:hAnsi="Arial" w:cs="Arial"/>
          </w:rPr>
          <w:delText>spending</w:delText>
        </w:r>
      </w:del>
      <w:commentRangeEnd w:id="51"/>
      <w:r w:rsidR="00392CA1" w:rsidRPr="000D2C1F">
        <w:rPr>
          <w:rStyle w:val="CommentReference"/>
        </w:rPr>
        <w:commentReference w:id="51"/>
      </w:r>
      <w:commentRangeEnd w:id="52"/>
      <w:r w:rsidR="00614E57">
        <w:rPr>
          <w:rStyle w:val="CommentReference"/>
        </w:rPr>
        <w:commentReference w:id="52"/>
      </w:r>
    </w:p>
    <w:p w14:paraId="54A09549" w14:textId="4F71504B" w:rsidR="00A001B8" w:rsidRPr="000D2C1F" w:rsidDel="00EF7486" w:rsidRDefault="00C3348E" w:rsidP="00A001B8">
      <w:pPr>
        <w:pStyle w:val="ListParagraph"/>
        <w:numPr>
          <w:ilvl w:val="0"/>
          <w:numId w:val="5"/>
        </w:numPr>
        <w:spacing w:after="0" w:line="240" w:lineRule="auto"/>
        <w:rPr>
          <w:del w:id="53" w:author="Celia Johnson" w:date="2024-01-23T11:02:00Z"/>
          <w:rFonts w:ascii="Arial" w:hAnsi="Arial" w:cs="Arial"/>
          <w:rPrChange w:id="54" w:author="Celia Johnson" w:date="2024-01-25T11:31:00Z">
            <w:rPr>
              <w:del w:id="55" w:author="Celia Johnson" w:date="2024-01-23T11:02:00Z"/>
              <w:rFonts w:ascii="Arial" w:hAnsi="Arial" w:cs="Arial"/>
              <w:highlight w:val="cyan"/>
            </w:rPr>
          </w:rPrChange>
        </w:rPr>
      </w:pPr>
      <w:del w:id="56" w:author="Celia Johnson" w:date="2024-01-23T11:02:00Z">
        <w:r w:rsidRPr="000D2C1F" w:rsidDel="00EF7486">
          <w:rPr>
            <w:rFonts w:ascii="Arial" w:hAnsi="Arial" w:cs="Arial"/>
            <w:rPrChange w:id="57" w:author="Celia Johnson" w:date="2024-01-25T11:31:00Z">
              <w:rPr>
                <w:rFonts w:ascii="Arial" w:hAnsi="Arial" w:cs="Arial"/>
                <w:highlight w:val="cyan"/>
              </w:rPr>
            </w:rPrChange>
          </w:rPr>
          <w:delText>Report</w:delText>
        </w:r>
        <w:r w:rsidR="00D43D8A" w:rsidRPr="000D2C1F" w:rsidDel="00EF7486">
          <w:rPr>
            <w:rFonts w:ascii="Arial" w:hAnsi="Arial" w:cs="Arial"/>
            <w:rPrChange w:id="58" w:author="Celia Johnson" w:date="2024-01-25T11:31:00Z">
              <w:rPr>
                <w:rFonts w:ascii="Arial" w:hAnsi="Arial" w:cs="Arial"/>
                <w:highlight w:val="cyan"/>
              </w:rPr>
            </w:rPrChange>
          </w:rPr>
          <w:delText xml:space="preserve"> IQ</w:delText>
        </w:r>
        <w:r w:rsidRPr="000D2C1F" w:rsidDel="00EF7486">
          <w:rPr>
            <w:rFonts w:ascii="Arial" w:hAnsi="Arial" w:cs="Arial"/>
            <w:rPrChange w:id="59" w:author="Celia Johnson" w:date="2024-01-25T11:31:00Z">
              <w:rPr>
                <w:rFonts w:ascii="Arial" w:hAnsi="Arial" w:cs="Arial"/>
                <w:highlight w:val="cyan"/>
              </w:rPr>
            </w:rPrChange>
          </w:rPr>
          <w:delText xml:space="preserve"> health and safety </w:delText>
        </w:r>
        <w:r w:rsidR="00D43D8A" w:rsidRPr="000D2C1F" w:rsidDel="00EF7486">
          <w:rPr>
            <w:rFonts w:ascii="Arial" w:hAnsi="Arial" w:cs="Arial"/>
            <w:rPrChange w:id="60" w:author="Celia Johnson" w:date="2024-01-25T11:31:00Z">
              <w:rPr>
                <w:rFonts w:ascii="Arial" w:hAnsi="Arial" w:cs="Arial"/>
                <w:highlight w:val="cyan"/>
              </w:rPr>
            </w:rPrChange>
          </w:rPr>
          <w:delText xml:space="preserve">spending in a geographic map, using the same mapping mechanism that will be developed for other reporting. </w:delText>
        </w:r>
      </w:del>
    </w:p>
    <w:p w14:paraId="35333AE6" w14:textId="77777777" w:rsidR="00BB5FF2" w:rsidRDefault="00BB5FF2" w:rsidP="00BB5FF2">
      <w:pPr>
        <w:spacing w:after="0" w:line="240" w:lineRule="auto"/>
        <w:rPr>
          <w:rFonts w:ascii="Arial" w:hAnsi="Arial" w:cs="Arial"/>
          <w:highlight w:val="cyan"/>
        </w:rPr>
      </w:pPr>
    </w:p>
    <w:p w14:paraId="2F76D7C6" w14:textId="71EA473F" w:rsidR="00BB5FF2" w:rsidRPr="00B026D6" w:rsidRDefault="00BB5FF2" w:rsidP="00BB5FF2">
      <w:pPr>
        <w:spacing w:after="0" w:line="240" w:lineRule="auto"/>
        <w:rPr>
          <w:rFonts w:ascii="Arial" w:hAnsi="Arial" w:cs="Arial"/>
        </w:rPr>
      </w:pPr>
      <w:r w:rsidRPr="007B5075">
        <w:rPr>
          <w:rFonts w:ascii="Arial" w:hAnsi="Arial" w:cs="Arial"/>
          <w:b/>
          <w:bCs/>
          <w:u w:val="single"/>
        </w:rPr>
        <w:t>Reporting Location</w:t>
      </w:r>
      <w:r w:rsidRPr="00EB635B">
        <w:rPr>
          <w:rFonts w:ascii="Arial" w:hAnsi="Arial" w:cs="Arial"/>
          <w:b/>
          <w:bCs/>
        </w:rPr>
        <w:t>:</w:t>
      </w:r>
      <w:r w:rsidRPr="00EB635B">
        <w:rPr>
          <w:rFonts w:ascii="Arial" w:hAnsi="Arial" w:cs="Arial"/>
        </w:rPr>
        <w:t xml:space="preserve"> Add to the narrative section of the </w:t>
      </w:r>
      <w:r w:rsidR="007507A7">
        <w:rPr>
          <w:rFonts w:ascii="Arial" w:hAnsi="Arial" w:cs="Arial"/>
        </w:rPr>
        <w:t>Q4 report.</w:t>
      </w:r>
    </w:p>
    <w:p w14:paraId="4F1D3B40" w14:textId="77777777" w:rsidR="00BB5FF2" w:rsidRPr="00BB5FF2" w:rsidRDefault="00BB5FF2" w:rsidP="00BB5FF2">
      <w:pPr>
        <w:spacing w:after="0" w:line="240" w:lineRule="auto"/>
        <w:rPr>
          <w:rFonts w:ascii="Arial" w:hAnsi="Arial" w:cs="Arial"/>
          <w:highlight w:val="cyan"/>
        </w:rPr>
      </w:pPr>
    </w:p>
    <w:sectPr w:rsidR="00BB5FF2" w:rsidRPr="00BB5FF2">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Celia Johnson" w:date="2024-01-23T11:07:00Z" w:initials="CJ">
    <w:p w14:paraId="45EABDDC" w14:textId="77777777" w:rsidR="009A3ACF" w:rsidRPr="009F79BD" w:rsidRDefault="00C220E2">
      <w:pPr>
        <w:pStyle w:val="CommentText"/>
        <w:rPr>
          <w:b/>
          <w:bCs/>
        </w:rPr>
      </w:pPr>
      <w:r>
        <w:rPr>
          <w:rStyle w:val="CommentReference"/>
        </w:rPr>
        <w:annotationRef/>
      </w:r>
      <w:r w:rsidR="009A3ACF" w:rsidRPr="009F79BD">
        <w:rPr>
          <w:b/>
          <w:bCs/>
        </w:rPr>
        <w:t>1/24 Meeting:</w:t>
      </w:r>
    </w:p>
    <w:p w14:paraId="2EECB726" w14:textId="191EC394" w:rsidR="009F79BD" w:rsidRDefault="009F79BD">
      <w:pPr>
        <w:pStyle w:val="CommentText"/>
      </w:pPr>
      <w:r>
        <w:t>Change</w:t>
      </w:r>
      <w:r w:rsidR="00C220E2">
        <w:t xml:space="preserve"> </w:t>
      </w:r>
      <w:r>
        <w:t>“utility” to “Program Administrator” to follow Policy Manual language</w:t>
      </w:r>
    </w:p>
    <w:p w14:paraId="05E49B1A" w14:textId="77777777" w:rsidR="009F79BD" w:rsidRDefault="009F79BD">
      <w:pPr>
        <w:pStyle w:val="CommentText"/>
      </w:pPr>
    </w:p>
    <w:p w14:paraId="330AC587" w14:textId="4D8F9B26" w:rsidR="00C220E2" w:rsidRDefault="009F79BD">
      <w:pPr>
        <w:pStyle w:val="CommentText"/>
      </w:pPr>
      <w:r>
        <w:t>Change “participation” to “housing units”</w:t>
      </w:r>
    </w:p>
  </w:comment>
  <w:comment w:id="21" w:author="Celia Johnson" w:date="2024-01-17T13:16:00Z" w:initials="CJ">
    <w:p w14:paraId="674E24C7" w14:textId="48027E3B" w:rsidR="008665AB" w:rsidRDefault="008665AB">
      <w:pPr>
        <w:pStyle w:val="CommentText"/>
        <w:rPr>
          <w:rFonts w:cstheme="minorHAnsi"/>
        </w:rPr>
      </w:pPr>
      <w:r>
        <w:rPr>
          <w:rStyle w:val="CommentReference"/>
        </w:rPr>
        <w:annotationRef/>
      </w:r>
      <w:r w:rsidRPr="00A16095">
        <w:rPr>
          <w:rFonts w:cstheme="minorHAnsi"/>
        </w:rPr>
        <w:t>Stakeholders</w:t>
      </w:r>
      <w:r w:rsidRPr="00A16095">
        <w:rPr>
          <w:rStyle w:val="CommentReference"/>
          <w:rFonts w:cstheme="minorHAnsi"/>
        </w:rPr>
        <w:annotationRef/>
      </w:r>
      <w:r w:rsidRPr="00A16095">
        <w:rPr>
          <w:rFonts w:cstheme="minorHAnsi"/>
        </w:rPr>
        <w:t xml:space="preserve"> </w:t>
      </w:r>
      <w:r w:rsidR="009C3692">
        <w:rPr>
          <w:rFonts w:cstheme="minorHAnsi"/>
        </w:rPr>
        <w:t>accept</w:t>
      </w:r>
      <w:r w:rsidRPr="00A16095">
        <w:rPr>
          <w:rFonts w:cstheme="minorHAnsi"/>
        </w:rPr>
        <w:t xml:space="preserve"> PG/NSG not reporting on “why” a building could not be remediated, if already included in </w:t>
      </w:r>
      <w:proofErr w:type="spellStart"/>
      <w:r w:rsidRPr="00A16095">
        <w:rPr>
          <w:rFonts w:cstheme="minorHAnsi"/>
        </w:rPr>
        <w:t>ComEd’s</w:t>
      </w:r>
      <w:proofErr w:type="spellEnd"/>
      <w:r w:rsidRPr="00A16095">
        <w:rPr>
          <w:rFonts w:cstheme="minorHAnsi"/>
        </w:rPr>
        <w:t xml:space="preserve"> reporting for joint IQ programs.</w:t>
      </w:r>
    </w:p>
    <w:p w14:paraId="575E79A6" w14:textId="60E7E7C0" w:rsidR="00015315" w:rsidRPr="00015315" w:rsidRDefault="00015315" w:rsidP="00015315">
      <w:pPr>
        <w:pStyle w:val="CommentText"/>
        <w:numPr>
          <w:ilvl w:val="0"/>
          <w:numId w:val="15"/>
        </w:numPr>
      </w:pPr>
      <w:r w:rsidRPr="00BD2578">
        <w:rPr>
          <w:rFonts w:cstheme="minorHAnsi"/>
          <w:highlight w:val="green"/>
        </w:rPr>
        <w:t>1/24 Meeting: Northern IL utilities will follow-up about this offline</w:t>
      </w:r>
    </w:p>
    <w:p w14:paraId="5530BEE4" w14:textId="389286FB" w:rsidR="00620585" w:rsidRDefault="00620585">
      <w:pPr>
        <w:pStyle w:val="CommentText"/>
        <w:rPr>
          <w:rFonts w:cstheme="minorHAnsi"/>
        </w:rPr>
      </w:pPr>
    </w:p>
    <w:p w14:paraId="13C06A23" w14:textId="0E933AFF" w:rsidR="00D758BB" w:rsidRPr="005D05AC" w:rsidRDefault="00770AE6" w:rsidP="00015315">
      <w:pPr>
        <w:pStyle w:val="CommentText"/>
        <w:rPr>
          <w:rFonts w:cstheme="minorHAnsi"/>
          <w:sz w:val="22"/>
          <w:szCs w:val="22"/>
        </w:rPr>
      </w:pPr>
      <w:r w:rsidRPr="005D05AC">
        <w:rPr>
          <w:rFonts w:cstheme="minorHAnsi"/>
          <w:color w:val="000000"/>
          <w:sz w:val="22"/>
          <w:szCs w:val="22"/>
        </w:rPr>
        <w:t>For categorization</w:t>
      </w:r>
      <w:r w:rsidR="001E152D" w:rsidRPr="005D05AC">
        <w:rPr>
          <w:rFonts w:cstheme="minorHAnsi"/>
          <w:color w:val="000000"/>
          <w:sz w:val="22"/>
          <w:szCs w:val="22"/>
        </w:rPr>
        <w:t xml:space="preserve"> of health &amp; safety issues</w:t>
      </w:r>
      <w:r w:rsidRPr="005D05AC">
        <w:rPr>
          <w:rFonts w:cstheme="minorHAnsi"/>
          <w:color w:val="000000"/>
          <w:sz w:val="22"/>
          <w:szCs w:val="22"/>
        </w:rPr>
        <w:t>, stakeholders are comfortable with the categories that Ameren provides in Q4 reports and would like other utilities to use the same categori</w:t>
      </w:r>
      <w:r w:rsidR="001E152D" w:rsidRPr="005D05AC">
        <w:rPr>
          <w:rFonts w:cstheme="minorHAnsi"/>
          <w:color w:val="000000"/>
          <w:sz w:val="22"/>
          <w:szCs w:val="22"/>
        </w:rPr>
        <w:t xml:space="preserve">es, if possible. </w:t>
      </w:r>
    </w:p>
    <w:p w14:paraId="257846F2" w14:textId="57B4784F" w:rsidR="00770AE6" w:rsidRDefault="00D758BB" w:rsidP="00D758BB">
      <w:pPr>
        <w:pStyle w:val="CommentText"/>
        <w:numPr>
          <w:ilvl w:val="0"/>
          <w:numId w:val="14"/>
        </w:numPr>
      </w:pPr>
      <w:r w:rsidRPr="005D05AC">
        <w:rPr>
          <w:rFonts w:cstheme="minorHAnsi"/>
          <w:color w:val="000000"/>
          <w:sz w:val="22"/>
          <w:szCs w:val="22"/>
        </w:rPr>
        <w:t xml:space="preserve"> </w:t>
      </w:r>
      <w:r w:rsidR="001E152D" w:rsidRPr="00BD2578">
        <w:rPr>
          <w:rFonts w:cstheme="minorHAnsi"/>
          <w:color w:val="000000"/>
          <w:sz w:val="22"/>
          <w:szCs w:val="22"/>
          <w:highlight w:val="green"/>
        </w:rPr>
        <w:t>Ameren IL to share categories with other utilities</w:t>
      </w:r>
      <w:r w:rsidR="00D4330D" w:rsidRPr="00BD2578">
        <w:rPr>
          <w:rFonts w:cstheme="minorHAnsi"/>
          <w:color w:val="000000"/>
          <w:sz w:val="22"/>
          <w:szCs w:val="22"/>
          <w:highlight w:val="green"/>
        </w:rPr>
        <w:t xml:space="preserve"> for review.</w:t>
      </w:r>
    </w:p>
  </w:comment>
  <w:comment w:id="38" w:author="Celia Johnson" w:date="2024-01-25T11:42:00Z" w:initials="CJ">
    <w:p w14:paraId="64200692" w14:textId="77777777" w:rsidR="00520AA0" w:rsidRDefault="00520AA0">
      <w:pPr>
        <w:pStyle w:val="CommentText"/>
      </w:pPr>
      <w:r>
        <w:rPr>
          <w:rStyle w:val="CommentReference"/>
        </w:rPr>
        <w:annotationRef/>
      </w:r>
      <w:r>
        <w:t>1/24 Meeting:</w:t>
      </w:r>
    </w:p>
    <w:p w14:paraId="245ED15B" w14:textId="644108A9" w:rsidR="00520AA0" w:rsidRDefault="00520AA0">
      <w:pPr>
        <w:pStyle w:val="CommentText"/>
      </w:pPr>
      <w:r>
        <w:t xml:space="preserve">Agreement reached. Compromise language </w:t>
      </w:r>
      <w:r w:rsidR="00956187">
        <w:t>for #9 in redline.</w:t>
      </w:r>
    </w:p>
  </w:comment>
  <w:comment w:id="51" w:author="Celia Johnson" w:date="2024-01-22T15:14:00Z" w:initials="CJ">
    <w:p w14:paraId="19687BE7" w14:textId="5EC29207" w:rsidR="00392CA1" w:rsidRPr="00157705" w:rsidRDefault="00392CA1" w:rsidP="00392CA1">
      <w:pPr>
        <w:pStyle w:val="CommentText"/>
        <w:rPr>
          <w:highlight w:val="lightGray"/>
        </w:rPr>
      </w:pPr>
      <w:r>
        <w:rPr>
          <w:rStyle w:val="CommentReference"/>
        </w:rPr>
        <w:annotationRef/>
      </w:r>
      <w:r w:rsidRPr="00157705">
        <w:rPr>
          <w:b/>
          <w:bCs/>
          <w:highlight w:val="lightGray"/>
          <w:u w:val="single"/>
        </w:rPr>
        <w:t>Stakeholder Proposed Compromise for 1/24</w:t>
      </w:r>
    </w:p>
    <w:p w14:paraId="3840F837" w14:textId="0D3B169D" w:rsidR="00392CA1" w:rsidRDefault="00392CA1" w:rsidP="00392CA1">
      <w:pPr>
        <w:pStyle w:val="CommentText"/>
      </w:pPr>
      <w:r w:rsidRPr="00157705">
        <w:rPr>
          <w:highlight w:val="lightGray"/>
        </w:rPr>
        <w:t>Stakeholders will drop #9</w:t>
      </w:r>
      <w:r w:rsidR="00DA1FB6">
        <w:rPr>
          <w:highlight w:val="lightGray"/>
        </w:rPr>
        <w:t xml:space="preserve"> % by program channel metric</w:t>
      </w:r>
      <w:r w:rsidRPr="00157705">
        <w:rPr>
          <w:highlight w:val="lightGray"/>
        </w:rPr>
        <w:t>, as long as the utilities report annually on health and safety spending by program channel</w:t>
      </w:r>
      <w:r w:rsidR="00933B80" w:rsidRPr="00157705">
        <w:rPr>
          <w:highlight w:val="lightGray"/>
        </w:rPr>
        <w:t xml:space="preserve"> – see redline edit in #7</w:t>
      </w:r>
    </w:p>
  </w:comment>
  <w:comment w:id="52" w:author="Celia Johnson" w:date="2024-01-25T11:35:00Z" w:initials="CJ">
    <w:p w14:paraId="20BD57CD" w14:textId="77777777" w:rsidR="00614E57" w:rsidRDefault="00614E57">
      <w:pPr>
        <w:pStyle w:val="CommentText"/>
      </w:pPr>
      <w:r>
        <w:rPr>
          <w:rStyle w:val="CommentReference"/>
        </w:rPr>
        <w:annotationRef/>
      </w:r>
      <w:r>
        <w:t xml:space="preserve">1/24 Meeting: </w:t>
      </w:r>
    </w:p>
    <w:p w14:paraId="3D1A0DF6" w14:textId="33A804C6" w:rsidR="00614E57" w:rsidRDefault="00614E57">
      <w:pPr>
        <w:pStyle w:val="CommentText"/>
      </w:pPr>
      <w:r>
        <w:t>Agreement reached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0AC587" w15:done="0"/>
  <w15:commentEx w15:paraId="257846F2" w15:done="0"/>
  <w15:commentEx w15:paraId="245ED15B" w15:done="0"/>
  <w15:commentEx w15:paraId="3840F837" w15:done="0"/>
  <w15:commentEx w15:paraId="3D1A0DF6" w15:paraIdParent="3840F8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662A4C" w16cex:dateUtc="2024-01-23T17:07:00Z"/>
  <w16cex:commentExtensible w16cex:durableId="5611C1D5" w16cex:dateUtc="2024-01-17T19:16:00Z"/>
  <w16cex:commentExtensible w16cex:durableId="2A1A02C0" w16cex:dateUtc="2024-01-25T17:42:00Z"/>
  <w16cex:commentExtensible w16cex:durableId="2E96CAA0" w16cex:dateUtc="2024-01-22T21:14:00Z"/>
  <w16cex:commentExtensible w16cex:durableId="1F42256E" w16cex:dateUtc="2024-01-25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AC587" w16cid:durableId="5E662A4C"/>
  <w16cid:commentId w16cid:paraId="257846F2" w16cid:durableId="5611C1D5"/>
  <w16cid:commentId w16cid:paraId="245ED15B" w16cid:durableId="2A1A02C0"/>
  <w16cid:commentId w16cid:paraId="3840F837" w16cid:durableId="2E96CAA0"/>
  <w16cid:commentId w16cid:paraId="3D1A0DF6" w16cid:durableId="1F4225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7F" w14:textId="77777777" w:rsidR="004D7D45" w:rsidRDefault="004D7D45" w:rsidP="002B091D">
      <w:pPr>
        <w:spacing w:after="0" w:line="240" w:lineRule="auto"/>
      </w:pPr>
      <w:r>
        <w:separator/>
      </w:r>
    </w:p>
  </w:endnote>
  <w:endnote w:type="continuationSeparator" w:id="0">
    <w:p w14:paraId="6A91D8AA" w14:textId="77777777" w:rsidR="004D7D45" w:rsidRDefault="004D7D45"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0D17614A" w:rsidR="002B091D" w:rsidRPr="00266422" w:rsidRDefault="00266422">
        <w:pPr>
          <w:pStyle w:val="Footer"/>
          <w:jc w:val="right"/>
          <w:rPr>
            <w:rFonts w:ascii="Arial" w:hAnsi="Arial" w:cs="Arial"/>
            <w:sz w:val="20"/>
            <w:szCs w:val="20"/>
          </w:rPr>
        </w:pPr>
        <w:r w:rsidRPr="00266422">
          <w:rPr>
            <w:rFonts w:ascii="Arial" w:hAnsi="Arial" w:cs="Arial"/>
            <w:sz w:val="20"/>
            <w:szCs w:val="20"/>
          </w:rPr>
          <w:t xml:space="preserve">Income Qualified Health and Safety Reporting Metrics, </w:t>
        </w:r>
        <w:r w:rsidR="002B091D" w:rsidRPr="00266422">
          <w:rPr>
            <w:rFonts w:ascii="Arial" w:hAnsi="Arial" w:cs="Arial"/>
            <w:sz w:val="20"/>
            <w:szCs w:val="20"/>
          </w:rPr>
          <w:t xml:space="preserve">Page </w:t>
        </w:r>
        <w:r w:rsidR="002B091D" w:rsidRPr="00266422">
          <w:rPr>
            <w:rFonts w:ascii="Arial" w:hAnsi="Arial" w:cs="Arial"/>
            <w:sz w:val="20"/>
            <w:szCs w:val="20"/>
          </w:rPr>
          <w:fldChar w:fldCharType="begin"/>
        </w:r>
        <w:r w:rsidR="002B091D" w:rsidRPr="00266422">
          <w:rPr>
            <w:rFonts w:ascii="Arial" w:hAnsi="Arial" w:cs="Arial"/>
            <w:sz w:val="20"/>
            <w:szCs w:val="20"/>
          </w:rPr>
          <w:instrText xml:space="preserve"> PAGE   \* MERGEFORMAT </w:instrText>
        </w:r>
        <w:r w:rsidR="002B091D" w:rsidRPr="00266422">
          <w:rPr>
            <w:rFonts w:ascii="Arial" w:hAnsi="Arial" w:cs="Arial"/>
            <w:sz w:val="20"/>
            <w:szCs w:val="20"/>
          </w:rPr>
          <w:fldChar w:fldCharType="separate"/>
        </w:r>
        <w:r w:rsidR="002B091D" w:rsidRPr="00266422">
          <w:rPr>
            <w:rFonts w:ascii="Arial" w:hAnsi="Arial" w:cs="Arial"/>
            <w:noProof/>
            <w:sz w:val="20"/>
            <w:szCs w:val="20"/>
          </w:rPr>
          <w:t>2</w:t>
        </w:r>
        <w:r w:rsidR="002B091D" w:rsidRPr="00266422">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EF37" w14:textId="77777777" w:rsidR="004D7D45" w:rsidRDefault="004D7D45" w:rsidP="002B091D">
      <w:pPr>
        <w:spacing w:after="0" w:line="240" w:lineRule="auto"/>
      </w:pPr>
      <w:r>
        <w:separator/>
      </w:r>
    </w:p>
  </w:footnote>
  <w:footnote w:type="continuationSeparator" w:id="0">
    <w:p w14:paraId="6CD7D8E4" w14:textId="77777777" w:rsidR="004D7D45" w:rsidRDefault="004D7D45"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2021"/>
    <w:multiLevelType w:val="hybridMultilevel"/>
    <w:tmpl w:val="4396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51720"/>
    <w:multiLevelType w:val="hybridMultilevel"/>
    <w:tmpl w:val="B918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66E6C"/>
    <w:multiLevelType w:val="hybridMultilevel"/>
    <w:tmpl w:val="ED48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E68E1"/>
    <w:multiLevelType w:val="hybridMultilevel"/>
    <w:tmpl w:val="D4741A5A"/>
    <w:lvl w:ilvl="0" w:tplc="59988946">
      <w:start w:val="5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86C45"/>
    <w:multiLevelType w:val="hybridMultilevel"/>
    <w:tmpl w:val="9F26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02DBA"/>
    <w:multiLevelType w:val="hybridMultilevel"/>
    <w:tmpl w:val="FBB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133831">
    <w:abstractNumId w:val="0"/>
  </w:num>
  <w:num w:numId="2" w16cid:durableId="45884952">
    <w:abstractNumId w:val="8"/>
  </w:num>
  <w:num w:numId="3" w16cid:durableId="1255750595">
    <w:abstractNumId w:val="5"/>
  </w:num>
  <w:num w:numId="4" w16cid:durableId="1035890357">
    <w:abstractNumId w:val="11"/>
  </w:num>
  <w:num w:numId="5" w16cid:durableId="1837573415">
    <w:abstractNumId w:val="12"/>
  </w:num>
  <w:num w:numId="6" w16cid:durableId="1998848921">
    <w:abstractNumId w:val="4"/>
  </w:num>
  <w:num w:numId="7" w16cid:durableId="676738605">
    <w:abstractNumId w:val="1"/>
  </w:num>
  <w:num w:numId="8" w16cid:durableId="1431586241">
    <w:abstractNumId w:val="7"/>
  </w:num>
  <w:num w:numId="9" w16cid:durableId="2085837790">
    <w:abstractNumId w:val="3"/>
  </w:num>
  <w:num w:numId="10" w16cid:durableId="118886887">
    <w:abstractNumId w:val="9"/>
  </w:num>
  <w:num w:numId="11" w16cid:durableId="1006597705">
    <w:abstractNumId w:val="2"/>
  </w:num>
  <w:num w:numId="12" w16cid:durableId="1275213489">
    <w:abstractNumId w:val="13"/>
  </w:num>
  <w:num w:numId="13" w16cid:durableId="524055120">
    <w:abstractNumId w:val="6"/>
  </w:num>
  <w:num w:numId="14" w16cid:durableId="499276552">
    <w:abstractNumId w:val="14"/>
  </w:num>
  <w:num w:numId="15" w16cid:durableId="1716077349">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0FF2"/>
    <w:rsid w:val="00011C81"/>
    <w:rsid w:val="00015315"/>
    <w:rsid w:val="00021980"/>
    <w:rsid w:val="00021A1A"/>
    <w:rsid w:val="000222F9"/>
    <w:rsid w:val="000240BB"/>
    <w:rsid w:val="00031C1D"/>
    <w:rsid w:val="00033C44"/>
    <w:rsid w:val="00034767"/>
    <w:rsid w:val="00034C0C"/>
    <w:rsid w:val="00040898"/>
    <w:rsid w:val="00040EB8"/>
    <w:rsid w:val="0004591B"/>
    <w:rsid w:val="00045FA9"/>
    <w:rsid w:val="0004623A"/>
    <w:rsid w:val="000472D1"/>
    <w:rsid w:val="00047B15"/>
    <w:rsid w:val="00050EE3"/>
    <w:rsid w:val="0005265F"/>
    <w:rsid w:val="00052C7D"/>
    <w:rsid w:val="000531E6"/>
    <w:rsid w:val="00053870"/>
    <w:rsid w:val="00053C0C"/>
    <w:rsid w:val="00055104"/>
    <w:rsid w:val="00057FEC"/>
    <w:rsid w:val="00060AB3"/>
    <w:rsid w:val="00060C2D"/>
    <w:rsid w:val="000626DC"/>
    <w:rsid w:val="00064EE4"/>
    <w:rsid w:val="00076FD5"/>
    <w:rsid w:val="00080A55"/>
    <w:rsid w:val="000812B8"/>
    <w:rsid w:val="000877B5"/>
    <w:rsid w:val="00090B83"/>
    <w:rsid w:val="0009481C"/>
    <w:rsid w:val="0009757E"/>
    <w:rsid w:val="00097716"/>
    <w:rsid w:val="000A23EC"/>
    <w:rsid w:val="000A6B57"/>
    <w:rsid w:val="000A7913"/>
    <w:rsid w:val="000A7F48"/>
    <w:rsid w:val="000B1267"/>
    <w:rsid w:val="000B483C"/>
    <w:rsid w:val="000B55C6"/>
    <w:rsid w:val="000B636B"/>
    <w:rsid w:val="000B7677"/>
    <w:rsid w:val="000B7841"/>
    <w:rsid w:val="000C14BB"/>
    <w:rsid w:val="000C17B9"/>
    <w:rsid w:val="000C22D8"/>
    <w:rsid w:val="000C2C6C"/>
    <w:rsid w:val="000C3104"/>
    <w:rsid w:val="000C37B9"/>
    <w:rsid w:val="000C7016"/>
    <w:rsid w:val="000C79A3"/>
    <w:rsid w:val="000D2C1F"/>
    <w:rsid w:val="000D30C1"/>
    <w:rsid w:val="000D536A"/>
    <w:rsid w:val="000D59BC"/>
    <w:rsid w:val="000D5FBE"/>
    <w:rsid w:val="000D6D7F"/>
    <w:rsid w:val="000F11CC"/>
    <w:rsid w:val="000F306C"/>
    <w:rsid w:val="000F414F"/>
    <w:rsid w:val="000F7917"/>
    <w:rsid w:val="000F795F"/>
    <w:rsid w:val="001004E0"/>
    <w:rsid w:val="001016E0"/>
    <w:rsid w:val="00101720"/>
    <w:rsid w:val="0010187D"/>
    <w:rsid w:val="00102D27"/>
    <w:rsid w:val="00105079"/>
    <w:rsid w:val="0010766C"/>
    <w:rsid w:val="00107C8C"/>
    <w:rsid w:val="00110E8B"/>
    <w:rsid w:val="0011461C"/>
    <w:rsid w:val="001175EF"/>
    <w:rsid w:val="0011790C"/>
    <w:rsid w:val="00120EF7"/>
    <w:rsid w:val="00122DFF"/>
    <w:rsid w:val="00124285"/>
    <w:rsid w:val="00124386"/>
    <w:rsid w:val="00125AD7"/>
    <w:rsid w:val="0012716C"/>
    <w:rsid w:val="00130C72"/>
    <w:rsid w:val="00131042"/>
    <w:rsid w:val="00133419"/>
    <w:rsid w:val="0013572E"/>
    <w:rsid w:val="0013626F"/>
    <w:rsid w:val="00140EBC"/>
    <w:rsid w:val="0014635E"/>
    <w:rsid w:val="001474D0"/>
    <w:rsid w:val="0015087E"/>
    <w:rsid w:val="0015147C"/>
    <w:rsid w:val="00153AF1"/>
    <w:rsid w:val="00154029"/>
    <w:rsid w:val="001553EF"/>
    <w:rsid w:val="00155F47"/>
    <w:rsid w:val="00156092"/>
    <w:rsid w:val="0015689E"/>
    <w:rsid w:val="00157705"/>
    <w:rsid w:val="00160710"/>
    <w:rsid w:val="00163D7C"/>
    <w:rsid w:val="00164E69"/>
    <w:rsid w:val="001669B6"/>
    <w:rsid w:val="00167340"/>
    <w:rsid w:val="0017192D"/>
    <w:rsid w:val="001837E9"/>
    <w:rsid w:val="0018537E"/>
    <w:rsid w:val="00185A30"/>
    <w:rsid w:val="0018646E"/>
    <w:rsid w:val="00186F62"/>
    <w:rsid w:val="00190DFB"/>
    <w:rsid w:val="00192261"/>
    <w:rsid w:val="00192BE7"/>
    <w:rsid w:val="00193AD9"/>
    <w:rsid w:val="00194371"/>
    <w:rsid w:val="00194FDE"/>
    <w:rsid w:val="001A0F37"/>
    <w:rsid w:val="001A256A"/>
    <w:rsid w:val="001A355E"/>
    <w:rsid w:val="001A4C6C"/>
    <w:rsid w:val="001A5DB2"/>
    <w:rsid w:val="001A6180"/>
    <w:rsid w:val="001A6A5B"/>
    <w:rsid w:val="001A6C76"/>
    <w:rsid w:val="001A7785"/>
    <w:rsid w:val="001B0076"/>
    <w:rsid w:val="001B017B"/>
    <w:rsid w:val="001B017D"/>
    <w:rsid w:val="001B1ABA"/>
    <w:rsid w:val="001B6465"/>
    <w:rsid w:val="001C17A2"/>
    <w:rsid w:val="001C3131"/>
    <w:rsid w:val="001D110D"/>
    <w:rsid w:val="001D1FC8"/>
    <w:rsid w:val="001D498B"/>
    <w:rsid w:val="001D78AE"/>
    <w:rsid w:val="001D7DDE"/>
    <w:rsid w:val="001E0A9B"/>
    <w:rsid w:val="001E1137"/>
    <w:rsid w:val="001E152D"/>
    <w:rsid w:val="001F223C"/>
    <w:rsid w:val="001F39D8"/>
    <w:rsid w:val="001F5E9C"/>
    <w:rsid w:val="001F718C"/>
    <w:rsid w:val="00201A3F"/>
    <w:rsid w:val="00205C58"/>
    <w:rsid w:val="002060C3"/>
    <w:rsid w:val="00212F16"/>
    <w:rsid w:val="002135AE"/>
    <w:rsid w:val="002136F4"/>
    <w:rsid w:val="002137A6"/>
    <w:rsid w:val="002155C8"/>
    <w:rsid w:val="00216302"/>
    <w:rsid w:val="002207CB"/>
    <w:rsid w:val="00221A87"/>
    <w:rsid w:val="00222C6B"/>
    <w:rsid w:val="00223461"/>
    <w:rsid w:val="00223481"/>
    <w:rsid w:val="002238FC"/>
    <w:rsid w:val="00224303"/>
    <w:rsid w:val="00231F7E"/>
    <w:rsid w:val="00232F4E"/>
    <w:rsid w:val="00235801"/>
    <w:rsid w:val="00236813"/>
    <w:rsid w:val="00237436"/>
    <w:rsid w:val="0024333C"/>
    <w:rsid w:val="0024520E"/>
    <w:rsid w:val="00246716"/>
    <w:rsid w:val="00247A00"/>
    <w:rsid w:val="002510B6"/>
    <w:rsid w:val="00256844"/>
    <w:rsid w:val="0025709F"/>
    <w:rsid w:val="00260082"/>
    <w:rsid w:val="00265137"/>
    <w:rsid w:val="00265F2D"/>
    <w:rsid w:val="00266422"/>
    <w:rsid w:val="00266C80"/>
    <w:rsid w:val="00273165"/>
    <w:rsid w:val="002755A6"/>
    <w:rsid w:val="00284342"/>
    <w:rsid w:val="00286A1A"/>
    <w:rsid w:val="00290965"/>
    <w:rsid w:val="00290BC4"/>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282A"/>
    <w:rsid w:val="002E6481"/>
    <w:rsid w:val="002F1230"/>
    <w:rsid w:val="002F17C1"/>
    <w:rsid w:val="002F2201"/>
    <w:rsid w:val="002F72DA"/>
    <w:rsid w:val="002F78F1"/>
    <w:rsid w:val="00302114"/>
    <w:rsid w:val="00302640"/>
    <w:rsid w:val="0030445E"/>
    <w:rsid w:val="00304632"/>
    <w:rsid w:val="00304BC3"/>
    <w:rsid w:val="00306E23"/>
    <w:rsid w:val="00314BC4"/>
    <w:rsid w:val="00314CCA"/>
    <w:rsid w:val="00314E0D"/>
    <w:rsid w:val="00317C28"/>
    <w:rsid w:val="003208B5"/>
    <w:rsid w:val="00323152"/>
    <w:rsid w:val="00323477"/>
    <w:rsid w:val="00334532"/>
    <w:rsid w:val="003348FE"/>
    <w:rsid w:val="0033632F"/>
    <w:rsid w:val="003368EF"/>
    <w:rsid w:val="00336E53"/>
    <w:rsid w:val="0034007E"/>
    <w:rsid w:val="00340F5D"/>
    <w:rsid w:val="00341701"/>
    <w:rsid w:val="00341900"/>
    <w:rsid w:val="00343532"/>
    <w:rsid w:val="00343975"/>
    <w:rsid w:val="00346584"/>
    <w:rsid w:val="0034749D"/>
    <w:rsid w:val="00350CD1"/>
    <w:rsid w:val="00350E44"/>
    <w:rsid w:val="00350EFA"/>
    <w:rsid w:val="00352995"/>
    <w:rsid w:val="00354994"/>
    <w:rsid w:val="00355A42"/>
    <w:rsid w:val="00357F98"/>
    <w:rsid w:val="003654B9"/>
    <w:rsid w:val="003658C1"/>
    <w:rsid w:val="00370F91"/>
    <w:rsid w:val="00372307"/>
    <w:rsid w:val="003743E6"/>
    <w:rsid w:val="00374909"/>
    <w:rsid w:val="00375A13"/>
    <w:rsid w:val="003763CA"/>
    <w:rsid w:val="00377BE3"/>
    <w:rsid w:val="0038202A"/>
    <w:rsid w:val="003837A4"/>
    <w:rsid w:val="00383970"/>
    <w:rsid w:val="00384CEA"/>
    <w:rsid w:val="00385FC0"/>
    <w:rsid w:val="00387A9D"/>
    <w:rsid w:val="00390943"/>
    <w:rsid w:val="00391C8D"/>
    <w:rsid w:val="003921C7"/>
    <w:rsid w:val="00392CA1"/>
    <w:rsid w:val="003A227E"/>
    <w:rsid w:val="003A2E7D"/>
    <w:rsid w:val="003A442A"/>
    <w:rsid w:val="003A5DAA"/>
    <w:rsid w:val="003B14C1"/>
    <w:rsid w:val="003B1698"/>
    <w:rsid w:val="003B7701"/>
    <w:rsid w:val="003B7851"/>
    <w:rsid w:val="003B794C"/>
    <w:rsid w:val="003C30FD"/>
    <w:rsid w:val="003C7582"/>
    <w:rsid w:val="003D147E"/>
    <w:rsid w:val="003D27EB"/>
    <w:rsid w:val="003D510C"/>
    <w:rsid w:val="003D7A6B"/>
    <w:rsid w:val="003E001F"/>
    <w:rsid w:val="003E0465"/>
    <w:rsid w:val="003E4627"/>
    <w:rsid w:val="003E6C26"/>
    <w:rsid w:val="003F333A"/>
    <w:rsid w:val="003F5E21"/>
    <w:rsid w:val="003F64A3"/>
    <w:rsid w:val="003F66A6"/>
    <w:rsid w:val="00406BD6"/>
    <w:rsid w:val="00410472"/>
    <w:rsid w:val="00410A31"/>
    <w:rsid w:val="004114C3"/>
    <w:rsid w:val="00411BC4"/>
    <w:rsid w:val="0041232B"/>
    <w:rsid w:val="00413B69"/>
    <w:rsid w:val="0041570D"/>
    <w:rsid w:val="00415973"/>
    <w:rsid w:val="004171CA"/>
    <w:rsid w:val="00417AF7"/>
    <w:rsid w:val="00420089"/>
    <w:rsid w:val="00420320"/>
    <w:rsid w:val="004215C0"/>
    <w:rsid w:val="004217F6"/>
    <w:rsid w:val="004231E4"/>
    <w:rsid w:val="00424097"/>
    <w:rsid w:val="004259D7"/>
    <w:rsid w:val="00426311"/>
    <w:rsid w:val="00427B43"/>
    <w:rsid w:val="00431781"/>
    <w:rsid w:val="00433F06"/>
    <w:rsid w:val="004340A6"/>
    <w:rsid w:val="00436B6F"/>
    <w:rsid w:val="004376C1"/>
    <w:rsid w:val="00440D49"/>
    <w:rsid w:val="0044242A"/>
    <w:rsid w:val="004442B2"/>
    <w:rsid w:val="00451E1C"/>
    <w:rsid w:val="004522EB"/>
    <w:rsid w:val="0045242C"/>
    <w:rsid w:val="00452D28"/>
    <w:rsid w:val="004551B3"/>
    <w:rsid w:val="00460DE4"/>
    <w:rsid w:val="00461B6F"/>
    <w:rsid w:val="00462158"/>
    <w:rsid w:val="004628EF"/>
    <w:rsid w:val="00462A02"/>
    <w:rsid w:val="00463076"/>
    <w:rsid w:val="00467618"/>
    <w:rsid w:val="00472018"/>
    <w:rsid w:val="00472743"/>
    <w:rsid w:val="004747A4"/>
    <w:rsid w:val="0047699B"/>
    <w:rsid w:val="00477FB0"/>
    <w:rsid w:val="00481FC7"/>
    <w:rsid w:val="00483D29"/>
    <w:rsid w:val="00485E66"/>
    <w:rsid w:val="00485FAF"/>
    <w:rsid w:val="00487EF0"/>
    <w:rsid w:val="004919F2"/>
    <w:rsid w:val="00491EC6"/>
    <w:rsid w:val="00492428"/>
    <w:rsid w:val="00496A32"/>
    <w:rsid w:val="00497959"/>
    <w:rsid w:val="004A48E8"/>
    <w:rsid w:val="004A49E5"/>
    <w:rsid w:val="004A6AE2"/>
    <w:rsid w:val="004A7810"/>
    <w:rsid w:val="004A791D"/>
    <w:rsid w:val="004B3825"/>
    <w:rsid w:val="004C362D"/>
    <w:rsid w:val="004C680F"/>
    <w:rsid w:val="004D08DC"/>
    <w:rsid w:val="004D0E5E"/>
    <w:rsid w:val="004D25E0"/>
    <w:rsid w:val="004D2C1A"/>
    <w:rsid w:val="004D3230"/>
    <w:rsid w:val="004D3C08"/>
    <w:rsid w:val="004D7D45"/>
    <w:rsid w:val="004E0A6F"/>
    <w:rsid w:val="004E1584"/>
    <w:rsid w:val="004E174A"/>
    <w:rsid w:val="004E2D59"/>
    <w:rsid w:val="004E31C2"/>
    <w:rsid w:val="004E46EA"/>
    <w:rsid w:val="004E4733"/>
    <w:rsid w:val="004E6239"/>
    <w:rsid w:val="004E78AF"/>
    <w:rsid w:val="004F2416"/>
    <w:rsid w:val="004F6A10"/>
    <w:rsid w:val="00502EAA"/>
    <w:rsid w:val="0050340B"/>
    <w:rsid w:val="00503C50"/>
    <w:rsid w:val="00504652"/>
    <w:rsid w:val="00504CDE"/>
    <w:rsid w:val="00504F67"/>
    <w:rsid w:val="005108B2"/>
    <w:rsid w:val="005108FF"/>
    <w:rsid w:val="00511CB8"/>
    <w:rsid w:val="005130EB"/>
    <w:rsid w:val="00516544"/>
    <w:rsid w:val="00516E6A"/>
    <w:rsid w:val="00516FF0"/>
    <w:rsid w:val="00520AA0"/>
    <w:rsid w:val="0052241B"/>
    <w:rsid w:val="0052504A"/>
    <w:rsid w:val="00530F8E"/>
    <w:rsid w:val="005317EB"/>
    <w:rsid w:val="00532077"/>
    <w:rsid w:val="00540A5F"/>
    <w:rsid w:val="005433E2"/>
    <w:rsid w:val="005455A2"/>
    <w:rsid w:val="0054714A"/>
    <w:rsid w:val="005503F1"/>
    <w:rsid w:val="005546FA"/>
    <w:rsid w:val="00555274"/>
    <w:rsid w:val="0056053D"/>
    <w:rsid w:val="005616B7"/>
    <w:rsid w:val="005620C9"/>
    <w:rsid w:val="005647F6"/>
    <w:rsid w:val="005660C8"/>
    <w:rsid w:val="0057016C"/>
    <w:rsid w:val="00572A65"/>
    <w:rsid w:val="00573550"/>
    <w:rsid w:val="005755F9"/>
    <w:rsid w:val="005833E9"/>
    <w:rsid w:val="005836DC"/>
    <w:rsid w:val="00583DB3"/>
    <w:rsid w:val="005844A5"/>
    <w:rsid w:val="00590661"/>
    <w:rsid w:val="00590A99"/>
    <w:rsid w:val="005917FE"/>
    <w:rsid w:val="00593FCC"/>
    <w:rsid w:val="00594AEA"/>
    <w:rsid w:val="00594FD4"/>
    <w:rsid w:val="005972FA"/>
    <w:rsid w:val="00597D63"/>
    <w:rsid w:val="005A403F"/>
    <w:rsid w:val="005A5357"/>
    <w:rsid w:val="005A5A34"/>
    <w:rsid w:val="005B1971"/>
    <w:rsid w:val="005B1AF4"/>
    <w:rsid w:val="005B32A5"/>
    <w:rsid w:val="005B3385"/>
    <w:rsid w:val="005B4890"/>
    <w:rsid w:val="005B7466"/>
    <w:rsid w:val="005C151D"/>
    <w:rsid w:val="005C1ADC"/>
    <w:rsid w:val="005C3592"/>
    <w:rsid w:val="005C3D29"/>
    <w:rsid w:val="005C7567"/>
    <w:rsid w:val="005D05AC"/>
    <w:rsid w:val="005D2109"/>
    <w:rsid w:val="005D2455"/>
    <w:rsid w:val="005D7113"/>
    <w:rsid w:val="005E2BEC"/>
    <w:rsid w:val="005E40B2"/>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50BE"/>
    <w:rsid w:val="00606EB2"/>
    <w:rsid w:val="00607193"/>
    <w:rsid w:val="00607330"/>
    <w:rsid w:val="00607FBD"/>
    <w:rsid w:val="0061203F"/>
    <w:rsid w:val="00614E57"/>
    <w:rsid w:val="00617A4D"/>
    <w:rsid w:val="00620585"/>
    <w:rsid w:val="006224C1"/>
    <w:rsid w:val="006261BA"/>
    <w:rsid w:val="0062644C"/>
    <w:rsid w:val="0062702D"/>
    <w:rsid w:val="00631259"/>
    <w:rsid w:val="00636661"/>
    <w:rsid w:val="0064150A"/>
    <w:rsid w:val="00644C87"/>
    <w:rsid w:val="00650105"/>
    <w:rsid w:val="00650CC2"/>
    <w:rsid w:val="006516F6"/>
    <w:rsid w:val="00651AD7"/>
    <w:rsid w:val="00651C9B"/>
    <w:rsid w:val="0065513C"/>
    <w:rsid w:val="00662B35"/>
    <w:rsid w:val="006656E2"/>
    <w:rsid w:val="00665787"/>
    <w:rsid w:val="006658D4"/>
    <w:rsid w:val="00670DD4"/>
    <w:rsid w:val="006726AA"/>
    <w:rsid w:val="006749D0"/>
    <w:rsid w:val="00677DA0"/>
    <w:rsid w:val="00681E46"/>
    <w:rsid w:val="00682007"/>
    <w:rsid w:val="00682CE7"/>
    <w:rsid w:val="00683386"/>
    <w:rsid w:val="006836E3"/>
    <w:rsid w:val="00684846"/>
    <w:rsid w:val="0068581F"/>
    <w:rsid w:val="00686D03"/>
    <w:rsid w:val="00690B12"/>
    <w:rsid w:val="0069298F"/>
    <w:rsid w:val="00694EDB"/>
    <w:rsid w:val="00695234"/>
    <w:rsid w:val="006973F0"/>
    <w:rsid w:val="006A4D3B"/>
    <w:rsid w:val="006A5498"/>
    <w:rsid w:val="006A7142"/>
    <w:rsid w:val="006B051B"/>
    <w:rsid w:val="006B3166"/>
    <w:rsid w:val="006B37DD"/>
    <w:rsid w:val="006B4377"/>
    <w:rsid w:val="006B4FE5"/>
    <w:rsid w:val="006B70C1"/>
    <w:rsid w:val="006C2D65"/>
    <w:rsid w:val="006C59B8"/>
    <w:rsid w:val="006D00FD"/>
    <w:rsid w:val="006E1109"/>
    <w:rsid w:val="006E1986"/>
    <w:rsid w:val="006E33BD"/>
    <w:rsid w:val="006E37F2"/>
    <w:rsid w:val="006E3907"/>
    <w:rsid w:val="006E4E3F"/>
    <w:rsid w:val="006E7A85"/>
    <w:rsid w:val="006F0B5B"/>
    <w:rsid w:val="006F0E91"/>
    <w:rsid w:val="006F3E29"/>
    <w:rsid w:val="006F4525"/>
    <w:rsid w:val="006F543D"/>
    <w:rsid w:val="006F7F52"/>
    <w:rsid w:val="00702359"/>
    <w:rsid w:val="007032C0"/>
    <w:rsid w:val="007040D4"/>
    <w:rsid w:val="00707496"/>
    <w:rsid w:val="00707ED6"/>
    <w:rsid w:val="0071207E"/>
    <w:rsid w:val="00712AD0"/>
    <w:rsid w:val="00713516"/>
    <w:rsid w:val="0072391E"/>
    <w:rsid w:val="00724118"/>
    <w:rsid w:val="007262DD"/>
    <w:rsid w:val="00726D42"/>
    <w:rsid w:val="00730947"/>
    <w:rsid w:val="007335AF"/>
    <w:rsid w:val="00735C13"/>
    <w:rsid w:val="007400D4"/>
    <w:rsid w:val="007407E7"/>
    <w:rsid w:val="00741F38"/>
    <w:rsid w:val="007454E5"/>
    <w:rsid w:val="007507A7"/>
    <w:rsid w:val="007515EC"/>
    <w:rsid w:val="00753C8C"/>
    <w:rsid w:val="00761794"/>
    <w:rsid w:val="00764939"/>
    <w:rsid w:val="007654D7"/>
    <w:rsid w:val="00766125"/>
    <w:rsid w:val="007707CB"/>
    <w:rsid w:val="00770AE6"/>
    <w:rsid w:val="00770EF5"/>
    <w:rsid w:val="00770EFF"/>
    <w:rsid w:val="007723A3"/>
    <w:rsid w:val="00772ECE"/>
    <w:rsid w:val="00775042"/>
    <w:rsid w:val="007765C9"/>
    <w:rsid w:val="007813AB"/>
    <w:rsid w:val="0078772F"/>
    <w:rsid w:val="00790BE7"/>
    <w:rsid w:val="00794E37"/>
    <w:rsid w:val="00796D8E"/>
    <w:rsid w:val="0079774E"/>
    <w:rsid w:val="007A0B58"/>
    <w:rsid w:val="007A0E47"/>
    <w:rsid w:val="007A179A"/>
    <w:rsid w:val="007A2347"/>
    <w:rsid w:val="007A2B06"/>
    <w:rsid w:val="007A6568"/>
    <w:rsid w:val="007A7017"/>
    <w:rsid w:val="007B23A6"/>
    <w:rsid w:val="007B25F6"/>
    <w:rsid w:val="007B3069"/>
    <w:rsid w:val="007B32F4"/>
    <w:rsid w:val="007B3A6D"/>
    <w:rsid w:val="007B4A3C"/>
    <w:rsid w:val="007B5075"/>
    <w:rsid w:val="007C1A90"/>
    <w:rsid w:val="007C314F"/>
    <w:rsid w:val="007C6B10"/>
    <w:rsid w:val="007C746B"/>
    <w:rsid w:val="007C7FB9"/>
    <w:rsid w:val="007D1DD5"/>
    <w:rsid w:val="007D2352"/>
    <w:rsid w:val="007D4B71"/>
    <w:rsid w:val="007D6308"/>
    <w:rsid w:val="007F121D"/>
    <w:rsid w:val="007F1B1E"/>
    <w:rsid w:val="007F2394"/>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0D04"/>
    <w:rsid w:val="008217C0"/>
    <w:rsid w:val="00821D9D"/>
    <w:rsid w:val="008236D3"/>
    <w:rsid w:val="00823BCE"/>
    <w:rsid w:val="00826508"/>
    <w:rsid w:val="00833B1F"/>
    <w:rsid w:val="008351DC"/>
    <w:rsid w:val="00841444"/>
    <w:rsid w:val="00841837"/>
    <w:rsid w:val="00842769"/>
    <w:rsid w:val="00842EE3"/>
    <w:rsid w:val="00845175"/>
    <w:rsid w:val="008460DC"/>
    <w:rsid w:val="00851E60"/>
    <w:rsid w:val="008529DB"/>
    <w:rsid w:val="0085557A"/>
    <w:rsid w:val="008601C8"/>
    <w:rsid w:val="008601CF"/>
    <w:rsid w:val="0086503E"/>
    <w:rsid w:val="008665AB"/>
    <w:rsid w:val="00866697"/>
    <w:rsid w:val="00872AA2"/>
    <w:rsid w:val="00874640"/>
    <w:rsid w:val="008755BF"/>
    <w:rsid w:val="00876207"/>
    <w:rsid w:val="008768D2"/>
    <w:rsid w:val="00876AF9"/>
    <w:rsid w:val="00877963"/>
    <w:rsid w:val="008815AB"/>
    <w:rsid w:val="00885472"/>
    <w:rsid w:val="00886942"/>
    <w:rsid w:val="008879CA"/>
    <w:rsid w:val="0089124D"/>
    <w:rsid w:val="00891DBF"/>
    <w:rsid w:val="0089372A"/>
    <w:rsid w:val="008938EC"/>
    <w:rsid w:val="00894F6A"/>
    <w:rsid w:val="00895B66"/>
    <w:rsid w:val="008A230E"/>
    <w:rsid w:val="008B48A1"/>
    <w:rsid w:val="008B62A0"/>
    <w:rsid w:val="008C04D9"/>
    <w:rsid w:val="008C11D9"/>
    <w:rsid w:val="008C1507"/>
    <w:rsid w:val="008C349A"/>
    <w:rsid w:val="008C4C7E"/>
    <w:rsid w:val="008C687C"/>
    <w:rsid w:val="008C70E0"/>
    <w:rsid w:val="008C7753"/>
    <w:rsid w:val="008C7C61"/>
    <w:rsid w:val="008D23EE"/>
    <w:rsid w:val="008D250B"/>
    <w:rsid w:val="008D2A41"/>
    <w:rsid w:val="008D3B3B"/>
    <w:rsid w:val="008D5578"/>
    <w:rsid w:val="008D6443"/>
    <w:rsid w:val="008E2B0B"/>
    <w:rsid w:val="008E2DF7"/>
    <w:rsid w:val="008E548B"/>
    <w:rsid w:val="008F2FBE"/>
    <w:rsid w:val="008F4487"/>
    <w:rsid w:val="008F502A"/>
    <w:rsid w:val="008F55FB"/>
    <w:rsid w:val="008F58E5"/>
    <w:rsid w:val="00901B42"/>
    <w:rsid w:val="0090209F"/>
    <w:rsid w:val="00907A7E"/>
    <w:rsid w:val="00910E12"/>
    <w:rsid w:val="009117CB"/>
    <w:rsid w:val="00913988"/>
    <w:rsid w:val="00913ED5"/>
    <w:rsid w:val="00915F0A"/>
    <w:rsid w:val="00916B3E"/>
    <w:rsid w:val="00924361"/>
    <w:rsid w:val="0092670C"/>
    <w:rsid w:val="0092751C"/>
    <w:rsid w:val="00927F08"/>
    <w:rsid w:val="00930504"/>
    <w:rsid w:val="00933B0B"/>
    <w:rsid w:val="00933B80"/>
    <w:rsid w:val="00934DAC"/>
    <w:rsid w:val="00935568"/>
    <w:rsid w:val="00935F0B"/>
    <w:rsid w:val="00937367"/>
    <w:rsid w:val="009407A5"/>
    <w:rsid w:val="00940910"/>
    <w:rsid w:val="00942C39"/>
    <w:rsid w:val="0094635A"/>
    <w:rsid w:val="00946DD5"/>
    <w:rsid w:val="00955D51"/>
    <w:rsid w:val="00956187"/>
    <w:rsid w:val="00956510"/>
    <w:rsid w:val="00957D0B"/>
    <w:rsid w:val="00962C96"/>
    <w:rsid w:val="00963043"/>
    <w:rsid w:val="00963A3C"/>
    <w:rsid w:val="00964D7B"/>
    <w:rsid w:val="00966BC9"/>
    <w:rsid w:val="00971285"/>
    <w:rsid w:val="00972EDD"/>
    <w:rsid w:val="00973967"/>
    <w:rsid w:val="009746F9"/>
    <w:rsid w:val="0097490D"/>
    <w:rsid w:val="00975A5E"/>
    <w:rsid w:val="00976344"/>
    <w:rsid w:val="009808DF"/>
    <w:rsid w:val="009824AC"/>
    <w:rsid w:val="00983EBD"/>
    <w:rsid w:val="009853BC"/>
    <w:rsid w:val="0098551B"/>
    <w:rsid w:val="009873AD"/>
    <w:rsid w:val="00990469"/>
    <w:rsid w:val="00996323"/>
    <w:rsid w:val="009A3ACF"/>
    <w:rsid w:val="009A47F1"/>
    <w:rsid w:val="009A4BD5"/>
    <w:rsid w:val="009B0822"/>
    <w:rsid w:val="009B0DE7"/>
    <w:rsid w:val="009B3844"/>
    <w:rsid w:val="009C11A2"/>
    <w:rsid w:val="009C3692"/>
    <w:rsid w:val="009C3BF0"/>
    <w:rsid w:val="009C50F9"/>
    <w:rsid w:val="009C5569"/>
    <w:rsid w:val="009C650D"/>
    <w:rsid w:val="009C7328"/>
    <w:rsid w:val="009D10D6"/>
    <w:rsid w:val="009D28C0"/>
    <w:rsid w:val="009D35D2"/>
    <w:rsid w:val="009D35DF"/>
    <w:rsid w:val="009D44FF"/>
    <w:rsid w:val="009D5B8A"/>
    <w:rsid w:val="009E142B"/>
    <w:rsid w:val="009E5AC6"/>
    <w:rsid w:val="009F0C17"/>
    <w:rsid w:val="009F21A2"/>
    <w:rsid w:val="009F79BD"/>
    <w:rsid w:val="00A001B8"/>
    <w:rsid w:val="00A003BB"/>
    <w:rsid w:val="00A00619"/>
    <w:rsid w:val="00A0446F"/>
    <w:rsid w:val="00A04C1C"/>
    <w:rsid w:val="00A05301"/>
    <w:rsid w:val="00A07098"/>
    <w:rsid w:val="00A10947"/>
    <w:rsid w:val="00A1278B"/>
    <w:rsid w:val="00A14F9F"/>
    <w:rsid w:val="00A15358"/>
    <w:rsid w:val="00A1556E"/>
    <w:rsid w:val="00A16095"/>
    <w:rsid w:val="00A227FE"/>
    <w:rsid w:val="00A236E9"/>
    <w:rsid w:val="00A24272"/>
    <w:rsid w:val="00A25112"/>
    <w:rsid w:val="00A257A3"/>
    <w:rsid w:val="00A25B5E"/>
    <w:rsid w:val="00A2646F"/>
    <w:rsid w:val="00A31DC5"/>
    <w:rsid w:val="00A345D4"/>
    <w:rsid w:val="00A34AC0"/>
    <w:rsid w:val="00A34CF5"/>
    <w:rsid w:val="00A40CC9"/>
    <w:rsid w:val="00A41198"/>
    <w:rsid w:val="00A427BB"/>
    <w:rsid w:val="00A4300D"/>
    <w:rsid w:val="00A474EB"/>
    <w:rsid w:val="00A47A32"/>
    <w:rsid w:val="00A47CA7"/>
    <w:rsid w:val="00A47DF1"/>
    <w:rsid w:val="00A54E2B"/>
    <w:rsid w:val="00A55345"/>
    <w:rsid w:val="00A55577"/>
    <w:rsid w:val="00A56967"/>
    <w:rsid w:val="00A56977"/>
    <w:rsid w:val="00A57425"/>
    <w:rsid w:val="00A57CC9"/>
    <w:rsid w:val="00A64B2E"/>
    <w:rsid w:val="00A65082"/>
    <w:rsid w:val="00A65B8F"/>
    <w:rsid w:val="00A6613E"/>
    <w:rsid w:val="00A66A50"/>
    <w:rsid w:val="00A70064"/>
    <w:rsid w:val="00A704BB"/>
    <w:rsid w:val="00A70EAC"/>
    <w:rsid w:val="00A7104F"/>
    <w:rsid w:val="00A72E8E"/>
    <w:rsid w:val="00A749D1"/>
    <w:rsid w:val="00A8416F"/>
    <w:rsid w:val="00A847A2"/>
    <w:rsid w:val="00A87424"/>
    <w:rsid w:val="00A87668"/>
    <w:rsid w:val="00A90726"/>
    <w:rsid w:val="00A924C2"/>
    <w:rsid w:val="00A92C38"/>
    <w:rsid w:val="00A9495B"/>
    <w:rsid w:val="00A95D9E"/>
    <w:rsid w:val="00A97086"/>
    <w:rsid w:val="00A97DF6"/>
    <w:rsid w:val="00AA41F8"/>
    <w:rsid w:val="00AB09E8"/>
    <w:rsid w:val="00AB5EEA"/>
    <w:rsid w:val="00AB60C5"/>
    <w:rsid w:val="00AB7C28"/>
    <w:rsid w:val="00AC036E"/>
    <w:rsid w:val="00AC0F02"/>
    <w:rsid w:val="00AC2BC1"/>
    <w:rsid w:val="00AC3252"/>
    <w:rsid w:val="00AC573D"/>
    <w:rsid w:val="00AD0290"/>
    <w:rsid w:val="00AD2F92"/>
    <w:rsid w:val="00AD31EF"/>
    <w:rsid w:val="00AD3EBD"/>
    <w:rsid w:val="00AD44D9"/>
    <w:rsid w:val="00AD4798"/>
    <w:rsid w:val="00AD509E"/>
    <w:rsid w:val="00AD7802"/>
    <w:rsid w:val="00AE432B"/>
    <w:rsid w:val="00AE6AAD"/>
    <w:rsid w:val="00AE7448"/>
    <w:rsid w:val="00AF0938"/>
    <w:rsid w:val="00AF4A5A"/>
    <w:rsid w:val="00AF530D"/>
    <w:rsid w:val="00AF6D0A"/>
    <w:rsid w:val="00B003E6"/>
    <w:rsid w:val="00B04745"/>
    <w:rsid w:val="00B11C2D"/>
    <w:rsid w:val="00B13BA4"/>
    <w:rsid w:val="00B14A10"/>
    <w:rsid w:val="00B1761A"/>
    <w:rsid w:val="00B206CC"/>
    <w:rsid w:val="00B207C9"/>
    <w:rsid w:val="00B269A9"/>
    <w:rsid w:val="00B27D0B"/>
    <w:rsid w:val="00B33581"/>
    <w:rsid w:val="00B36932"/>
    <w:rsid w:val="00B36933"/>
    <w:rsid w:val="00B400E8"/>
    <w:rsid w:val="00B407D4"/>
    <w:rsid w:val="00B409E9"/>
    <w:rsid w:val="00B40CBA"/>
    <w:rsid w:val="00B50493"/>
    <w:rsid w:val="00B505BC"/>
    <w:rsid w:val="00B5450A"/>
    <w:rsid w:val="00B552E4"/>
    <w:rsid w:val="00B62583"/>
    <w:rsid w:val="00B631C9"/>
    <w:rsid w:val="00B65EFD"/>
    <w:rsid w:val="00B66BF1"/>
    <w:rsid w:val="00B70013"/>
    <w:rsid w:val="00B74D6D"/>
    <w:rsid w:val="00B8418F"/>
    <w:rsid w:val="00B852CA"/>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69F"/>
    <w:rsid w:val="00BA2CFD"/>
    <w:rsid w:val="00BA33BD"/>
    <w:rsid w:val="00BA5080"/>
    <w:rsid w:val="00BA6843"/>
    <w:rsid w:val="00BA7872"/>
    <w:rsid w:val="00BB12E5"/>
    <w:rsid w:val="00BB33CD"/>
    <w:rsid w:val="00BB5FF2"/>
    <w:rsid w:val="00BB7BE1"/>
    <w:rsid w:val="00BB7F8B"/>
    <w:rsid w:val="00BC6C60"/>
    <w:rsid w:val="00BD2578"/>
    <w:rsid w:val="00BD2A1A"/>
    <w:rsid w:val="00BD361C"/>
    <w:rsid w:val="00BD39C7"/>
    <w:rsid w:val="00BD5320"/>
    <w:rsid w:val="00BD535F"/>
    <w:rsid w:val="00BD5421"/>
    <w:rsid w:val="00BD5861"/>
    <w:rsid w:val="00BD5DD1"/>
    <w:rsid w:val="00BE27A7"/>
    <w:rsid w:val="00BF0D0A"/>
    <w:rsid w:val="00BF1B97"/>
    <w:rsid w:val="00BF36CE"/>
    <w:rsid w:val="00BF59C5"/>
    <w:rsid w:val="00C02A23"/>
    <w:rsid w:val="00C03798"/>
    <w:rsid w:val="00C05FE6"/>
    <w:rsid w:val="00C114F5"/>
    <w:rsid w:val="00C16C7D"/>
    <w:rsid w:val="00C16E2E"/>
    <w:rsid w:val="00C17B10"/>
    <w:rsid w:val="00C220E2"/>
    <w:rsid w:val="00C25251"/>
    <w:rsid w:val="00C32F03"/>
    <w:rsid w:val="00C3348E"/>
    <w:rsid w:val="00C3773D"/>
    <w:rsid w:val="00C409B3"/>
    <w:rsid w:val="00C42A87"/>
    <w:rsid w:val="00C454FB"/>
    <w:rsid w:val="00C4579B"/>
    <w:rsid w:val="00C46255"/>
    <w:rsid w:val="00C47B78"/>
    <w:rsid w:val="00C52382"/>
    <w:rsid w:val="00C5626E"/>
    <w:rsid w:val="00C57ED6"/>
    <w:rsid w:val="00C63195"/>
    <w:rsid w:val="00C64204"/>
    <w:rsid w:val="00C65642"/>
    <w:rsid w:val="00C66647"/>
    <w:rsid w:val="00C705B9"/>
    <w:rsid w:val="00C70F59"/>
    <w:rsid w:val="00C718EC"/>
    <w:rsid w:val="00C804E8"/>
    <w:rsid w:val="00C80B29"/>
    <w:rsid w:val="00C80E8E"/>
    <w:rsid w:val="00C8403A"/>
    <w:rsid w:val="00C86074"/>
    <w:rsid w:val="00C86B61"/>
    <w:rsid w:val="00C86F66"/>
    <w:rsid w:val="00C90478"/>
    <w:rsid w:val="00C91E1C"/>
    <w:rsid w:val="00C953D3"/>
    <w:rsid w:val="00C96730"/>
    <w:rsid w:val="00C9773C"/>
    <w:rsid w:val="00C97910"/>
    <w:rsid w:val="00CA226C"/>
    <w:rsid w:val="00CA37BD"/>
    <w:rsid w:val="00CA458B"/>
    <w:rsid w:val="00CA4BCD"/>
    <w:rsid w:val="00CA4E57"/>
    <w:rsid w:val="00CA61C6"/>
    <w:rsid w:val="00CA629E"/>
    <w:rsid w:val="00CB0AE1"/>
    <w:rsid w:val="00CB29F0"/>
    <w:rsid w:val="00CB3C0F"/>
    <w:rsid w:val="00CB428D"/>
    <w:rsid w:val="00CC0974"/>
    <w:rsid w:val="00CC5A3F"/>
    <w:rsid w:val="00CD371C"/>
    <w:rsid w:val="00CD551C"/>
    <w:rsid w:val="00CE13BF"/>
    <w:rsid w:val="00CE1A27"/>
    <w:rsid w:val="00CE62DF"/>
    <w:rsid w:val="00CF0A67"/>
    <w:rsid w:val="00CF0A81"/>
    <w:rsid w:val="00CF1B7B"/>
    <w:rsid w:val="00CF508E"/>
    <w:rsid w:val="00CF522E"/>
    <w:rsid w:val="00CF7A7E"/>
    <w:rsid w:val="00D0222B"/>
    <w:rsid w:val="00D03836"/>
    <w:rsid w:val="00D05850"/>
    <w:rsid w:val="00D05DF1"/>
    <w:rsid w:val="00D07945"/>
    <w:rsid w:val="00D11907"/>
    <w:rsid w:val="00D1500B"/>
    <w:rsid w:val="00D16F7E"/>
    <w:rsid w:val="00D22228"/>
    <w:rsid w:val="00D22EC3"/>
    <w:rsid w:val="00D2614C"/>
    <w:rsid w:val="00D26C8D"/>
    <w:rsid w:val="00D270A8"/>
    <w:rsid w:val="00D27C46"/>
    <w:rsid w:val="00D30218"/>
    <w:rsid w:val="00D30FE3"/>
    <w:rsid w:val="00D33041"/>
    <w:rsid w:val="00D345CC"/>
    <w:rsid w:val="00D41B97"/>
    <w:rsid w:val="00D431EB"/>
    <w:rsid w:val="00D4330D"/>
    <w:rsid w:val="00D43802"/>
    <w:rsid w:val="00D43C6F"/>
    <w:rsid w:val="00D43D8A"/>
    <w:rsid w:val="00D51033"/>
    <w:rsid w:val="00D53E96"/>
    <w:rsid w:val="00D54F7B"/>
    <w:rsid w:val="00D5669C"/>
    <w:rsid w:val="00D57A06"/>
    <w:rsid w:val="00D57D05"/>
    <w:rsid w:val="00D652BA"/>
    <w:rsid w:val="00D66BE5"/>
    <w:rsid w:val="00D758BB"/>
    <w:rsid w:val="00D76ADE"/>
    <w:rsid w:val="00D80912"/>
    <w:rsid w:val="00D80E85"/>
    <w:rsid w:val="00D87D2C"/>
    <w:rsid w:val="00DA164F"/>
    <w:rsid w:val="00DA1FB6"/>
    <w:rsid w:val="00DA2E91"/>
    <w:rsid w:val="00DA7599"/>
    <w:rsid w:val="00DA7D86"/>
    <w:rsid w:val="00DB6211"/>
    <w:rsid w:val="00DB7860"/>
    <w:rsid w:val="00DB7915"/>
    <w:rsid w:val="00DC18C9"/>
    <w:rsid w:val="00DC278D"/>
    <w:rsid w:val="00DC53DC"/>
    <w:rsid w:val="00DC56ED"/>
    <w:rsid w:val="00DC604C"/>
    <w:rsid w:val="00DC793A"/>
    <w:rsid w:val="00DD1E67"/>
    <w:rsid w:val="00DD2906"/>
    <w:rsid w:val="00DD47ED"/>
    <w:rsid w:val="00DE1215"/>
    <w:rsid w:val="00DE17FC"/>
    <w:rsid w:val="00DE232F"/>
    <w:rsid w:val="00DF0846"/>
    <w:rsid w:val="00DF3251"/>
    <w:rsid w:val="00DF3BD4"/>
    <w:rsid w:val="00DF51DD"/>
    <w:rsid w:val="00DF554A"/>
    <w:rsid w:val="00DF570D"/>
    <w:rsid w:val="00DF6235"/>
    <w:rsid w:val="00DF7927"/>
    <w:rsid w:val="00E0041C"/>
    <w:rsid w:val="00E00BEA"/>
    <w:rsid w:val="00E0274D"/>
    <w:rsid w:val="00E03540"/>
    <w:rsid w:val="00E04973"/>
    <w:rsid w:val="00E04A6D"/>
    <w:rsid w:val="00E04E54"/>
    <w:rsid w:val="00E05C30"/>
    <w:rsid w:val="00E07A18"/>
    <w:rsid w:val="00E11DF2"/>
    <w:rsid w:val="00E13A30"/>
    <w:rsid w:val="00E161C2"/>
    <w:rsid w:val="00E17801"/>
    <w:rsid w:val="00E20211"/>
    <w:rsid w:val="00E22394"/>
    <w:rsid w:val="00E22EA8"/>
    <w:rsid w:val="00E309A9"/>
    <w:rsid w:val="00E331D0"/>
    <w:rsid w:val="00E3345C"/>
    <w:rsid w:val="00E33A15"/>
    <w:rsid w:val="00E33B7D"/>
    <w:rsid w:val="00E36584"/>
    <w:rsid w:val="00E43EC2"/>
    <w:rsid w:val="00E45977"/>
    <w:rsid w:val="00E4686B"/>
    <w:rsid w:val="00E565CF"/>
    <w:rsid w:val="00E56B30"/>
    <w:rsid w:val="00E57513"/>
    <w:rsid w:val="00E625DF"/>
    <w:rsid w:val="00E63296"/>
    <w:rsid w:val="00E65BE7"/>
    <w:rsid w:val="00E676FD"/>
    <w:rsid w:val="00E7065C"/>
    <w:rsid w:val="00E71AA8"/>
    <w:rsid w:val="00E72856"/>
    <w:rsid w:val="00E732BA"/>
    <w:rsid w:val="00E738D5"/>
    <w:rsid w:val="00E73CCF"/>
    <w:rsid w:val="00E75CD1"/>
    <w:rsid w:val="00E75EDD"/>
    <w:rsid w:val="00E763BC"/>
    <w:rsid w:val="00E817BC"/>
    <w:rsid w:val="00E83834"/>
    <w:rsid w:val="00E83C7A"/>
    <w:rsid w:val="00E85D91"/>
    <w:rsid w:val="00E93B1C"/>
    <w:rsid w:val="00EA1338"/>
    <w:rsid w:val="00EA1FDA"/>
    <w:rsid w:val="00EA3A77"/>
    <w:rsid w:val="00EA46CF"/>
    <w:rsid w:val="00EA5962"/>
    <w:rsid w:val="00EA68CD"/>
    <w:rsid w:val="00EA6B10"/>
    <w:rsid w:val="00EB0A58"/>
    <w:rsid w:val="00EB110B"/>
    <w:rsid w:val="00EB12AE"/>
    <w:rsid w:val="00EB2B9D"/>
    <w:rsid w:val="00EB3981"/>
    <w:rsid w:val="00EB635B"/>
    <w:rsid w:val="00EB70C8"/>
    <w:rsid w:val="00EC403E"/>
    <w:rsid w:val="00EC529D"/>
    <w:rsid w:val="00ED5291"/>
    <w:rsid w:val="00ED54B4"/>
    <w:rsid w:val="00ED5A68"/>
    <w:rsid w:val="00EE59F1"/>
    <w:rsid w:val="00EE5EE2"/>
    <w:rsid w:val="00EF7486"/>
    <w:rsid w:val="00F02948"/>
    <w:rsid w:val="00F02AA2"/>
    <w:rsid w:val="00F02D7F"/>
    <w:rsid w:val="00F038C5"/>
    <w:rsid w:val="00F03A1A"/>
    <w:rsid w:val="00F05B16"/>
    <w:rsid w:val="00F11FCC"/>
    <w:rsid w:val="00F123EB"/>
    <w:rsid w:val="00F12780"/>
    <w:rsid w:val="00F13D5A"/>
    <w:rsid w:val="00F14720"/>
    <w:rsid w:val="00F17CE4"/>
    <w:rsid w:val="00F22558"/>
    <w:rsid w:val="00F247E7"/>
    <w:rsid w:val="00F30630"/>
    <w:rsid w:val="00F3162A"/>
    <w:rsid w:val="00F32217"/>
    <w:rsid w:val="00F3315F"/>
    <w:rsid w:val="00F3500D"/>
    <w:rsid w:val="00F36918"/>
    <w:rsid w:val="00F3781D"/>
    <w:rsid w:val="00F403F0"/>
    <w:rsid w:val="00F42452"/>
    <w:rsid w:val="00F4377D"/>
    <w:rsid w:val="00F43917"/>
    <w:rsid w:val="00F46823"/>
    <w:rsid w:val="00F54CD1"/>
    <w:rsid w:val="00F60485"/>
    <w:rsid w:val="00F61CB2"/>
    <w:rsid w:val="00F622A4"/>
    <w:rsid w:val="00F62535"/>
    <w:rsid w:val="00F64EBB"/>
    <w:rsid w:val="00F66C3F"/>
    <w:rsid w:val="00F675DA"/>
    <w:rsid w:val="00F71518"/>
    <w:rsid w:val="00F732AC"/>
    <w:rsid w:val="00F75976"/>
    <w:rsid w:val="00F759E0"/>
    <w:rsid w:val="00F83C94"/>
    <w:rsid w:val="00F90A5D"/>
    <w:rsid w:val="00F91D1B"/>
    <w:rsid w:val="00F91E3F"/>
    <w:rsid w:val="00F9229E"/>
    <w:rsid w:val="00F93618"/>
    <w:rsid w:val="00F93689"/>
    <w:rsid w:val="00F93F31"/>
    <w:rsid w:val="00F94B60"/>
    <w:rsid w:val="00FA0E37"/>
    <w:rsid w:val="00FA3A8F"/>
    <w:rsid w:val="00FA605C"/>
    <w:rsid w:val="00FB0FA7"/>
    <w:rsid w:val="00FB1F69"/>
    <w:rsid w:val="00FB3690"/>
    <w:rsid w:val="00FB48D9"/>
    <w:rsid w:val="00FB4A24"/>
    <w:rsid w:val="00FB5665"/>
    <w:rsid w:val="00FB5C5D"/>
    <w:rsid w:val="00FC113B"/>
    <w:rsid w:val="00FC247C"/>
    <w:rsid w:val="00FC25D4"/>
    <w:rsid w:val="00FC2AB3"/>
    <w:rsid w:val="00FC3E4D"/>
    <w:rsid w:val="00FC63C3"/>
    <w:rsid w:val="00FC78A2"/>
    <w:rsid w:val="00FD3891"/>
    <w:rsid w:val="00FE0414"/>
    <w:rsid w:val="00FE1183"/>
    <w:rsid w:val="00FE2165"/>
    <w:rsid w:val="00FE2636"/>
    <w:rsid w:val="00FE30B2"/>
    <w:rsid w:val="00FE3370"/>
    <w:rsid w:val="00FE7B8C"/>
    <w:rsid w:val="00FF0CB2"/>
    <w:rsid w:val="00FF18FF"/>
    <w:rsid w:val="00FF39EA"/>
    <w:rsid w:val="00FF4BB4"/>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27</cp:revision>
  <dcterms:created xsi:type="dcterms:W3CDTF">2024-01-25T12:19:00Z</dcterms:created>
  <dcterms:modified xsi:type="dcterms:W3CDTF">2024-01-25T18:54:00Z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2023-12-11T18:12:24Z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6722e9ff-0c7e-46bc-9267-e52ed22f1503</vt:lpwstr>
  </property>
  <property fmtid="{D5CDD505-2E9C-101B-9397-08002B2CF9AE}" pid="8" name="MSIP_Label_ed3826ce-7c18-471d-9596-93de5bae332e_ContentBits">
    <vt:lpwstr>0</vt:lpwstr>
  </property>
</Properties>
</file>