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D4B" w14:textId="020DB110" w:rsidR="00072CC7" w:rsidRPr="00E5622E" w:rsidRDefault="00072CC7" w:rsidP="001C6D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5622E">
        <w:rPr>
          <w:b/>
          <w:bCs/>
          <w:sz w:val="28"/>
          <w:szCs w:val="28"/>
        </w:rPr>
        <w:t>Joint Stakeholders’ Updated Policy Proposal</w:t>
      </w:r>
      <w:r w:rsidR="001C6DDA" w:rsidRPr="00E5622E">
        <w:rPr>
          <w:b/>
          <w:bCs/>
          <w:sz w:val="28"/>
          <w:szCs w:val="28"/>
        </w:rPr>
        <w:t xml:space="preserve">: IQ Health and Safety </w:t>
      </w:r>
      <w:commentRangeStart w:id="0"/>
      <w:r w:rsidR="001C6DDA" w:rsidRPr="00E5622E">
        <w:rPr>
          <w:b/>
          <w:bCs/>
          <w:sz w:val="28"/>
          <w:szCs w:val="28"/>
        </w:rPr>
        <w:t>Reporting</w:t>
      </w:r>
      <w:commentRangeEnd w:id="0"/>
      <w:r w:rsidR="001C6DDA" w:rsidRPr="00E5622E">
        <w:rPr>
          <w:rStyle w:val="CommentReference"/>
          <w:sz w:val="28"/>
          <w:szCs w:val="28"/>
        </w:rPr>
        <w:commentReference w:id="0"/>
      </w:r>
    </w:p>
    <w:p w14:paraId="1B27A6C1" w14:textId="5649D400" w:rsidR="00072CC7" w:rsidRPr="00B23323" w:rsidRDefault="00072CC7" w:rsidP="001C6DD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23323">
        <w:rPr>
          <w:b/>
          <w:bCs/>
          <w:sz w:val="26"/>
          <w:szCs w:val="26"/>
        </w:rPr>
        <w:t xml:space="preserve">November </w:t>
      </w:r>
      <w:r w:rsidR="00B64892">
        <w:rPr>
          <w:b/>
          <w:bCs/>
          <w:sz w:val="26"/>
          <w:szCs w:val="26"/>
        </w:rPr>
        <w:t>9</w:t>
      </w:r>
      <w:r w:rsidRPr="00B23323">
        <w:rPr>
          <w:b/>
          <w:bCs/>
          <w:sz w:val="26"/>
          <w:szCs w:val="26"/>
        </w:rPr>
        <w:t>, 2022</w:t>
      </w:r>
    </w:p>
    <w:p w14:paraId="675F37E0" w14:textId="77777777" w:rsidR="001C6DDA" w:rsidRDefault="001C6DDA" w:rsidP="001C6DDA">
      <w:pPr>
        <w:spacing w:after="0" w:line="240" w:lineRule="auto"/>
      </w:pPr>
    </w:p>
    <w:p w14:paraId="539B21FE" w14:textId="6B5A2587" w:rsidR="00217FB8" w:rsidRDefault="00217FB8" w:rsidP="001C6DDA">
      <w:pPr>
        <w:spacing w:after="0" w:line="240" w:lineRule="auto"/>
      </w:pPr>
      <w:r w:rsidRPr="00E23F34">
        <w:t>Each Program Administrator (PA) will report on the effectiveness of its efforts to address health and safety improvements necessary to enable efficiency retrofits – particularly building envelop upgrades, HVAC equipment upgrades and other major measures – in income qualified single family and multi-family buildings.  The reporting will be on a statewide set of metrics designed to provide insight into the following issues</w:t>
      </w:r>
      <w:r w:rsidR="00BB7F5C" w:rsidRPr="00E23F34">
        <w:t xml:space="preserve"> for both single family and multi-family buildings</w:t>
      </w:r>
      <w:r w:rsidRPr="00E23F34">
        <w:t>:</w:t>
      </w:r>
    </w:p>
    <w:p w14:paraId="7C5EAF77" w14:textId="77777777" w:rsidR="001C6DDA" w:rsidRPr="00E23F34" w:rsidRDefault="001C6DDA" w:rsidP="001C6DDA">
      <w:pPr>
        <w:spacing w:after="0" w:line="240" w:lineRule="auto"/>
      </w:pPr>
    </w:p>
    <w:p w14:paraId="65FA4053" w14:textId="0AF34B64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>How often health and safety concerns are found.</w:t>
      </w:r>
    </w:p>
    <w:p w14:paraId="773D7BAB" w14:textId="23554312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>The types of health and safety concerns that are found</w:t>
      </w:r>
      <w:r w:rsidR="00BB7F5C" w:rsidRPr="00E23F34">
        <w:t xml:space="preserve"> and addressed</w:t>
      </w:r>
      <w:r w:rsidRPr="00E23F34">
        <w:t>.</w:t>
      </w:r>
    </w:p>
    <w:p w14:paraId="250BBD3B" w14:textId="7743AAB8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 xml:space="preserve">How often the programs are able to address (vs. </w:t>
      </w:r>
      <w:del w:id="1" w:author="Celia Johnson" w:date="2022-11-09T10:54:00Z">
        <w:r w:rsidRPr="00E23F34" w:rsidDel="00C56738">
          <w:delText>“walk away” from</w:delText>
        </w:r>
      </w:del>
      <w:ins w:id="2" w:author="Celia Johnson" w:date="2022-11-09T10:54:00Z">
        <w:r w:rsidR="00C56738">
          <w:t>unable to address</w:t>
        </w:r>
      </w:ins>
      <w:r w:rsidRPr="00E23F34">
        <w:t>) any health and safety concerns that are found</w:t>
      </w:r>
      <w:ins w:id="3" w:author="Celia Johnson" w:date="2022-11-09T10:54:00Z">
        <w:r w:rsidR="00C56738">
          <w:t xml:space="preserve"> and why</w:t>
        </w:r>
      </w:ins>
      <w:r w:rsidRPr="00E23F34">
        <w:t>.</w:t>
      </w:r>
    </w:p>
    <w:p w14:paraId="3E9B31E7" w14:textId="553F3684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>Spending to address health and safety concerns.</w:t>
      </w:r>
    </w:p>
    <w:p w14:paraId="6BB7EB49" w14:textId="61E6A7D4" w:rsidR="00F25883" w:rsidRDefault="00217FB8" w:rsidP="001C6DDA">
      <w:pPr>
        <w:pStyle w:val="ListParagraph"/>
        <w:numPr>
          <w:ilvl w:val="0"/>
          <w:numId w:val="2"/>
        </w:numPr>
        <w:spacing w:after="0" w:line="240" w:lineRule="auto"/>
        <w:rPr>
          <w:ins w:id="4" w:author="Celia Johnson" w:date="2022-11-09T10:49:00Z"/>
        </w:rPr>
      </w:pPr>
      <w:r w:rsidRPr="00E23F34">
        <w:t xml:space="preserve">Geographic </w:t>
      </w:r>
      <w:r w:rsidR="00812DB5" w:rsidRPr="00E23F34">
        <w:t xml:space="preserve">and building type </w:t>
      </w:r>
      <w:r w:rsidRPr="00E23F34">
        <w:t xml:space="preserve">distribution of </w:t>
      </w:r>
      <w:del w:id="5" w:author="Celia Johnson" w:date="2022-11-09T10:57:00Z">
        <w:r w:rsidRPr="00E23F34" w:rsidDel="00181E35">
          <w:delText xml:space="preserve">both </w:delText>
        </w:r>
      </w:del>
      <w:r w:rsidRPr="00E23F34">
        <w:t xml:space="preserve">health and safety </w:t>
      </w:r>
      <w:ins w:id="6" w:author="Celia Johnson" w:date="2022-11-09T10:55:00Z">
        <w:r w:rsidR="00C56738">
          <w:t>data.</w:t>
        </w:r>
      </w:ins>
      <w:del w:id="7" w:author="Celia Johnson" w:date="2022-11-09T10:55:00Z">
        <w:r w:rsidRPr="00E23F34" w:rsidDel="00C56738">
          <w:delText>issues</w:delText>
        </w:r>
      </w:del>
      <w:del w:id="8" w:author="Celia Johnson" w:date="2022-11-09T10:54:00Z">
        <w:r w:rsidRPr="00E23F34" w:rsidDel="00C56738">
          <w:delText xml:space="preserve"> and the ability of the PA’s programs to address them</w:delText>
        </w:r>
      </w:del>
      <w:del w:id="9" w:author="Celia Johnson" w:date="2022-11-09T10:55:00Z">
        <w:r w:rsidRPr="00E23F34" w:rsidDel="00C56738">
          <w:delText>.</w:delText>
        </w:r>
      </w:del>
    </w:p>
    <w:p w14:paraId="5789119F" w14:textId="306D3279" w:rsidR="001E3525" w:rsidRPr="00E23F34" w:rsidRDefault="001E3525" w:rsidP="001C6DDA">
      <w:pPr>
        <w:pStyle w:val="ListParagraph"/>
        <w:numPr>
          <w:ilvl w:val="0"/>
          <w:numId w:val="2"/>
        </w:numPr>
        <w:spacing w:after="0" w:line="240" w:lineRule="auto"/>
      </w:pPr>
      <w:ins w:id="10" w:author="Celia Johnson" w:date="2022-11-09T10:49:00Z">
        <w:r>
          <w:t>The types of materials used</w:t>
        </w:r>
        <w:r w:rsidR="00EA4DCF">
          <w:t xml:space="preserve"> for air sealing and </w:t>
        </w:r>
        <w:commentRangeStart w:id="11"/>
        <w:r w:rsidR="00EA4DCF">
          <w:t>insulation</w:t>
        </w:r>
      </w:ins>
      <w:commentRangeEnd w:id="11"/>
      <w:ins w:id="12" w:author="Celia Johnson" w:date="2022-11-09T11:13:00Z">
        <w:r w:rsidR="00D9676B">
          <w:rPr>
            <w:rStyle w:val="CommentReference"/>
          </w:rPr>
          <w:commentReference w:id="11"/>
        </w:r>
      </w:ins>
      <w:ins w:id="13" w:author="Celia Johnson" w:date="2022-11-09T10:49:00Z">
        <w:r>
          <w:t>.</w:t>
        </w:r>
      </w:ins>
    </w:p>
    <w:p w14:paraId="5EC94B49" w14:textId="77777777" w:rsidR="001C6DDA" w:rsidRDefault="001C6DDA" w:rsidP="001C6DDA">
      <w:pPr>
        <w:spacing w:after="0" w:line="240" w:lineRule="auto"/>
      </w:pPr>
    </w:p>
    <w:p w14:paraId="11AD18A1" w14:textId="4AEF70DA" w:rsidR="00885482" w:rsidRDefault="00217FB8" w:rsidP="001C6DDA">
      <w:pPr>
        <w:spacing w:after="0" w:line="240" w:lineRule="auto"/>
      </w:pPr>
      <w:r w:rsidRPr="00E23F34">
        <w:t>The specific reporting metrics used to inform understanding of these issues will be developed collaboratively with interested stakeholders and may evolve over time.</w:t>
      </w:r>
      <w:r>
        <w:t xml:space="preserve">  </w:t>
      </w:r>
    </w:p>
    <w:p w14:paraId="4EF69D64" w14:textId="503312D0" w:rsidR="00FB1929" w:rsidRDefault="00FB1929" w:rsidP="00885482"/>
    <w:p w14:paraId="5265A4C1" w14:textId="206E6F3C" w:rsidR="00435D30" w:rsidRDefault="00435D30" w:rsidP="00885482"/>
    <w:p w14:paraId="47AE1295" w14:textId="2C74A834" w:rsidR="00435D30" w:rsidRDefault="00435D30" w:rsidP="00885482">
      <w:pPr>
        <w:rPr>
          <w:ins w:id="14" w:author="Celia Johnson" w:date="2022-11-09T11:41:00Z"/>
        </w:rPr>
      </w:pPr>
    </w:p>
    <w:p w14:paraId="126590EF" w14:textId="762D5D47" w:rsidR="005E3C39" w:rsidRDefault="005E3C39" w:rsidP="00885482">
      <w:pPr>
        <w:rPr>
          <w:ins w:id="15" w:author="Celia Johnson" w:date="2022-11-09T11:41:00Z"/>
        </w:rPr>
      </w:pPr>
    </w:p>
    <w:p w14:paraId="45605325" w14:textId="71054529" w:rsidR="005E3C39" w:rsidRDefault="005E3C39" w:rsidP="00885482">
      <w:pPr>
        <w:rPr>
          <w:ins w:id="16" w:author="Celia Johnson" w:date="2022-11-09T11:41:00Z"/>
        </w:rPr>
      </w:pPr>
    </w:p>
    <w:p w14:paraId="723B2263" w14:textId="04428D7A" w:rsidR="005E3C39" w:rsidRDefault="005E3C39" w:rsidP="00885482">
      <w:pPr>
        <w:rPr>
          <w:ins w:id="17" w:author="Celia Johnson" w:date="2022-11-09T11:41:00Z"/>
        </w:rPr>
      </w:pPr>
    </w:p>
    <w:p w14:paraId="083A32C7" w14:textId="365AF1BB" w:rsidR="005E3C39" w:rsidRDefault="005E3C39" w:rsidP="00885482">
      <w:pPr>
        <w:rPr>
          <w:ins w:id="18" w:author="Celia Johnson" w:date="2022-11-09T11:41:00Z"/>
        </w:rPr>
      </w:pPr>
    </w:p>
    <w:p w14:paraId="59F86F9E" w14:textId="03F71049" w:rsidR="005E3C39" w:rsidRDefault="005E3C39" w:rsidP="00885482">
      <w:pPr>
        <w:rPr>
          <w:ins w:id="19" w:author="Celia Johnson" w:date="2022-11-09T11:41:00Z"/>
        </w:rPr>
      </w:pPr>
    </w:p>
    <w:p w14:paraId="38387006" w14:textId="506E7E64" w:rsidR="005E3C39" w:rsidRDefault="005E3C39" w:rsidP="00885482">
      <w:pPr>
        <w:rPr>
          <w:ins w:id="20" w:author="Celia Johnson" w:date="2022-11-09T11:41:00Z"/>
        </w:rPr>
      </w:pPr>
    </w:p>
    <w:p w14:paraId="39F39F17" w14:textId="5F6881E9" w:rsidR="005E3C39" w:rsidRDefault="005E3C39" w:rsidP="00885482">
      <w:pPr>
        <w:rPr>
          <w:ins w:id="21" w:author="Celia Johnson" w:date="2022-11-09T11:41:00Z"/>
        </w:rPr>
      </w:pPr>
    </w:p>
    <w:p w14:paraId="474CBB96" w14:textId="46F6FA9D" w:rsidR="005E3C39" w:rsidRDefault="005E3C39" w:rsidP="00885482">
      <w:pPr>
        <w:rPr>
          <w:ins w:id="22" w:author="Celia Johnson" w:date="2022-11-09T11:41:00Z"/>
        </w:rPr>
      </w:pPr>
    </w:p>
    <w:p w14:paraId="0BF92B9C" w14:textId="60A9EA77" w:rsidR="005E3C39" w:rsidRDefault="005E3C39" w:rsidP="00885482">
      <w:pPr>
        <w:rPr>
          <w:ins w:id="23" w:author="Celia Johnson" w:date="2022-11-09T11:41:00Z"/>
        </w:rPr>
      </w:pPr>
    </w:p>
    <w:p w14:paraId="7194C7B2" w14:textId="021C9AEB" w:rsidR="005E3C39" w:rsidRDefault="005E3C39" w:rsidP="00885482">
      <w:pPr>
        <w:rPr>
          <w:ins w:id="24" w:author="Celia Johnson" w:date="2022-11-09T11:41:00Z"/>
        </w:rPr>
      </w:pPr>
    </w:p>
    <w:p w14:paraId="7B8066CB" w14:textId="77777777" w:rsidR="00217FB8" w:rsidRDefault="00217FB8" w:rsidP="00217FB8"/>
    <w:sectPr w:rsidR="00217F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2-11-09T10:58:00Z" w:initials="CJ">
    <w:p w14:paraId="273961F4" w14:textId="77777777" w:rsidR="001C6DDA" w:rsidRDefault="001C6DDA" w:rsidP="001C6DDA">
      <w:pPr>
        <w:pStyle w:val="CommentText"/>
      </w:pPr>
      <w:r>
        <w:rPr>
          <w:rStyle w:val="CommentReference"/>
        </w:rPr>
        <w:annotationRef/>
      </w:r>
      <w:r>
        <w:t>Proposed effective date – as soon as practicable, but no later than PY 2024</w:t>
      </w:r>
    </w:p>
    <w:p w14:paraId="5F6F91F9" w14:textId="77777777" w:rsidR="001C6DDA" w:rsidRDefault="001C6DDA" w:rsidP="001C6DDA">
      <w:pPr>
        <w:pStyle w:val="CommentText"/>
      </w:pPr>
    </w:p>
    <w:p w14:paraId="563FF079" w14:textId="1C549C4E" w:rsidR="001C6DDA" w:rsidRDefault="00395A3D" w:rsidP="001C6DDA">
      <w:pPr>
        <w:pStyle w:val="CommentText"/>
      </w:pPr>
      <w:r>
        <w:t>NRDC (</w:t>
      </w:r>
      <w:r w:rsidR="001C6DDA">
        <w:t>Chris and Laura</w:t>
      </w:r>
      <w:r>
        <w:t>)</w:t>
      </w:r>
      <w:r w:rsidR="001C6DDA">
        <w:t xml:space="preserve"> to edit language:</w:t>
      </w:r>
    </w:p>
    <w:p w14:paraId="6DF924D3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Stakeholders are interested in 2022 and 2023 reporting if possible (making best efforts)</w:t>
      </w:r>
    </w:p>
    <w:p w14:paraId="0A06AED0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Add introductory language on the intent of this data reporting</w:t>
      </w:r>
    </w:p>
    <w:p w14:paraId="3D6D144A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Consider editing the sentence that leads into the bullets</w:t>
      </w:r>
    </w:p>
    <w:p w14:paraId="1CB0339A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Add language about posting metrics on the SAG website; agreement to use metrics going forward, incorporating them into the next EE plans, etc.</w:t>
      </w:r>
    </w:p>
    <w:p w14:paraId="2EB850D2" w14:textId="439C0EC2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</w:t>
      </w:r>
      <w:r w:rsidR="009E3FF1">
        <w:t>Community Investment Corp.</w:t>
      </w:r>
      <w:r>
        <w:t xml:space="preserve"> suggestion to include a few important metrics in the policy</w:t>
      </w:r>
      <w:r w:rsidR="00395A3D">
        <w:t>, along with the principles</w:t>
      </w:r>
    </w:p>
  </w:comment>
  <w:comment w:id="11" w:author="Celia Johnson" w:date="2022-11-09T11:13:00Z" w:initials="CJ">
    <w:p w14:paraId="2E9E255A" w14:textId="1F7D5EA1" w:rsidR="00D9676B" w:rsidRDefault="00D9676B">
      <w:pPr>
        <w:pStyle w:val="CommentText"/>
      </w:pPr>
      <w:r>
        <w:rPr>
          <w:rStyle w:val="CommentReference"/>
        </w:rPr>
        <w:annotationRef/>
      </w:r>
      <w:r>
        <w:t>Electric utilities have similar statutory requirements -important to eliminate duplicative metrics being reported (Matt Armstrong)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B850D2" w15:done="0"/>
  <w15:commentEx w15:paraId="2E9E25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D396" w16cex:dateUtc="2022-11-09T16:58:00Z"/>
  <w16cex:commentExtensible w16cex:durableId="271609C5" w16cex:dateUtc="2022-11-09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850D2" w16cid:durableId="271CD396"/>
  <w16cid:commentId w16cid:paraId="2E9E255A" w16cid:durableId="271609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3F17" w14:textId="77777777" w:rsidR="003D32AC" w:rsidRDefault="003D32AC" w:rsidP="003D32AC">
      <w:pPr>
        <w:spacing w:after="0" w:line="240" w:lineRule="auto"/>
      </w:pPr>
      <w:r>
        <w:separator/>
      </w:r>
    </w:p>
  </w:endnote>
  <w:endnote w:type="continuationSeparator" w:id="0">
    <w:p w14:paraId="3B041B48" w14:textId="77777777" w:rsidR="003D32AC" w:rsidRDefault="003D32AC" w:rsidP="003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59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F0F60" w14:textId="23358A4B" w:rsidR="003D32AC" w:rsidRDefault="003D32A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0CFFA" w14:textId="77777777" w:rsidR="003D32AC" w:rsidRDefault="003D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ED86" w14:textId="77777777" w:rsidR="003D32AC" w:rsidRDefault="003D32AC" w:rsidP="003D32AC">
      <w:pPr>
        <w:spacing w:after="0" w:line="240" w:lineRule="auto"/>
      </w:pPr>
      <w:r>
        <w:separator/>
      </w:r>
    </w:p>
  </w:footnote>
  <w:footnote w:type="continuationSeparator" w:id="0">
    <w:p w14:paraId="603B80E9" w14:textId="77777777" w:rsidR="003D32AC" w:rsidRDefault="003D32AC" w:rsidP="003D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8CF"/>
    <w:multiLevelType w:val="hybridMultilevel"/>
    <w:tmpl w:val="3B8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7F5"/>
    <w:multiLevelType w:val="multilevel"/>
    <w:tmpl w:val="4D368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33336"/>
    <w:multiLevelType w:val="multilevel"/>
    <w:tmpl w:val="A5A0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56079E"/>
    <w:multiLevelType w:val="hybridMultilevel"/>
    <w:tmpl w:val="D15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78C"/>
    <w:multiLevelType w:val="hybridMultilevel"/>
    <w:tmpl w:val="FEF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2043"/>
    <w:multiLevelType w:val="hybridMultilevel"/>
    <w:tmpl w:val="B83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4784">
    <w:abstractNumId w:val="5"/>
  </w:num>
  <w:num w:numId="2" w16cid:durableId="1732582111">
    <w:abstractNumId w:val="0"/>
  </w:num>
  <w:num w:numId="3" w16cid:durableId="999237410">
    <w:abstractNumId w:val="4"/>
  </w:num>
  <w:num w:numId="4" w16cid:durableId="571234498">
    <w:abstractNumId w:val="1"/>
  </w:num>
  <w:num w:numId="5" w16cid:durableId="1090155887">
    <w:abstractNumId w:val="2"/>
  </w:num>
  <w:num w:numId="6" w16cid:durableId="1083378574">
    <w:abstractNumId w:val="3"/>
  </w:num>
  <w:num w:numId="7" w16cid:durableId="159712798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2"/>
    <w:rsid w:val="00020EB2"/>
    <w:rsid w:val="00024802"/>
    <w:rsid w:val="00032670"/>
    <w:rsid w:val="00072CC7"/>
    <w:rsid w:val="00181E35"/>
    <w:rsid w:val="001A3D97"/>
    <w:rsid w:val="001C2F0F"/>
    <w:rsid w:val="001C6DDA"/>
    <w:rsid w:val="001E3525"/>
    <w:rsid w:val="00217FB8"/>
    <w:rsid w:val="002C5BE8"/>
    <w:rsid w:val="00314E6E"/>
    <w:rsid w:val="00315AF0"/>
    <w:rsid w:val="00344098"/>
    <w:rsid w:val="00377ACA"/>
    <w:rsid w:val="003879BF"/>
    <w:rsid w:val="00395A3D"/>
    <w:rsid w:val="003D32AC"/>
    <w:rsid w:val="00403BAC"/>
    <w:rsid w:val="00435D30"/>
    <w:rsid w:val="004957AB"/>
    <w:rsid w:val="004A5AA0"/>
    <w:rsid w:val="004C097A"/>
    <w:rsid w:val="004C7230"/>
    <w:rsid w:val="00544300"/>
    <w:rsid w:val="005747DC"/>
    <w:rsid w:val="00591E44"/>
    <w:rsid w:val="005E3C39"/>
    <w:rsid w:val="005F7176"/>
    <w:rsid w:val="00615CF7"/>
    <w:rsid w:val="00672373"/>
    <w:rsid w:val="006A04D9"/>
    <w:rsid w:val="006E414D"/>
    <w:rsid w:val="00762AF7"/>
    <w:rsid w:val="00781831"/>
    <w:rsid w:val="00812DB5"/>
    <w:rsid w:val="00885482"/>
    <w:rsid w:val="009A0CA8"/>
    <w:rsid w:val="009B412B"/>
    <w:rsid w:val="009E3FF1"/>
    <w:rsid w:val="00A310AA"/>
    <w:rsid w:val="00A46BCE"/>
    <w:rsid w:val="00B23323"/>
    <w:rsid w:val="00B27475"/>
    <w:rsid w:val="00B55CF5"/>
    <w:rsid w:val="00B64892"/>
    <w:rsid w:val="00B916CE"/>
    <w:rsid w:val="00BA6769"/>
    <w:rsid w:val="00BB7F5C"/>
    <w:rsid w:val="00C12E06"/>
    <w:rsid w:val="00C51202"/>
    <w:rsid w:val="00C56738"/>
    <w:rsid w:val="00C967E4"/>
    <w:rsid w:val="00D24FAC"/>
    <w:rsid w:val="00D4227C"/>
    <w:rsid w:val="00D9676B"/>
    <w:rsid w:val="00DD7A93"/>
    <w:rsid w:val="00E05757"/>
    <w:rsid w:val="00E23F34"/>
    <w:rsid w:val="00E5622E"/>
    <w:rsid w:val="00E95DE4"/>
    <w:rsid w:val="00EA4DCF"/>
    <w:rsid w:val="00EC53E7"/>
    <w:rsid w:val="00F07BE2"/>
    <w:rsid w:val="00F25883"/>
    <w:rsid w:val="00FB1929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07C"/>
  <w15:chartTrackingRefBased/>
  <w15:docId w15:val="{EF7E6B58-7C70-4F30-8848-EC08610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02"/>
    <w:pPr>
      <w:ind w:left="720"/>
      <w:contextualSpacing/>
    </w:pPr>
  </w:style>
  <w:style w:type="paragraph" w:styleId="Revision">
    <w:name w:val="Revision"/>
    <w:hidden/>
    <w:uiPriority w:val="99"/>
    <w:semiHidden/>
    <w:rsid w:val="00BB7F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AC"/>
  </w:style>
  <w:style w:type="paragraph" w:styleId="Footer">
    <w:name w:val="footer"/>
    <w:basedOn w:val="Normal"/>
    <w:link w:val="Foot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Neme</dc:creator>
  <cp:keywords/>
  <dc:description/>
  <cp:lastModifiedBy>Celia Johnson</cp:lastModifiedBy>
  <cp:revision>9</cp:revision>
  <cp:lastPrinted>2022-11-09T14:33:00Z</cp:lastPrinted>
  <dcterms:created xsi:type="dcterms:W3CDTF">2022-11-14T20:46:00Z</dcterms:created>
  <dcterms:modified xsi:type="dcterms:W3CDTF">2022-11-15T19:51:00Z</dcterms:modified>
</cp:coreProperties>
</file>