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D4B" w14:textId="020DB110" w:rsidR="00072CC7" w:rsidRPr="00E5622E" w:rsidRDefault="00072CC7" w:rsidP="001C6D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622E">
        <w:rPr>
          <w:b/>
          <w:bCs/>
          <w:sz w:val="28"/>
          <w:szCs w:val="28"/>
        </w:rPr>
        <w:t>Joint Stakeholders’ Updated Policy Proposal</w:t>
      </w:r>
      <w:r w:rsidR="001C6DDA" w:rsidRPr="00E5622E">
        <w:rPr>
          <w:b/>
          <w:bCs/>
          <w:sz w:val="28"/>
          <w:szCs w:val="28"/>
        </w:rPr>
        <w:t xml:space="preserve">: IQ Health and Safety </w:t>
      </w:r>
      <w:commentRangeStart w:id="0"/>
      <w:r w:rsidR="001C6DDA" w:rsidRPr="00E5622E">
        <w:rPr>
          <w:b/>
          <w:bCs/>
          <w:sz w:val="28"/>
          <w:szCs w:val="28"/>
        </w:rPr>
        <w:t>Reporting</w:t>
      </w:r>
      <w:commentRangeEnd w:id="0"/>
      <w:r w:rsidR="001C6DDA" w:rsidRPr="00E5622E">
        <w:rPr>
          <w:rStyle w:val="CommentReference"/>
          <w:sz w:val="28"/>
          <w:szCs w:val="28"/>
        </w:rPr>
        <w:commentReference w:id="0"/>
      </w:r>
    </w:p>
    <w:p w14:paraId="1B27A6C1" w14:textId="5AFA25F8" w:rsidR="00072CC7" w:rsidRPr="00B23323" w:rsidRDefault="00AC2318" w:rsidP="001C6DD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Dec. 14, 2022 Policy Manual Meeting</w:t>
      </w:r>
    </w:p>
    <w:p w14:paraId="675F37E0" w14:textId="77777777" w:rsidR="001C6DDA" w:rsidRDefault="001C6DDA" w:rsidP="001C6DDA">
      <w:pPr>
        <w:spacing w:after="0" w:line="240" w:lineRule="auto"/>
      </w:pPr>
    </w:p>
    <w:p w14:paraId="539B21FE" w14:textId="5BD6827F" w:rsidR="00217FB8" w:rsidRDefault="008D321A" w:rsidP="001C6DDA">
      <w:pPr>
        <w:spacing w:after="0" w:line="240" w:lineRule="auto"/>
      </w:pPr>
      <w:r>
        <w:t xml:space="preserve">Health and safety issues can sometimes be impediments to weatherizing homes. When that is the case, </w:t>
      </w:r>
      <w:r w:rsidR="00905116">
        <w:t>income qualified</w:t>
      </w:r>
      <w:r>
        <w:t xml:space="preserve"> households not only </w:t>
      </w:r>
      <w:r w:rsidR="002F60D8">
        <w:t>lose</w:t>
      </w:r>
      <w:r>
        <w:t xml:space="preserve"> the potential for realizing energy bill reductions, but also are left with underlying structural and/or other problems in their home</w:t>
      </w:r>
      <w:r w:rsidR="00CB0B6A">
        <w:t xml:space="preserve"> that they typically do not have the financial or technical resources to remedy</w:t>
      </w:r>
      <w:r>
        <w:t xml:space="preserve">. </w:t>
      </w:r>
      <w:r w:rsidR="00CB0B6A">
        <w:t>This policy is intended to provide transparency on how the Illinois P</w:t>
      </w:r>
      <w:r w:rsidR="00A15785">
        <w:t>rogram Administrators</w:t>
      </w:r>
      <w:r w:rsidR="00CB0B6A">
        <w:t xml:space="preserve"> are addressing health and safety issues </w:t>
      </w:r>
      <w:r w:rsidR="008D7A2A">
        <w:t>encountered through</w:t>
      </w:r>
      <w:r w:rsidR="00CB0B6A">
        <w:t xml:space="preserve"> their income qualified weatherization programs, </w:t>
      </w:r>
      <w:r w:rsidR="00EB1C77">
        <w:t xml:space="preserve">to enable </w:t>
      </w:r>
      <w:r w:rsidR="00AF7D46">
        <w:t>understanding of similarities and differences in</w:t>
      </w:r>
      <w:r w:rsidR="0079170B">
        <w:t xml:space="preserve"> opportunities and challenges experienced by each P</w:t>
      </w:r>
      <w:r w:rsidR="00A15785">
        <w:t xml:space="preserve">rogram </w:t>
      </w:r>
      <w:r w:rsidR="0079170B">
        <w:t>A</w:t>
      </w:r>
      <w:r w:rsidR="00A15785">
        <w:t>dministrator</w:t>
      </w:r>
      <w:r w:rsidR="0079170B">
        <w:t xml:space="preserve">, </w:t>
      </w:r>
      <w:r w:rsidR="00CB0B6A">
        <w:t>as well as to make available data that can shed light on both successes and future opportunities for improvement in addressing such issues. Specifically, it requires</w:t>
      </w:r>
      <w:r>
        <w:t xml:space="preserve"> </w:t>
      </w:r>
      <w:r w:rsidR="00CB0B6A">
        <w:t>that e</w:t>
      </w:r>
      <w:r w:rsidR="00217FB8" w:rsidRPr="00E23F34">
        <w:t>ach Program Administrator report on the effectiveness of its efforts to address health and safety improvements necessary to enable efficiency retrofits – particularly building envelop upgrades, HVAC equipment upgrades and other major measures – in income qualified single family and multi-family buildings.  The reporting will be on a statewide set of metrics designed to provide insight into the following issues</w:t>
      </w:r>
      <w:r w:rsidR="00BB7F5C" w:rsidRPr="00E23F34">
        <w:t xml:space="preserve"> for both single family and multi-family buildings</w:t>
      </w:r>
      <w:r w:rsidR="00217FB8" w:rsidRPr="00E23F34">
        <w:t>:</w:t>
      </w:r>
    </w:p>
    <w:p w14:paraId="7C5EAF77" w14:textId="77777777" w:rsidR="001C6DDA" w:rsidRPr="00E23F34" w:rsidRDefault="001C6DDA" w:rsidP="001C6DDA">
      <w:pPr>
        <w:spacing w:after="0" w:line="240" w:lineRule="auto"/>
      </w:pPr>
    </w:p>
    <w:p w14:paraId="65FA4053" w14:textId="0AF34B64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 xml:space="preserve">How often health and safety concerns are </w:t>
      </w:r>
      <w:r w:rsidRPr="00E23F34">
        <w:t>found.</w:t>
      </w:r>
    </w:p>
    <w:p w14:paraId="773D7BAB" w14:textId="23554312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The types of health and safety concerns that are found</w:t>
      </w:r>
      <w:r w:rsidR="00BB7F5C" w:rsidRPr="00E23F34">
        <w:t xml:space="preserve"> and addressed</w:t>
      </w:r>
      <w:r w:rsidRPr="00E23F34">
        <w:t>.</w:t>
      </w:r>
    </w:p>
    <w:p w14:paraId="250BBD3B" w14:textId="548DEDB4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 xml:space="preserve">How often the programs are able to address (vs. </w:t>
      </w:r>
      <w:r w:rsidR="00C56738">
        <w:t>unable to address</w:t>
      </w:r>
      <w:r w:rsidRPr="00E23F34">
        <w:t>) any health and safety concerns that are found</w:t>
      </w:r>
      <w:r w:rsidR="00C56738">
        <w:t xml:space="preserve"> and why</w:t>
      </w:r>
      <w:r w:rsidRPr="00E23F34">
        <w:t>.</w:t>
      </w:r>
    </w:p>
    <w:p w14:paraId="3E9B31E7" w14:textId="63E4FD63" w:rsidR="00217FB8" w:rsidRPr="00E23F34" w:rsidRDefault="001140B8" w:rsidP="001C6DDA">
      <w:pPr>
        <w:pStyle w:val="ListParagraph"/>
        <w:numPr>
          <w:ilvl w:val="0"/>
          <w:numId w:val="2"/>
        </w:numPr>
        <w:spacing w:after="0" w:line="240" w:lineRule="auto"/>
      </w:pPr>
      <w:r>
        <w:t>Levels of s</w:t>
      </w:r>
      <w:r w:rsidR="00217FB8" w:rsidRPr="00E23F34">
        <w:t>pending to address health and safety concerns.</w:t>
      </w:r>
    </w:p>
    <w:p w14:paraId="6BB7EB49" w14:textId="5D41B64C" w:rsidR="00F25883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 xml:space="preserve">Geographic </w:t>
      </w:r>
      <w:r w:rsidR="00812DB5" w:rsidRPr="00E23F34">
        <w:t xml:space="preserve">and building type </w:t>
      </w:r>
      <w:r w:rsidRPr="00E23F34">
        <w:t xml:space="preserve">distribution of health and safety </w:t>
      </w:r>
      <w:r w:rsidR="00C56738">
        <w:t>data.</w:t>
      </w:r>
    </w:p>
    <w:p w14:paraId="5789119F" w14:textId="306D3279" w:rsidR="001E3525" w:rsidRPr="00E23F34" w:rsidRDefault="001E3525" w:rsidP="001C6DDA">
      <w:pPr>
        <w:pStyle w:val="ListParagraph"/>
        <w:numPr>
          <w:ilvl w:val="0"/>
          <w:numId w:val="2"/>
        </w:numPr>
        <w:spacing w:after="0" w:line="240" w:lineRule="auto"/>
      </w:pPr>
      <w:r>
        <w:t>The types of materials used</w:t>
      </w:r>
      <w:r w:rsidR="00EA4DCF">
        <w:t xml:space="preserve"> for air sealing and </w:t>
      </w:r>
      <w:commentRangeStart w:id="1"/>
      <w:commentRangeStart w:id="2"/>
      <w:r w:rsidR="00EA4DCF">
        <w:t>insulation</w:t>
      </w:r>
      <w:commentRangeEnd w:id="1"/>
      <w:r w:rsidR="00D9676B">
        <w:rPr>
          <w:rStyle w:val="CommentReference"/>
        </w:rPr>
        <w:commentReference w:id="1"/>
      </w:r>
      <w:commentRangeEnd w:id="2"/>
      <w:r w:rsidR="006B6265">
        <w:rPr>
          <w:rStyle w:val="CommentReference"/>
        </w:rPr>
        <w:commentReference w:id="2"/>
      </w:r>
      <w:r>
        <w:t>.</w:t>
      </w:r>
    </w:p>
    <w:p w14:paraId="5EC94B49" w14:textId="77777777" w:rsidR="001C6DDA" w:rsidRDefault="001C6DDA" w:rsidP="001C6DDA">
      <w:pPr>
        <w:spacing w:after="0" w:line="240" w:lineRule="auto"/>
      </w:pPr>
    </w:p>
    <w:p w14:paraId="11AD18A1" w14:textId="12071B6B" w:rsidR="00885482" w:rsidRDefault="00217FB8" w:rsidP="001C6DDA">
      <w:pPr>
        <w:spacing w:after="0" w:line="240" w:lineRule="auto"/>
      </w:pPr>
      <w:r w:rsidRPr="00E23F34">
        <w:t>The specific reporting metrics used to inform understanding of these issues will be developed collaboratively with interested stakeholders and may evolve over time.</w:t>
      </w:r>
      <w:r>
        <w:t xml:space="preserve"> </w:t>
      </w:r>
      <w:r w:rsidR="008D7A2A">
        <w:t xml:space="preserve">The </w:t>
      </w:r>
      <w:commentRangeStart w:id="3"/>
      <w:r w:rsidR="00D66D6A">
        <w:t xml:space="preserve">list of </w:t>
      </w:r>
      <w:r w:rsidR="008D7A2A">
        <w:t xml:space="preserve">metrics </w:t>
      </w:r>
      <w:commentRangeEnd w:id="3"/>
      <w:r w:rsidR="00D66D6A">
        <w:rPr>
          <w:rStyle w:val="CommentReference"/>
        </w:rPr>
        <w:commentReference w:id="3"/>
      </w:r>
      <w:r w:rsidR="008D7A2A">
        <w:t xml:space="preserve">will be posted on the SAG website. The metrics will be referenced </w:t>
      </w:r>
      <w:r w:rsidR="00B227FC">
        <w:t xml:space="preserve">in – </w:t>
      </w:r>
      <w:r w:rsidR="008D7A2A">
        <w:t>and lessons learned from reported metric data will be incorporated into</w:t>
      </w:r>
      <w:r w:rsidR="00B227FC">
        <w:t xml:space="preserve"> –</w:t>
      </w:r>
      <w:r w:rsidR="008D7A2A">
        <w:t xml:space="preserve"> each PA’s subsequent four-year plan filings.</w:t>
      </w:r>
    </w:p>
    <w:p w14:paraId="28180206" w14:textId="128B4F45" w:rsidR="00CB0B6A" w:rsidRDefault="00CB0B6A" w:rsidP="001C6DDA">
      <w:pPr>
        <w:spacing w:after="0" w:line="240" w:lineRule="auto"/>
        <w:rPr>
          <w:ins w:id="4" w:author="Chris Neme" w:date="2022-12-13T13:54:00Z"/>
        </w:rPr>
      </w:pPr>
    </w:p>
    <w:p w14:paraId="31477A42" w14:textId="1E073010" w:rsidR="008D7A2A" w:rsidRDefault="00CB0B6A" w:rsidP="008D7A2A">
      <w:pPr>
        <w:rPr>
          <w:ins w:id="5" w:author="Chris Neme" w:date="2022-12-13T14:02:00Z"/>
        </w:rPr>
      </w:pPr>
      <w:ins w:id="6" w:author="Chris Neme" w:date="2022-12-13T13:54:00Z">
        <w:r>
          <w:t xml:space="preserve">Effective Date:  </w:t>
        </w:r>
      </w:ins>
      <w:ins w:id="7" w:author="Chris Neme" w:date="2022-12-13T14:02:00Z">
        <w:r w:rsidR="008D7A2A">
          <w:t xml:space="preserve">The policy will go into effect, in full, no later than for the 2024 program year.  However, the PA’s will apply best efforts to address as many of the objectives </w:t>
        </w:r>
      </w:ins>
      <w:ins w:id="8" w:author="Chris Neme" w:date="2022-12-13T14:11:00Z">
        <w:r w:rsidR="00FF3446">
          <w:t>listed</w:t>
        </w:r>
      </w:ins>
      <w:ins w:id="9" w:author="Chris Neme" w:date="2022-12-13T14:12:00Z">
        <w:r w:rsidR="00FF3446">
          <w:t xml:space="preserve"> in the bullets</w:t>
        </w:r>
      </w:ins>
      <w:ins w:id="10" w:author="Chris Neme" w:date="2022-12-13T14:11:00Z">
        <w:r w:rsidR="00FF3446">
          <w:t xml:space="preserve"> above </w:t>
        </w:r>
      </w:ins>
      <w:ins w:id="11" w:author="Chris Neme" w:date="2022-12-13T14:02:00Z">
        <w:r w:rsidR="008D7A2A">
          <w:t>as possible in reporting for both program year 2022 and program year 2023.</w:t>
        </w:r>
      </w:ins>
    </w:p>
    <w:p w14:paraId="056CC4E4" w14:textId="1E29FDFC" w:rsidR="00CB0B6A" w:rsidRDefault="00CB0B6A" w:rsidP="001C6DDA">
      <w:pPr>
        <w:spacing w:after="0" w:line="240" w:lineRule="auto"/>
      </w:pPr>
    </w:p>
    <w:p w14:paraId="4EF69D64" w14:textId="503312D0" w:rsidR="00FB1929" w:rsidRDefault="00FB1929" w:rsidP="00885482"/>
    <w:p w14:paraId="39F39F17" w14:textId="5F6881E9" w:rsidR="005E3C39" w:rsidRDefault="005E3C39" w:rsidP="00885482"/>
    <w:p w14:paraId="474CBB96" w14:textId="46F6FA9D" w:rsidR="005E3C39" w:rsidRDefault="005E3C39" w:rsidP="00885482"/>
    <w:p w14:paraId="0BF92B9C" w14:textId="60A9EA77" w:rsidR="005E3C39" w:rsidRDefault="005E3C39" w:rsidP="00885482"/>
    <w:p w14:paraId="7194C7B2" w14:textId="021C9AEB" w:rsidR="005E3C39" w:rsidRDefault="005E3C39" w:rsidP="00885482"/>
    <w:p w14:paraId="7B8066CB" w14:textId="77777777" w:rsidR="00217FB8" w:rsidRDefault="00217FB8" w:rsidP="00217FB8"/>
    <w:sectPr w:rsidR="00217FB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58:00Z" w:initials="CJ">
    <w:p w14:paraId="273961F4" w14:textId="77777777" w:rsidR="001C6DDA" w:rsidRDefault="001C6DDA" w:rsidP="001C6DDA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5F6F91F9" w14:textId="77777777" w:rsidR="001C6DDA" w:rsidRDefault="001C6DDA" w:rsidP="001C6DDA">
      <w:pPr>
        <w:pStyle w:val="CommentText"/>
      </w:pPr>
    </w:p>
    <w:p w14:paraId="563FF079" w14:textId="1C549C4E" w:rsidR="001C6DDA" w:rsidRDefault="00395A3D" w:rsidP="001C6DDA">
      <w:pPr>
        <w:pStyle w:val="CommentText"/>
      </w:pPr>
      <w:r>
        <w:t>NRDC (</w:t>
      </w:r>
      <w:r w:rsidR="001C6DDA">
        <w:t>Chris and Laura</w:t>
      </w:r>
      <w:r>
        <w:t>)</w:t>
      </w:r>
      <w:r w:rsidR="001C6DDA">
        <w:t xml:space="preserve"> to edit language:</w:t>
      </w:r>
    </w:p>
    <w:p w14:paraId="6DF924D3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Stakeholders are interested in 2022 and 2023 reporting if possible (making best efforts)</w:t>
      </w:r>
    </w:p>
    <w:p w14:paraId="0A06AED0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introductory language on the intent of this data reporting</w:t>
      </w:r>
    </w:p>
    <w:p w14:paraId="3D6D144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Consider editing the sentence that leads into the bullets</w:t>
      </w:r>
    </w:p>
    <w:p w14:paraId="1CB0339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language about posting metrics on the SAG website; agreement to use metrics going forward, incorporating them into the next EE plans, etc.</w:t>
      </w:r>
    </w:p>
    <w:p w14:paraId="2EB850D2" w14:textId="439C0EC2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</w:t>
      </w:r>
      <w:r w:rsidR="009E3FF1">
        <w:t>Community Investment Corp.</w:t>
      </w:r>
      <w:r>
        <w:t xml:space="preserve"> suggestion to include a few important metrics in the policy</w:t>
      </w:r>
      <w:r w:rsidR="00395A3D">
        <w:t>, along with the principles</w:t>
      </w:r>
    </w:p>
  </w:comment>
  <w:comment w:id="1" w:author="Celia Johnson" w:date="2022-11-09T11:13:00Z" w:initials="CJ">
    <w:p w14:paraId="2E9E255A" w14:textId="1F7D5EA1" w:rsidR="00D9676B" w:rsidRDefault="00D9676B">
      <w:pPr>
        <w:pStyle w:val="CommentText"/>
      </w:pPr>
      <w:r>
        <w:rPr>
          <w:rStyle w:val="CommentReference"/>
        </w:rPr>
        <w:annotationRef/>
      </w:r>
      <w:r>
        <w:t>Electric utilities have similar statutory requirements -important to eliminate duplicative metrics being reported (Matt Armstrong)</w:t>
      </w:r>
    </w:p>
  </w:comment>
  <w:comment w:id="2" w:author="Chris Neme" w:date="2022-12-13T18:18:00Z" w:initials="CN">
    <w:p w14:paraId="0CD7A2A7" w14:textId="77777777" w:rsidR="006B6265" w:rsidRDefault="006B6265" w:rsidP="00946979">
      <w:pPr>
        <w:pStyle w:val="CommentText"/>
      </w:pPr>
      <w:r>
        <w:rPr>
          <w:rStyle w:val="CommentReference"/>
        </w:rPr>
        <w:annotationRef/>
      </w:r>
      <w:r>
        <w:t>We don't think this conflicts with statute.  Plus, when we work out the actual metrics, we can ensure that they are 100% consistent with what is otherwise required.</w:t>
      </w:r>
    </w:p>
  </w:comment>
  <w:comment w:id="3" w:author="Celia Johnson [2]" w:date="2022-12-14T12:22:00Z" w:initials="CJ">
    <w:p w14:paraId="636BAAAD" w14:textId="77777777" w:rsidR="00D66D6A" w:rsidRDefault="00D66D6A">
      <w:pPr>
        <w:pStyle w:val="CommentText"/>
      </w:pPr>
      <w:r>
        <w:rPr>
          <w:rStyle w:val="CommentReference"/>
        </w:rPr>
        <w:annotationRef/>
      </w:r>
      <w:r>
        <w:t>12/14 Meeting:</w:t>
      </w:r>
    </w:p>
    <w:p w14:paraId="3EE24E22" w14:textId="77777777" w:rsidR="00D66D6A" w:rsidRDefault="00D66D6A">
      <w:pPr>
        <w:pStyle w:val="CommentText"/>
      </w:pPr>
      <w:r>
        <w:t>-Edit to add “list of”</w:t>
      </w:r>
    </w:p>
    <w:p w14:paraId="464DD867" w14:textId="4914E737" w:rsidR="00FC29FE" w:rsidRDefault="00FC29FE">
      <w:pPr>
        <w:pStyle w:val="CommentText"/>
      </w:pPr>
      <w:r>
        <w:t>-Create a new url for final metrics to</w:t>
      </w:r>
      <w:r w:rsidR="00A15785">
        <w:t xml:space="preserve"> </w:t>
      </w:r>
      <w:r>
        <w:t>be posted</w:t>
      </w:r>
      <w:r w:rsidR="00A15785">
        <w:t xml:space="preserve"> (once finalized)</w:t>
      </w:r>
    </w:p>
    <w:p w14:paraId="15F24E2E" w14:textId="77777777" w:rsidR="00FC29FE" w:rsidRDefault="00FC29FE">
      <w:pPr>
        <w:pStyle w:val="CommentText"/>
      </w:pPr>
      <w:r>
        <w:t>-Post any updated or new templates to SAG Templates webpage</w:t>
      </w:r>
    </w:p>
    <w:p w14:paraId="7135A7A1" w14:textId="77777777" w:rsidR="00D85BDF" w:rsidRDefault="00D85BDF">
      <w:pPr>
        <w:pStyle w:val="CommentText"/>
      </w:pPr>
      <w:r w:rsidRPr="00A63A77">
        <w:rPr>
          <w:highlight w:val="yellow"/>
        </w:rPr>
        <w:t>-Add reference to posting on the SAG website to the other IQ Reporting policies</w:t>
      </w:r>
    </w:p>
    <w:p w14:paraId="3E637B77" w14:textId="0607A9FE" w:rsidR="001F34BC" w:rsidRDefault="001F34BC">
      <w:pPr>
        <w:pStyle w:val="CommentText"/>
      </w:pPr>
      <w:r>
        <w:t>-Celia Johnson created “cleaned up” version of document for review</w:t>
      </w:r>
      <w:r w:rsidR="003E723D">
        <w:t xml:space="preserve"> in preparation for the February Subcommittee meeting. The proposed effective date had a few concerns raised, specifically about 2022, so that language remains in track changes.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850D2" w15:done="0"/>
  <w15:commentEx w15:paraId="2E9E255A" w15:done="0"/>
  <w15:commentEx w15:paraId="0CD7A2A7" w15:paraIdParent="2E9E255A" w15:done="0"/>
  <w15:commentEx w15:paraId="3E637B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96" w16cex:dateUtc="2022-11-09T16:58:00Z"/>
  <w16cex:commentExtensible w16cex:durableId="271609C5" w16cex:dateUtc="2022-11-09T17:13:00Z"/>
  <w16cex:commentExtensible w16cex:durableId="27434070" w16cex:dateUtc="2022-12-13T23:18:00Z"/>
  <w16cex:commentExtensible w16cex:durableId="27443E96" w16cex:dateUtc="2022-12-14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850D2" w16cid:durableId="271CD396"/>
  <w16cid:commentId w16cid:paraId="2E9E255A" w16cid:durableId="271609C5"/>
  <w16cid:commentId w16cid:paraId="0CD7A2A7" w16cid:durableId="27434070"/>
  <w16cid:commentId w16cid:paraId="3E637B77" w16cid:durableId="27443E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2320" w14:textId="77777777" w:rsidR="00F16BF9" w:rsidRDefault="00F16BF9" w:rsidP="003D32AC">
      <w:pPr>
        <w:spacing w:after="0" w:line="240" w:lineRule="auto"/>
      </w:pPr>
      <w:r>
        <w:separator/>
      </w:r>
    </w:p>
  </w:endnote>
  <w:endnote w:type="continuationSeparator" w:id="0">
    <w:p w14:paraId="09D42EE6" w14:textId="77777777" w:rsidR="00F16BF9" w:rsidRDefault="00F16BF9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969" w14:textId="77777777" w:rsidR="00F16BF9" w:rsidRDefault="00F16BF9" w:rsidP="003D32AC">
      <w:pPr>
        <w:spacing w:after="0" w:line="240" w:lineRule="auto"/>
      </w:pPr>
      <w:r>
        <w:separator/>
      </w:r>
    </w:p>
  </w:footnote>
  <w:footnote w:type="continuationSeparator" w:id="0">
    <w:p w14:paraId="70B0EA49" w14:textId="77777777" w:rsidR="00F16BF9" w:rsidRDefault="00F16BF9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  <w15:person w15:author="Chris Neme">
    <w15:presenceInfo w15:providerId="AD" w15:userId="S::cneme@energyfuturesgroup.com::d232afca-0bd0-452d-943f-b904459d33e3"/>
  </w15:person>
  <w15:person w15:author="Celia Johnson [2]">
    <w15:presenceInfo w15:providerId="None" w15:userId="Celia 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32670"/>
    <w:rsid w:val="00072CC7"/>
    <w:rsid w:val="001140B8"/>
    <w:rsid w:val="00176486"/>
    <w:rsid w:val="00181E35"/>
    <w:rsid w:val="001A3D97"/>
    <w:rsid w:val="001C2F0F"/>
    <w:rsid w:val="001C6DDA"/>
    <w:rsid w:val="001E3525"/>
    <w:rsid w:val="001F34BC"/>
    <w:rsid w:val="00217FB8"/>
    <w:rsid w:val="002C5BE8"/>
    <w:rsid w:val="002F60D8"/>
    <w:rsid w:val="00314E6E"/>
    <w:rsid w:val="00315AF0"/>
    <w:rsid w:val="00344098"/>
    <w:rsid w:val="00377ACA"/>
    <w:rsid w:val="003879BF"/>
    <w:rsid w:val="00395A3D"/>
    <w:rsid w:val="003D32AC"/>
    <w:rsid w:val="003E723D"/>
    <w:rsid w:val="00403BAC"/>
    <w:rsid w:val="00435D30"/>
    <w:rsid w:val="004957AB"/>
    <w:rsid w:val="004A5AA0"/>
    <w:rsid w:val="004C097A"/>
    <w:rsid w:val="004C7230"/>
    <w:rsid w:val="00544300"/>
    <w:rsid w:val="005747DC"/>
    <w:rsid w:val="00591E44"/>
    <w:rsid w:val="005E3C39"/>
    <w:rsid w:val="005F7176"/>
    <w:rsid w:val="00615CF7"/>
    <w:rsid w:val="00672373"/>
    <w:rsid w:val="006A04D9"/>
    <w:rsid w:val="006B6265"/>
    <w:rsid w:val="006E414D"/>
    <w:rsid w:val="00762AF7"/>
    <w:rsid w:val="00781831"/>
    <w:rsid w:val="0079170B"/>
    <w:rsid w:val="00812DB5"/>
    <w:rsid w:val="00834282"/>
    <w:rsid w:val="00885482"/>
    <w:rsid w:val="008D321A"/>
    <w:rsid w:val="008D7A2A"/>
    <w:rsid w:val="00905116"/>
    <w:rsid w:val="009A0CA8"/>
    <w:rsid w:val="009B412B"/>
    <w:rsid w:val="009E3FF1"/>
    <w:rsid w:val="00A15785"/>
    <w:rsid w:val="00A310AA"/>
    <w:rsid w:val="00A46BCE"/>
    <w:rsid w:val="00A63A77"/>
    <w:rsid w:val="00AC2318"/>
    <w:rsid w:val="00AF7D46"/>
    <w:rsid w:val="00B227FC"/>
    <w:rsid w:val="00B23323"/>
    <w:rsid w:val="00B27475"/>
    <w:rsid w:val="00B34046"/>
    <w:rsid w:val="00B55CF5"/>
    <w:rsid w:val="00B64892"/>
    <w:rsid w:val="00B916CE"/>
    <w:rsid w:val="00B97169"/>
    <w:rsid w:val="00BA6769"/>
    <w:rsid w:val="00BB7F5C"/>
    <w:rsid w:val="00C12E06"/>
    <w:rsid w:val="00C51202"/>
    <w:rsid w:val="00C56738"/>
    <w:rsid w:val="00C967E4"/>
    <w:rsid w:val="00CB0B6A"/>
    <w:rsid w:val="00D24FAC"/>
    <w:rsid w:val="00D4227C"/>
    <w:rsid w:val="00D66D6A"/>
    <w:rsid w:val="00D85BDF"/>
    <w:rsid w:val="00D9676B"/>
    <w:rsid w:val="00DD7A93"/>
    <w:rsid w:val="00E05757"/>
    <w:rsid w:val="00E23F34"/>
    <w:rsid w:val="00E5622E"/>
    <w:rsid w:val="00E95DE4"/>
    <w:rsid w:val="00EA4DCF"/>
    <w:rsid w:val="00EB1C77"/>
    <w:rsid w:val="00EC53E7"/>
    <w:rsid w:val="00F07BE2"/>
    <w:rsid w:val="00F16BF9"/>
    <w:rsid w:val="00F25883"/>
    <w:rsid w:val="00FB1929"/>
    <w:rsid w:val="00FC29FE"/>
    <w:rsid w:val="00FC4CC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9EEB5-B227-4EB4-803F-F1086A48CD17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2.xml><?xml version="1.0" encoding="utf-8"?>
<ds:datastoreItem xmlns:ds="http://schemas.openxmlformats.org/officeDocument/2006/customXml" ds:itemID="{5B02CFCF-C01F-4B09-9D1F-1C9740C5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99140A-4C87-4006-B12C-61142D13B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6</cp:revision>
  <cp:lastPrinted>2022-11-09T14:33:00Z</cp:lastPrinted>
  <dcterms:created xsi:type="dcterms:W3CDTF">2022-12-19T21:50:00Z</dcterms:created>
  <dcterms:modified xsi:type="dcterms:W3CDTF">2022-12-19T21:53:00Z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