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EB95" w14:textId="0F169A5F" w:rsidR="00464A86" w:rsidRPr="00E30657" w:rsidRDefault="00464A86" w:rsidP="00464A86">
      <w:pPr>
        <w:spacing w:after="0" w:line="240" w:lineRule="auto"/>
        <w:jc w:val="center"/>
        <w:rPr>
          <w:rFonts w:ascii="Arial" w:hAnsi="Arial" w:cs="Arial"/>
          <w:b/>
          <w:bCs/>
        </w:rPr>
      </w:pPr>
      <w:bookmarkStart w:id="0" w:name="_Hlk148535063"/>
      <w:r w:rsidRPr="00E30657">
        <w:rPr>
          <w:rFonts w:ascii="Arial" w:hAnsi="Arial" w:cs="Arial"/>
          <w:b/>
          <w:bCs/>
        </w:rPr>
        <w:t>Income Qualified Multi-Family Reporting Principles</w:t>
      </w:r>
      <w:r w:rsidR="00851C70" w:rsidRPr="00E30657">
        <w:rPr>
          <w:rFonts w:ascii="Arial" w:hAnsi="Arial" w:cs="Arial"/>
          <w:b/>
          <w:bCs/>
        </w:rPr>
        <w:t xml:space="preserve"> Policy and Metrics</w:t>
      </w:r>
    </w:p>
    <w:p w14:paraId="18298B52" w14:textId="31E90ECF" w:rsidR="00464A86" w:rsidRPr="00E30657" w:rsidRDefault="00851C70" w:rsidP="00464A86">
      <w:pPr>
        <w:spacing w:after="0" w:line="240" w:lineRule="auto"/>
        <w:jc w:val="center"/>
        <w:rPr>
          <w:rFonts w:ascii="Arial" w:hAnsi="Arial" w:cs="Arial"/>
          <w:b/>
          <w:bCs/>
        </w:rPr>
      </w:pPr>
      <w:r w:rsidRPr="00E30657">
        <w:rPr>
          <w:rFonts w:ascii="Arial" w:hAnsi="Arial" w:cs="Arial"/>
          <w:b/>
          <w:bCs/>
        </w:rPr>
        <w:t>From</w:t>
      </w:r>
      <w:r w:rsidR="00464A86" w:rsidRPr="00E30657">
        <w:rPr>
          <w:rFonts w:ascii="Arial" w:hAnsi="Arial" w:cs="Arial"/>
          <w:b/>
          <w:bCs/>
        </w:rPr>
        <w:t xml:space="preserve"> </w:t>
      </w:r>
      <w:r w:rsidR="00E05ADC" w:rsidRPr="00E30657">
        <w:rPr>
          <w:rFonts w:ascii="Arial" w:hAnsi="Arial" w:cs="Arial"/>
          <w:b/>
          <w:bCs/>
        </w:rPr>
        <w:t>December 19, 2023</w:t>
      </w:r>
      <w:r w:rsidR="00464A86" w:rsidRPr="00E30657">
        <w:rPr>
          <w:rFonts w:ascii="Arial" w:hAnsi="Arial" w:cs="Arial"/>
          <w:b/>
          <w:bCs/>
        </w:rPr>
        <w:t xml:space="preserve"> SAG Reporting Working Group </w:t>
      </w:r>
      <w:commentRangeStart w:id="1"/>
      <w:r w:rsidR="00464A86" w:rsidRPr="00E30657">
        <w:rPr>
          <w:rFonts w:ascii="Arial" w:hAnsi="Arial" w:cs="Arial"/>
          <w:b/>
          <w:bCs/>
        </w:rPr>
        <w:t>Meeting</w:t>
      </w:r>
      <w:commentRangeEnd w:id="1"/>
      <w:r w:rsidR="00A22383">
        <w:rPr>
          <w:rStyle w:val="CommentReference"/>
        </w:rPr>
        <w:commentReference w:id="1"/>
      </w:r>
    </w:p>
    <w:p w14:paraId="0CD29A9D" w14:textId="7E037377" w:rsidR="00464A86" w:rsidRDefault="00851C70" w:rsidP="00851C70">
      <w:pPr>
        <w:spacing w:after="0" w:line="240" w:lineRule="auto"/>
        <w:jc w:val="center"/>
        <w:rPr>
          <w:rFonts w:ascii="Arial" w:hAnsi="Arial" w:cs="Arial"/>
          <w:b/>
          <w:bCs/>
          <w:color w:val="FF0000"/>
        </w:rPr>
      </w:pPr>
      <w:r>
        <w:rPr>
          <w:rFonts w:ascii="Arial" w:hAnsi="Arial" w:cs="Arial"/>
          <w:b/>
          <w:bCs/>
          <w:color w:val="FF0000"/>
        </w:rPr>
        <w:t>CLEAN</w:t>
      </w:r>
    </w:p>
    <w:p w14:paraId="57797561" w14:textId="1389548B" w:rsidR="00A038E6" w:rsidRPr="006B47AF" w:rsidRDefault="00A038E6" w:rsidP="00A038E6">
      <w:pPr>
        <w:spacing w:after="0" w:line="240" w:lineRule="auto"/>
        <w:jc w:val="center"/>
        <w:rPr>
          <w:rFonts w:ascii="Arial" w:hAnsi="Arial" w:cs="Arial"/>
          <w:color w:val="FF0000"/>
        </w:rPr>
      </w:pPr>
      <w:r>
        <w:rPr>
          <w:rFonts w:ascii="Arial" w:hAnsi="Arial" w:cs="Arial"/>
          <w:color w:val="FF0000"/>
        </w:rPr>
        <w:t xml:space="preserve">With Stakeholder Comments and Proposed Edits for </w:t>
      </w:r>
      <w:r w:rsidR="00530C4D">
        <w:rPr>
          <w:rFonts w:ascii="Arial" w:hAnsi="Arial" w:cs="Arial"/>
          <w:color w:val="FF0000"/>
        </w:rPr>
        <w:t>Final Meeting</w:t>
      </w:r>
    </w:p>
    <w:p w14:paraId="2EE5ECBF" w14:textId="77777777" w:rsidR="00851C70" w:rsidRDefault="00851C70" w:rsidP="00464A86">
      <w:pPr>
        <w:spacing w:after="0" w:line="240" w:lineRule="auto"/>
        <w:rPr>
          <w:rFonts w:ascii="Arial" w:hAnsi="Arial" w:cs="Arial"/>
          <w:b/>
          <w:bCs/>
        </w:rPr>
      </w:pPr>
    </w:p>
    <w:bookmarkEnd w:id="0"/>
    <w:p w14:paraId="47C1B477" w14:textId="3D59A18C" w:rsidR="00CD648E" w:rsidRDefault="00CD648E" w:rsidP="00CD648E">
      <w:pPr>
        <w:spacing w:after="0" w:line="240" w:lineRule="auto"/>
        <w:rPr>
          <w:rFonts w:ascii="Arial" w:hAnsi="Arial" w:cs="Arial"/>
          <w:b/>
          <w:bCs/>
        </w:rPr>
      </w:pPr>
      <w:r w:rsidRPr="000C3459">
        <w:rPr>
          <w:rFonts w:ascii="Arial" w:hAnsi="Arial" w:cs="Arial"/>
          <w:b/>
          <w:bCs/>
          <w:u w:val="single"/>
        </w:rPr>
        <w:t>Final “</w:t>
      </w:r>
      <w:r>
        <w:rPr>
          <w:rFonts w:ascii="Arial" w:hAnsi="Arial" w:cs="Arial"/>
          <w:b/>
          <w:bCs/>
          <w:u w:val="single"/>
        </w:rPr>
        <w:t xml:space="preserve">Income Qualified Multi-Family </w:t>
      </w:r>
      <w:r w:rsidRPr="000C3459">
        <w:rPr>
          <w:rFonts w:ascii="Arial" w:hAnsi="Arial" w:cs="Arial"/>
          <w:b/>
          <w:bCs/>
          <w:u w:val="single"/>
        </w:rPr>
        <w:t>Reporting Principles Policy” from Policy Manual Version 3.0</w:t>
      </w:r>
      <w:r w:rsidRPr="001553EF">
        <w:rPr>
          <w:rFonts w:ascii="Arial" w:hAnsi="Arial" w:cs="Arial"/>
          <w:b/>
          <w:bCs/>
        </w:rPr>
        <w:t>:</w:t>
      </w:r>
    </w:p>
    <w:p w14:paraId="2DB7C4E2" w14:textId="77777777" w:rsidR="008E2DF7" w:rsidRPr="008E2DF7" w:rsidRDefault="008E2DF7" w:rsidP="008E2DF7">
      <w:pPr>
        <w:spacing w:after="0" w:line="240" w:lineRule="auto"/>
        <w:rPr>
          <w:rFonts w:ascii="Arial" w:hAnsi="Arial" w:cs="Arial"/>
          <w:b/>
          <w:bCs/>
        </w:rPr>
      </w:pPr>
    </w:p>
    <w:p w14:paraId="3AB9D440" w14:textId="04436CAF" w:rsidR="008E2DF7" w:rsidRDefault="008E2DF7" w:rsidP="008E2DF7">
      <w:pPr>
        <w:spacing w:after="0" w:line="240" w:lineRule="auto"/>
        <w:ind w:left="720"/>
        <w:rPr>
          <w:rFonts w:ascii="Arial" w:hAnsi="Arial" w:cs="Arial"/>
          <w:i/>
          <w:iCs/>
        </w:rPr>
      </w:pPr>
      <w:r w:rsidRPr="008E2DF7">
        <w:rPr>
          <w:rFonts w:ascii="Arial" w:hAnsi="Arial" w:cs="Arial"/>
          <w:i/>
          <w:iCs/>
        </w:rPr>
        <w:t>Each Program Administrator will report on the effectiveness of its efforts to deliver efficiency improvements to the income qualified multi-family housing sector. In addition to standard Program reporting on spending and savings, Program Administrators will report on a statewide set of metrics designed to provide insight into a variety of other Program and policy objectives including:</w:t>
      </w:r>
    </w:p>
    <w:p w14:paraId="36F17DFE" w14:textId="77777777" w:rsidR="008E2DF7" w:rsidRPr="008E2DF7" w:rsidRDefault="008E2DF7" w:rsidP="008E2DF7">
      <w:pPr>
        <w:spacing w:after="0" w:line="240" w:lineRule="auto"/>
        <w:ind w:left="720"/>
        <w:rPr>
          <w:rFonts w:ascii="Arial" w:hAnsi="Arial" w:cs="Arial"/>
          <w:i/>
          <w:iCs/>
        </w:rPr>
      </w:pPr>
    </w:p>
    <w:p w14:paraId="0610668F" w14:textId="77777777" w:rsidR="008E2DF7" w:rsidRDefault="008E2DF7" w:rsidP="00781F97">
      <w:pPr>
        <w:pStyle w:val="ListParagraph"/>
        <w:numPr>
          <w:ilvl w:val="0"/>
          <w:numId w:val="1"/>
        </w:numPr>
        <w:spacing w:after="0" w:line="240" w:lineRule="auto"/>
        <w:ind w:left="1224"/>
        <w:rPr>
          <w:rFonts w:ascii="Arial" w:hAnsi="Arial" w:cs="Arial"/>
          <w:i/>
          <w:iCs/>
        </w:rPr>
      </w:pPr>
      <w:r w:rsidRPr="008E2DF7">
        <w:rPr>
          <w:rFonts w:ascii="Arial" w:hAnsi="Arial" w:cs="Arial"/>
          <w:i/>
          <w:iCs/>
        </w:rPr>
        <w:t>The mix of buildings being treated. This could include breakdowns between public housing, subsidized housing and unsubsidized housing; the type/size of buildings.</w:t>
      </w:r>
    </w:p>
    <w:p w14:paraId="7266D2C3" w14:textId="123DC8C8" w:rsidR="002E3D38" w:rsidRDefault="002E3D38" w:rsidP="002E3D38">
      <w:pPr>
        <w:pStyle w:val="ListParagraph"/>
        <w:numPr>
          <w:ilvl w:val="0"/>
          <w:numId w:val="1"/>
        </w:numPr>
        <w:spacing w:after="0" w:line="240" w:lineRule="auto"/>
        <w:ind w:left="1224"/>
        <w:rPr>
          <w:rFonts w:ascii="Arial" w:hAnsi="Arial" w:cs="Arial"/>
          <w:i/>
          <w:iCs/>
        </w:rPr>
      </w:pPr>
      <w:r w:rsidRPr="008E2DF7">
        <w:rPr>
          <w:rFonts w:ascii="Arial" w:hAnsi="Arial" w:cs="Arial"/>
          <w:i/>
          <w:iCs/>
        </w:rPr>
        <w:t xml:space="preserve">Levels of joint delivery and/or coordinated delivery between gas and electric utilities.  </w:t>
      </w:r>
    </w:p>
    <w:p w14:paraId="4303A4B7" w14:textId="77777777" w:rsidR="00902ABE" w:rsidRDefault="00902ABE" w:rsidP="00902ABE">
      <w:pPr>
        <w:pStyle w:val="ListParagraph"/>
        <w:numPr>
          <w:ilvl w:val="0"/>
          <w:numId w:val="1"/>
        </w:numPr>
        <w:spacing w:after="0" w:line="240" w:lineRule="auto"/>
        <w:ind w:left="1224"/>
        <w:rPr>
          <w:rFonts w:ascii="Arial" w:hAnsi="Arial" w:cs="Arial"/>
          <w:i/>
          <w:iCs/>
        </w:rPr>
      </w:pPr>
      <w:r w:rsidRPr="008E2DF7">
        <w:rPr>
          <w:rFonts w:ascii="Arial" w:hAnsi="Arial" w:cs="Arial"/>
          <w:i/>
          <w:iCs/>
        </w:rPr>
        <w:t>The comprehensiveness of efficiency upgrade opportunities being addressed in participating buildings. This would include a particular emphasis on understanding the level of uptake of building envelope, HVAC equipment, water heating equipment and other major Measures (vs. just lower cost measures through direct installation and/or other delivery mechanisms) and barriers encountered in increasing uptake of such major Measures.</w:t>
      </w:r>
    </w:p>
    <w:p w14:paraId="31591EE9" w14:textId="28366003" w:rsidR="00902ABE" w:rsidRDefault="00902ABE" w:rsidP="00902ABE">
      <w:pPr>
        <w:pStyle w:val="ListParagraph"/>
        <w:numPr>
          <w:ilvl w:val="0"/>
          <w:numId w:val="1"/>
        </w:numPr>
        <w:spacing w:after="0" w:line="240" w:lineRule="auto"/>
        <w:ind w:left="1224"/>
        <w:rPr>
          <w:rFonts w:ascii="Arial" w:hAnsi="Arial" w:cs="Arial"/>
          <w:i/>
          <w:iCs/>
        </w:rPr>
      </w:pPr>
      <w:r w:rsidRPr="008E2DF7">
        <w:rPr>
          <w:rFonts w:ascii="Arial" w:hAnsi="Arial" w:cs="Arial"/>
          <w:i/>
          <w:iCs/>
        </w:rPr>
        <w:t>Uptake of new technologies.  This would include, but not be limited to, cold climate heat pumps and heat pump water heaters.</w:t>
      </w:r>
    </w:p>
    <w:p w14:paraId="32027314" w14:textId="3234214F" w:rsidR="00DD5C73" w:rsidRDefault="00DD5C73" w:rsidP="00DD5C73">
      <w:pPr>
        <w:pStyle w:val="ListParagraph"/>
        <w:numPr>
          <w:ilvl w:val="0"/>
          <w:numId w:val="1"/>
        </w:numPr>
        <w:spacing w:after="0" w:line="240" w:lineRule="auto"/>
        <w:ind w:left="1224"/>
        <w:rPr>
          <w:rFonts w:ascii="Arial" w:hAnsi="Arial" w:cs="Arial"/>
          <w:i/>
          <w:iCs/>
        </w:rPr>
      </w:pPr>
      <w:r w:rsidRPr="008E2DF7">
        <w:rPr>
          <w:rFonts w:ascii="Arial" w:hAnsi="Arial" w:cs="Arial"/>
          <w:i/>
          <w:iCs/>
        </w:rPr>
        <w:t>Leveraging of other funding sources to support income qualified multifamily retrofits.</w:t>
      </w:r>
    </w:p>
    <w:p w14:paraId="6AE76ABE" w14:textId="77777777" w:rsidR="00B31C78" w:rsidRDefault="00B31C78" w:rsidP="00B31C78">
      <w:pPr>
        <w:pStyle w:val="ListParagraph"/>
        <w:numPr>
          <w:ilvl w:val="0"/>
          <w:numId w:val="1"/>
        </w:numPr>
        <w:spacing w:after="0" w:line="240" w:lineRule="auto"/>
        <w:ind w:left="1224"/>
        <w:rPr>
          <w:rFonts w:ascii="Arial" w:hAnsi="Arial" w:cs="Arial"/>
          <w:i/>
          <w:iCs/>
        </w:rPr>
      </w:pPr>
      <w:r w:rsidRPr="008E2DF7">
        <w:rPr>
          <w:rFonts w:ascii="Arial" w:hAnsi="Arial" w:cs="Arial"/>
          <w:i/>
          <w:iCs/>
        </w:rPr>
        <w:t>Geographic distribution. This would include where buildings are served, which could be provided by zip code and/or census tract.</w:t>
      </w:r>
    </w:p>
    <w:p w14:paraId="37AC5FE3" w14:textId="77777777" w:rsidR="00B31C78" w:rsidRDefault="00B31C78" w:rsidP="00B31C78">
      <w:pPr>
        <w:spacing w:after="0" w:line="240" w:lineRule="auto"/>
        <w:rPr>
          <w:rFonts w:ascii="Arial" w:hAnsi="Arial" w:cs="Arial"/>
          <w:i/>
          <w:iCs/>
        </w:rPr>
      </w:pPr>
    </w:p>
    <w:p w14:paraId="7ABFF53A" w14:textId="77777777" w:rsidR="00B31C78" w:rsidRDefault="00B31C78" w:rsidP="00B31C78">
      <w:pPr>
        <w:spacing w:after="0" w:line="240" w:lineRule="auto"/>
        <w:ind w:left="720"/>
        <w:rPr>
          <w:rFonts w:ascii="Arial" w:hAnsi="Arial" w:cs="Arial"/>
          <w:i/>
          <w:iCs/>
        </w:rPr>
      </w:pPr>
      <w:r w:rsidRPr="008E2DF7">
        <w:rPr>
          <w:rFonts w:ascii="Arial" w:hAnsi="Arial" w:cs="Arial"/>
          <w:i/>
          <w:iCs/>
        </w:rPr>
        <w:t>Program Administrators shall work with interested stakeholders to reach consensus in developing the specific metrics to address these reporting needs. The metrics may evolve over time.</w:t>
      </w:r>
    </w:p>
    <w:p w14:paraId="312FB51F" w14:textId="77777777" w:rsidR="00B31C78" w:rsidRPr="008E2DF7" w:rsidRDefault="00B31C78" w:rsidP="00B31C78">
      <w:pPr>
        <w:spacing w:after="0" w:line="240" w:lineRule="auto"/>
        <w:ind w:left="720"/>
        <w:rPr>
          <w:rFonts w:ascii="Arial" w:hAnsi="Arial" w:cs="Arial"/>
          <w:i/>
          <w:iCs/>
        </w:rPr>
      </w:pPr>
    </w:p>
    <w:p w14:paraId="0E443444" w14:textId="77777777" w:rsidR="00B31C78" w:rsidRPr="008E2DF7" w:rsidRDefault="00B31C78" w:rsidP="00B31C78">
      <w:pPr>
        <w:spacing w:after="0" w:line="240" w:lineRule="auto"/>
        <w:ind w:left="720"/>
        <w:rPr>
          <w:rFonts w:ascii="Arial" w:hAnsi="Arial" w:cs="Arial"/>
          <w:i/>
          <w:iCs/>
        </w:rPr>
      </w:pPr>
      <w:r w:rsidRPr="008E2DF7">
        <w:rPr>
          <w:rFonts w:ascii="Arial" w:hAnsi="Arial" w:cs="Arial"/>
          <w:i/>
          <w:iCs/>
        </w:rPr>
        <w:t>The list of metrics will be posted on the SAG and LIEEAC website(s). The metrics will be referenced in, and lessons learned from reported metric data will be referenced in, the Program Administrators’ quarterly and/or annual reports and discussed in SAG and LIEEAC with the goal of improving Program delivery and outcomes.</w:t>
      </w:r>
    </w:p>
    <w:p w14:paraId="55A56AEE" w14:textId="77777777" w:rsidR="00CF067F" w:rsidRDefault="00CF067F" w:rsidP="00CF067F">
      <w:pPr>
        <w:spacing w:after="0" w:line="240" w:lineRule="auto"/>
        <w:rPr>
          <w:rFonts w:ascii="Arial" w:hAnsi="Arial" w:cs="Arial"/>
          <w:color w:val="FF0000"/>
        </w:rPr>
      </w:pPr>
    </w:p>
    <w:p w14:paraId="235B8AAE" w14:textId="7D68C131" w:rsidR="00CF067F" w:rsidRDefault="00DB5B35" w:rsidP="00CF067F">
      <w:pPr>
        <w:spacing w:after="0" w:line="240" w:lineRule="auto"/>
        <w:rPr>
          <w:rFonts w:ascii="Arial" w:hAnsi="Arial" w:cs="Arial"/>
          <w:b/>
          <w:bCs/>
          <w:u w:val="single"/>
        </w:rPr>
      </w:pPr>
      <w:commentRangeStart w:id="3"/>
      <w:r>
        <w:rPr>
          <w:rFonts w:ascii="Arial" w:hAnsi="Arial" w:cs="Arial"/>
          <w:b/>
          <w:bCs/>
          <w:highlight w:val="cyan"/>
          <w:u w:val="single"/>
        </w:rPr>
        <w:t>Annual</w:t>
      </w:r>
      <w:commentRangeEnd w:id="3"/>
      <w:r w:rsidR="003A15AD">
        <w:rPr>
          <w:rStyle w:val="CommentReference"/>
        </w:rPr>
        <w:commentReference w:id="3"/>
      </w:r>
      <w:r>
        <w:rPr>
          <w:rFonts w:ascii="Arial" w:hAnsi="Arial" w:cs="Arial"/>
          <w:b/>
          <w:bCs/>
          <w:highlight w:val="cyan"/>
          <w:u w:val="single"/>
        </w:rPr>
        <w:t xml:space="preserve"> </w:t>
      </w:r>
      <w:r w:rsidR="00CF067F" w:rsidRPr="004B46A2">
        <w:rPr>
          <w:rFonts w:ascii="Arial" w:hAnsi="Arial" w:cs="Arial"/>
          <w:b/>
          <w:bCs/>
          <w:highlight w:val="cyan"/>
          <w:u w:val="single"/>
        </w:rPr>
        <w:t>Reporting</w:t>
      </w:r>
      <w:r w:rsidR="00CF067F" w:rsidRPr="00575014">
        <w:rPr>
          <w:rFonts w:ascii="Arial" w:hAnsi="Arial" w:cs="Arial"/>
          <w:b/>
          <w:bCs/>
          <w:u w:val="single"/>
        </w:rPr>
        <w:t xml:space="preserve"> Metrics for (</w:t>
      </w:r>
      <w:commentRangeStart w:id="4"/>
      <w:r w:rsidR="00CF067F" w:rsidRPr="00575014">
        <w:rPr>
          <w:rFonts w:ascii="Arial" w:hAnsi="Arial" w:cs="Arial"/>
          <w:b/>
          <w:bCs/>
          <w:u w:val="single"/>
        </w:rPr>
        <w:t>i</w:t>
      </w:r>
      <w:commentRangeEnd w:id="4"/>
      <w:r w:rsidR="009756A2" w:rsidRPr="00575014">
        <w:rPr>
          <w:rStyle w:val="CommentReference"/>
        </w:rPr>
        <w:commentReference w:id="4"/>
      </w:r>
      <w:r w:rsidR="00CF067F" w:rsidRPr="00575014">
        <w:rPr>
          <w:rFonts w:ascii="Arial" w:hAnsi="Arial" w:cs="Arial"/>
          <w:b/>
          <w:bCs/>
          <w:u w:val="single"/>
        </w:rPr>
        <w:t>)</w:t>
      </w:r>
      <w:r w:rsidR="00CF067F" w:rsidRPr="00575014">
        <w:rPr>
          <w:rFonts w:ascii="Arial" w:hAnsi="Arial" w:cs="Arial"/>
          <w:b/>
          <w:bCs/>
        </w:rPr>
        <w:t>:</w:t>
      </w:r>
    </w:p>
    <w:p w14:paraId="5B64D3F0" w14:textId="2AA57BD3" w:rsidR="00193619" w:rsidRDefault="00193619" w:rsidP="009F5861">
      <w:pPr>
        <w:shd w:val="clear" w:color="auto" w:fill="FFFFFF"/>
        <w:spacing w:after="0" w:line="240" w:lineRule="auto"/>
        <w:rPr>
          <w:rFonts w:ascii="Arial" w:hAnsi="Arial" w:cs="Arial"/>
        </w:rPr>
      </w:pPr>
      <w:r w:rsidRPr="00193619">
        <w:rPr>
          <w:rFonts w:ascii="Arial" w:hAnsi="Arial" w:cs="Arial"/>
          <w:b/>
          <w:bCs/>
        </w:rPr>
        <w:t>Excerpt from policy:</w:t>
      </w:r>
      <w:r>
        <w:rPr>
          <w:rFonts w:ascii="Arial" w:hAnsi="Arial" w:cs="Arial"/>
        </w:rPr>
        <w:t xml:space="preserve"> </w:t>
      </w:r>
      <w:r w:rsidRPr="00193619">
        <w:rPr>
          <w:rFonts w:ascii="Arial" w:hAnsi="Arial" w:cs="Arial"/>
          <w:i/>
          <w:iCs/>
        </w:rPr>
        <w:t>The mix of buildings being treated. This could include breakdowns between public housing, subsidized housing and unsubsidized housing; the type/size of buildings.</w:t>
      </w:r>
    </w:p>
    <w:p w14:paraId="5DE5267E" w14:textId="77777777" w:rsidR="00193619" w:rsidRDefault="00193619" w:rsidP="009F5861">
      <w:pPr>
        <w:shd w:val="clear" w:color="auto" w:fill="FFFFFF"/>
        <w:spacing w:after="0" w:line="240" w:lineRule="auto"/>
        <w:rPr>
          <w:rFonts w:ascii="Arial" w:hAnsi="Arial" w:cs="Arial"/>
        </w:rPr>
      </w:pPr>
    </w:p>
    <w:p w14:paraId="7DA459D0" w14:textId="462393AD" w:rsidR="009F5861" w:rsidRPr="009F5861" w:rsidRDefault="009756A2" w:rsidP="009F5861">
      <w:pPr>
        <w:shd w:val="clear" w:color="auto" w:fill="FFFFFF"/>
        <w:spacing w:after="0" w:line="240" w:lineRule="auto"/>
        <w:rPr>
          <w:rFonts w:ascii="Arial" w:hAnsi="Arial" w:cs="Arial"/>
          <w:color w:val="4A4A4A"/>
        </w:rPr>
      </w:pPr>
      <w:r w:rsidRPr="00575014">
        <w:rPr>
          <w:rFonts w:ascii="Arial" w:hAnsi="Arial" w:cs="Arial"/>
          <w:highlight w:val="cyan"/>
        </w:rPr>
        <w:t xml:space="preserve">See </w:t>
      </w:r>
      <w:commentRangeStart w:id="6"/>
      <w:r w:rsidR="00FB32D2" w:rsidRPr="00575014">
        <w:rPr>
          <w:rFonts w:ascii="Arial" w:hAnsi="Arial" w:cs="Arial"/>
          <w:highlight w:val="cyan"/>
        </w:rPr>
        <w:t>the</w:t>
      </w:r>
      <w:commentRangeEnd w:id="6"/>
      <w:r w:rsidR="00A03253">
        <w:rPr>
          <w:rStyle w:val="CommentReference"/>
        </w:rPr>
        <w:commentReference w:id="6"/>
      </w:r>
      <w:r w:rsidR="00FB32D2" w:rsidRPr="00575014">
        <w:rPr>
          <w:rFonts w:ascii="Arial" w:hAnsi="Arial" w:cs="Arial"/>
          <w:highlight w:val="cyan"/>
        </w:rPr>
        <w:t xml:space="preserve"> </w:t>
      </w:r>
      <w:r w:rsidRPr="00575014">
        <w:rPr>
          <w:rFonts w:ascii="Arial" w:hAnsi="Arial" w:cs="Arial"/>
          <w:highlight w:val="cyan"/>
        </w:rPr>
        <w:t>spreadsheet</w:t>
      </w:r>
      <w:r w:rsidR="009F5861" w:rsidRPr="00575014">
        <w:rPr>
          <w:rFonts w:ascii="Arial" w:hAnsi="Arial" w:cs="Arial"/>
          <w:highlight w:val="cyan"/>
        </w:rPr>
        <w:t xml:space="preserve"> prepared by stakeholders for the Nov. 28, 2023 Reporting Working Group meeting:</w:t>
      </w:r>
      <w:r w:rsidR="009F5861" w:rsidRPr="009F5861">
        <w:rPr>
          <w:rFonts w:ascii="Arial" w:hAnsi="Arial" w:cs="Arial"/>
        </w:rPr>
        <w:t xml:space="preserve"> </w:t>
      </w:r>
      <w:hyperlink r:id="rId12" w:history="1">
        <w:r w:rsidR="009F5861" w:rsidRPr="009F5861">
          <w:rPr>
            <w:rStyle w:val="Hyperlink"/>
            <w:rFonts w:ascii="Arial" w:hAnsi="Arial" w:cs="Arial"/>
            <w:color w:val="2D62AA"/>
          </w:rPr>
          <w:t>Income Qualified Multi-Family Reporting Tables (Excel)</w:t>
        </w:r>
      </w:hyperlink>
    </w:p>
    <w:p w14:paraId="70C9616D" w14:textId="77777777" w:rsidR="009F5861" w:rsidRPr="009F5861" w:rsidRDefault="009F5861" w:rsidP="009F5861">
      <w:pPr>
        <w:spacing w:after="0" w:line="240" w:lineRule="auto"/>
        <w:rPr>
          <w:rFonts w:ascii="Arial" w:hAnsi="Arial" w:cs="Arial"/>
        </w:rPr>
      </w:pPr>
    </w:p>
    <w:p w14:paraId="48520BE6" w14:textId="2E257C75" w:rsidR="009756A2" w:rsidRPr="009F5861" w:rsidRDefault="009756A2" w:rsidP="009F5861">
      <w:pPr>
        <w:spacing w:after="0" w:line="240" w:lineRule="auto"/>
        <w:rPr>
          <w:rFonts w:ascii="Arial" w:hAnsi="Arial" w:cs="Arial"/>
        </w:rPr>
      </w:pPr>
      <w:r w:rsidRPr="000A6ECB">
        <w:rPr>
          <w:rFonts w:ascii="Arial" w:hAnsi="Arial" w:cs="Arial"/>
        </w:rPr>
        <w:t>Reporting</w:t>
      </w:r>
      <w:r w:rsidR="009F5861" w:rsidRPr="000A6ECB">
        <w:rPr>
          <w:rFonts w:ascii="Arial" w:hAnsi="Arial" w:cs="Arial"/>
        </w:rPr>
        <w:t xml:space="preserve"> in the spreadsheet</w:t>
      </w:r>
      <w:r w:rsidRPr="000A6ECB">
        <w:rPr>
          <w:rFonts w:ascii="Arial" w:hAnsi="Arial" w:cs="Arial"/>
        </w:rPr>
        <w:t xml:space="preserve"> includes the number of projects, buildings and units participating in IQ multi-family EE programs in the following building categories:</w:t>
      </w:r>
    </w:p>
    <w:p w14:paraId="0E9F4C33" w14:textId="77777777" w:rsidR="009756A2" w:rsidRPr="009F5861" w:rsidRDefault="009756A2" w:rsidP="009756A2">
      <w:pPr>
        <w:pStyle w:val="ListParagraph"/>
        <w:numPr>
          <w:ilvl w:val="0"/>
          <w:numId w:val="2"/>
        </w:numPr>
        <w:spacing w:after="0" w:line="240" w:lineRule="auto"/>
        <w:rPr>
          <w:rFonts w:ascii="Arial" w:hAnsi="Arial" w:cs="Arial"/>
        </w:rPr>
      </w:pPr>
      <w:r w:rsidRPr="009F5861">
        <w:rPr>
          <w:rFonts w:ascii="Arial" w:hAnsi="Arial" w:cs="Arial"/>
        </w:rPr>
        <w:t>Public housing (meaning housing where the government owns or rents an apartment)</w:t>
      </w:r>
    </w:p>
    <w:p w14:paraId="103B0B9C" w14:textId="77777777" w:rsidR="009756A2" w:rsidRPr="009F5861" w:rsidRDefault="009756A2" w:rsidP="009756A2">
      <w:pPr>
        <w:pStyle w:val="ListParagraph"/>
        <w:numPr>
          <w:ilvl w:val="0"/>
          <w:numId w:val="2"/>
        </w:numPr>
        <w:spacing w:after="0" w:line="240" w:lineRule="auto"/>
        <w:rPr>
          <w:rFonts w:ascii="Arial" w:hAnsi="Arial" w:cs="Arial"/>
        </w:rPr>
      </w:pPr>
      <w:r w:rsidRPr="009F5861">
        <w:rPr>
          <w:rFonts w:ascii="Arial" w:hAnsi="Arial" w:cs="Arial"/>
        </w:rPr>
        <w:lastRenderedPageBreak/>
        <w:t>Subsidized housing (meaning state or federal assisted housing, such as the low income housing tax credit properties, project based vouchers, etc.)</w:t>
      </w:r>
    </w:p>
    <w:p w14:paraId="4439134C" w14:textId="77777777" w:rsidR="009756A2" w:rsidRPr="009F5861" w:rsidRDefault="009756A2" w:rsidP="009756A2">
      <w:pPr>
        <w:pStyle w:val="ListParagraph"/>
        <w:numPr>
          <w:ilvl w:val="0"/>
          <w:numId w:val="2"/>
        </w:numPr>
        <w:spacing w:after="0" w:line="240" w:lineRule="auto"/>
        <w:rPr>
          <w:rFonts w:ascii="Arial" w:hAnsi="Arial" w:cs="Arial"/>
        </w:rPr>
      </w:pPr>
      <w:r w:rsidRPr="009F5861">
        <w:rPr>
          <w:rFonts w:ascii="Arial" w:hAnsi="Arial" w:cs="Arial"/>
        </w:rPr>
        <w:t>Unsubsidized housing (meaning IQ multifamily housing that is neither public nor has project-based subsidies, this category may include properties with tenants that have tenant-based housing vouchers)</w:t>
      </w:r>
    </w:p>
    <w:p w14:paraId="6CF9DAF6" w14:textId="77777777" w:rsidR="009756A2" w:rsidRDefault="009756A2" w:rsidP="00623483">
      <w:pPr>
        <w:spacing w:after="0" w:line="240" w:lineRule="auto"/>
        <w:rPr>
          <w:rFonts w:ascii="Arial" w:hAnsi="Arial" w:cs="Arial"/>
          <w:b/>
          <w:bCs/>
        </w:rPr>
      </w:pPr>
    </w:p>
    <w:p w14:paraId="5260D7EE" w14:textId="77777777" w:rsidR="00E52134" w:rsidRPr="00540E7C" w:rsidRDefault="00E52134" w:rsidP="00E52134">
      <w:pPr>
        <w:spacing w:after="0" w:line="240" w:lineRule="auto"/>
        <w:rPr>
          <w:rFonts w:ascii="Arial" w:hAnsi="Arial" w:cs="Arial"/>
        </w:rPr>
      </w:pPr>
      <w:r w:rsidRPr="00146EA2">
        <w:rPr>
          <w:rFonts w:ascii="Arial" w:hAnsi="Arial" w:cs="Arial"/>
          <w:highlight w:val="cyan"/>
        </w:rPr>
        <w:t xml:space="preserve">For each type of housing above, projects will be further </w:t>
      </w:r>
      <w:commentRangeStart w:id="7"/>
      <w:r w:rsidRPr="00146EA2">
        <w:rPr>
          <w:rFonts w:ascii="Arial" w:hAnsi="Arial" w:cs="Arial"/>
          <w:highlight w:val="cyan"/>
        </w:rPr>
        <w:t>broken out by size</w:t>
      </w:r>
      <w:commentRangeEnd w:id="7"/>
      <w:r w:rsidRPr="00146EA2">
        <w:rPr>
          <w:rStyle w:val="CommentReference"/>
          <w:highlight w:val="cyan"/>
        </w:rPr>
        <w:commentReference w:id="7"/>
      </w:r>
      <w:r w:rsidRPr="00146EA2">
        <w:rPr>
          <w:rFonts w:ascii="Arial" w:hAnsi="Arial" w:cs="Arial"/>
          <w:highlight w:val="cyan"/>
        </w:rPr>
        <w:t>:</w:t>
      </w:r>
    </w:p>
    <w:p w14:paraId="6848A8D0" w14:textId="77777777" w:rsidR="00E52134" w:rsidRPr="00540E7C" w:rsidRDefault="00E52134" w:rsidP="00E52134">
      <w:pPr>
        <w:pStyle w:val="ListParagraph"/>
        <w:numPr>
          <w:ilvl w:val="0"/>
          <w:numId w:val="24"/>
        </w:numPr>
        <w:spacing w:after="0" w:line="240" w:lineRule="auto"/>
        <w:rPr>
          <w:rFonts w:ascii="Arial" w:hAnsi="Arial" w:cs="Arial"/>
        </w:rPr>
      </w:pPr>
      <w:r w:rsidRPr="00540E7C">
        <w:rPr>
          <w:rFonts w:ascii="Arial" w:hAnsi="Arial" w:cs="Arial"/>
        </w:rPr>
        <w:t>Projects 3-9 units</w:t>
      </w:r>
    </w:p>
    <w:p w14:paraId="46812E38" w14:textId="77777777" w:rsidR="00E52134" w:rsidRPr="00540E7C" w:rsidRDefault="00E52134" w:rsidP="00E52134">
      <w:pPr>
        <w:pStyle w:val="ListParagraph"/>
        <w:numPr>
          <w:ilvl w:val="0"/>
          <w:numId w:val="24"/>
        </w:numPr>
        <w:spacing w:after="0" w:line="240" w:lineRule="auto"/>
        <w:rPr>
          <w:rFonts w:ascii="Arial" w:hAnsi="Arial" w:cs="Arial"/>
        </w:rPr>
      </w:pPr>
      <w:r w:rsidRPr="00540E7C">
        <w:rPr>
          <w:rFonts w:ascii="Arial" w:hAnsi="Arial" w:cs="Arial"/>
        </w:rPr>
        <w:t>Projects 10-19 units</w:t>
      </w:r>
    </w:p>
    <w:p w14:paraId="64D70171" w14:textId="77777777" w:rsidR="00E52134" w:rsidRPr="00540E7C" w:rsidRDefault="00E52134" w:rsidP="00E52134">
      <w:pPr>
        <w:pStyle w:val="ListParagraph"/>
        <w:numPr>
          <w:ilvl w:val="0"/>
          <w:numId w:val="24"/>
        </w:numPr>
        <w:spacing w:after="0" w:line="240" w:lineRule="auto"/>
        <w:rPr>
          <w:rFonts w:ascii="Arial" w:hAnsi="Arial" w:cs="Arial"/>
        </w:rPr>
      </w:pPr>
      <w:r w:rsidRPr="00540E7C">
        <w:rPr>
          <w:rFonts w:ascii="Arial" w:hAnsi="Arial" w:cs="Arial"/>
        </w:rPr>
        <w:t>Projects 20-49 units</w:t>
      </w:r>
    </w:p>
    <w:p w14:paraId="275F49DB" w14:textId="77777777" w:rsidR="00E52134" w:rsidRPr="00540E7C" w:rsidRDefault="00E52134" w:rsidP="00E52134">
      <w:pPr>
        <w:pStyle w:val="ListParagraph"/>
        <w:numPr>
          <w:ilvl w:val="0"/>
          <w:numId w:val="24"/>
        </w:numPr>
        <w:spacing w:after="0" w:line="240" w:lineRule="auto"/>
        <w:rPr>
          <w:rFonts w:ascii="Arial" w:hAnsi="Arial" w:cs="Arial"/>
        </w:rPr>
      </w:pPr>
      <w:r w:rsidRPr="00540E7C">
        <w:rPr>
          <w:rFonts w:ascii="Arial" w:hAnsi="Arial" w:cs="Arial"/>
        </w:rPr>
        <w:t>Projects &gt;50 units</w:t>
      </w:r>
    </w:p>
    <w:p w14:paraId="279D2352" w14:textId="77777777" w:rsidR="00E52134" w:rsidRPr="009F5861" w:rsidRDefault="00E52134" w:rsidP="00623483">
      <w:pPr>
        <w:spacing w:after="0" w:line="240" w:lineRule="auto"/>
        <w:rPr>
          <w:rFonts w:ascii="Arial" w:hAnsi="Arial" w:cs="Arial"/>
          <w:b/>
          <w:bCs/>
        </w:rPr>
      </w:pPr>
    </w:p>
    <w:p w14:paraId="0E7649FE" w14:textId="4BD6D363" w:rsidR="0001271D" w:rsidRPr="009F5861" w:rsidRDefault="0001271D" w:rsidP="00623483">
      <w:pPr>
        <w:spacing w:after="0" w:line="240" w:lineRule="auto"/>
        <w:rPr>
          <w:rFonts w:ascii="Arial" w:hAnsi="Arial" w:cs="Arial"/>
        </w:rPr>
      </w:pPr>
      <w:r w:rsidRPr="009D5F2F">
        <w:rPr>
          <w:rFonts w:ascii="Arial" w:hAnsi="Arial" w:cs="Arial"/>
          <w:b/>
          <w:bCs/>
          <w:u w:val="single"/>
        </w:rPr>
        <w:t>Reporting Location</w:t>
      </w:r>
      <w:r w:rsidRPr="009F5861">
        <w:rPr>
          <w:rFonts w:ascii="Arial" w:hAnsi="Arial" w:cs="Arial"/>
          <w:b/>
          <w:bCs/>
        </w:rPr>
        <w:t>:</w:t>
      </w:r>
      <w:r w:rsidRPr="009F5861">
        <w:rPr>
          <w:rFonts w:ascii="Arial" w:hAnsi="Arial" w:cs="Arial"/>
        </w:rPr>
        <w:t xml:space="preserve"> </w:t>
      </w:r>
      <w:r w:rsidR="00DB5B35">
        <w:rPr>
          <w:rFonts w:ascii="Arial" w:hAnsi="Arial" w:cs="Arial"/>
        </w:rPr>
        <w:t>Annually, in the Q4 report, including</w:t>
      </w:r>
      <w:r w:rsidR="004D771D" w:rsidRPr="009F5861">
        <w:rPr>
          <w:rFonts w:ascii="Arial" w:hAnsi="Arial" w:cs="Arial"/>
        </w:rPr>
        <w:t xml:space="preserve"> the spreadsheet populated with data. Within a given program year the data will reflect cumulative year-to-date data. </w:t>
      </w:r>
    </w:p>
    <w:p w14:paraId="72E09EF2" w14:textId="77777777" w:rsidR="00C242BE" w:rsidRPr="009E5AC6" w:rsidRDefault="00C242BE" w:rsidP="009E5AC6">
      <w:pPr>
        <w:spacing w:after="0" w:line="240" w:lineRule="auto"/>
        <w:rPr>
          <w:rFonts w:ascii="Arial" w:hAnsi="Arial" w:cs="Arial"/>
          <w:i/>
          <w:iCs/>
        </w:rPr>
      </w:pPr>
    </w:p>
    <w:p w14:paraId="6C7230C1" w14:textId="38A650F4" w:rsidR="00DE17FC" w:rsidRPr="006A012D" w:rsidRDefault="006A012D" w:rsidP="00DE17FC">
      <w:pPr>
        <w:spacing w:after="0" w:line="240" w:lineRule="auto"/>
        <w:rPr>
          <w:rFonts w:ascii="Arial" w:hAnsi="Arial" w:cs="Arial"/>
          <w:b/>
          <w:bCs/>
          <w:u w:val="single"/>
        </w:rPr>
      </w:pPr>
      <w:r w:rsidRPr="006A012D">
        <w:rPr>
          <w:rFonts w:ascii="Arial" w:hAnsi="Arial" w:cs="Arial"/>
          <w:b/>
          <w:bCs/>
          <w:u w:val="single"/>
        </w:rPr>
        <w:t>Quarterly Reporting Metrics for (ii)</w:t>
      </w:r>
      <w:r w:rsidRPr="006A012D">
        <w:rPr>
          <w:rFonts w:ascii="Arial" w:hAnsi="Arial" w:cs="Arial"/>
          <w:b/>
          <w:bCs/>
        </w:rPr>
        <w:t>:</w:t>
      </w:r>
    </w:p>
    <w:p w14:paraId="0004E7C3" w14:textId="48B180D7" w:rsidR="00193619" w:rsidRDefault="00193619" w:rsidP="009F2E68">
      <w:pPr>
        <w:spacing w:after="0" w:line="240" w:lineRule="auto"/>
        <w:rPr>
          <w:rFonts w:ascii="Arial" w:hAnsi="Arial" w:cs="Arial"/>
        </w:rPr>
      </w:pPr>
      <w:r w:rsidRPr="00193619">
        <w:rPr>
          <w:rFonts w:ascii="Arial" w:hAnsi="Arial" w:cs="Arial"/>
          <w:b/>
          <w:bCs/>
        </w:rPr>
        <w:t>Excerpt from policy:</w:t>
      </w:r>
      <w:r>
        <w:rPr>
          <w:rFonts w:ascii="Arial" w:hAnsi="Arial" w:cs="Arial"/>
        </w:rPr>
        <w:t xml:space="preserve"> </w:t>
      </w:r>
      <w:r w:rsidRPr="00193619">
        <w:rPr>
          <w:rFonts w:ascii="Arial" w:hAnsi="Arial" w:cs="Arial"/>
          <w:i/>
          <w:iCs/>
        </w:rPr>
        <w:t>Levels of joint delivery and/or coordinated delivery between gas and electric utilities.</w:t>
      </w:r>
      <w:r w:rsidRPr="00193619">
        <w:rPr>
          <w:rFonts w:ascii="Arial" w:hAnsi="Arial" w:cs="Arial"/>
        </w:rPr>
        <w:t xml:space="preserve">  </w:t>
      </w:r>
    </w:p>
    <w:p w14:paraId="2C27E277" w14:textId="77777777" w:rsidR="00193619" w:rsidRDefault="00193619" w:rsidP="009F2E68">
      <w:pPr>
        <w:spacing w:after="0" w:line="240" w:lineRule="auto"/>
        <w:rPr>
          <w:rFonts w:ascii="Arial" w:hAnsi="Arial" w:cs="Arial"/>
        </w:rPr>
      </w:pPr>
    </w:p>
    <w:p w14:paraId="77F937B2" w14:textId="573BCCAD" w:rsidR="009F2E68" w:rsidRDefault="009F2E68" w:rsidP="009F2E68">
      <w:pPr>
        <w:spacing w:after="0" w:line="240" w:lineRule="auto"/>
        <w:rPr>
          <w:rFonts w:ascii="Arial" w:hAnsi="Arial" w:cs="Arial"/>
        </w:rPr>
      </w:pPr>
      <w:r w:rsidRPr="009F2E68">
        <w:rPr>
          <w:rFonts w:ascii="Arial" w:hAnsi="Arial" w:cs="Arial"/>
        </w:rPr>
        <w:t xml:space="preserve">In the Program Descriptions section of the quarterly report, briefly describe whether the IQ MF program is jointly delivered, or coordinated. If joint or coordinated, include additional explanation on how the utilities work together including </w:t>
      </w:r>
      <w:r w:rsidR="00F01EAD">
        <w:rPr>
          <w:rFonts w:ascii="Arial" w:hAnsi="Arial" w:cs="Arial"/>
        </w:rPr>
        <w:t>addressing the following questions:</w:t>
      </w:r>
    </w:p>
    <w:p w14:paraId="1375C62D" w14:textId="77777777" w:rsidR="00F01EAD" w:rsidRDefault="00F01EAD" w:rsidP="00F01EAD">
      <w:pPr>
        <w:pStyle w:val="ListParagraph"/>
        <w:numPr>
          <w:ilvl w:val="0"/>
          <w:numId w:val="25"/>
        </w:numPr>
        <w:spacing w:after="0" w:line="240" w:lineRule="auto"/>
        <w:rPr>
          <w:rFonts w:ascii="Arial" w:hAnsi="Arial" w:cs="Arial"/>
        </w:rPr>
      </w:pPr>
      <w:r>
        <w:rPr>
          <w:rFonts w:ascii="Arial" w:hAnsi="Arial" w:cs="Arial"/>
        </w:rPr>
        <w:t>Is there a single vendor?</w:t>
      </w:r>
    </w:p>
    <w:p w14:paraId="5C9CB9BD" w14:textId="77777777" w:rsidR="003F7F35" w:rsidRDefault="003F7F35" w:rsidP="00F01EAD">
      <w:pPr>
        <w:pStyle w:val="ListParagraph"/>
        <w:numPr>
          <w:ilvl w:val="0"/>
          <w:numId w:val="25"/>
        </w:numPr>
        <w:spacing w:after="0" w:line="240" w:lineRule="auto"/>
        <w:rPr>
          <w:rFonts w:ascii="Arial" w:hAnsi="Arial" w:cs="Arial"/>
        </w:rPr>
      </w:pPr>
      <w:r>
        <w:rPr>
          <w:rFonts w:ascii="Arial" w:hAnsi="Arial" w:cs="Arial"/>
        </w:rPr>
        <w:t>Is it a joint program?</w:t>
      </w:r>
    </w:p>
    <w:p w14:paraId="4B246904" w14:textId="5BF4E25C" w:rsidR="00F01EAD" w:rsidRDefault="00F01EAD" w:rsidP="00F01EAD">
      <w:pPr>
        <w:pStyle w:val="ListParagraph"/>
        <w:numPr>
          <w:ilvl w:val="0"/>
          <w:numId w:val="25"/>
        </w:numPr>
        <w:spacing w:after="0" w:line="240" w:lineRule="auto"/>
        <w:rPr>
          <w:rFonts w:ascii="Arial" w:hAnsi="Arial" w:cs="Arial"/>
        </w:rPr>
      </w:pPr>
      <w:r>
        <w:rPr>
          <w:rFonts w:ascii="Arial" w:hAnsi="Arial" w:cs="Arial"/>
        </w:rPr>
        <w:t>Is there a single point of contact?</w:t>
      </w:r>
    </w:p>
    <w:p w14:paraId="09AF2C9F" w14:textId="457E7043" w:rsidR="003F7F35" w:rsidRPr="00F01EAD" w:rsidRDefault="003F7F35" w:rsidP="00F01EAD">
      <w:pPr>
        <w:pStyle w:val="ListParagraph"/>
        <w:numPr>
          <w:ilvl w:val="0"/>
          <w:numId w:val="25"/>
        </w:numPr>
        <w:spacing w:after="0" w:line="240" w:lineRule="auto"/>
        <w:rPr>
          <w:rFonts w:ascii="Arial" w:hAnsi="Arial" w:cs="Arial"/>
        </w:rPr>
      </w:pPr>
      <w:r>
        <w:rPr>
          <w:rFonts w:ascii="Arial" w:hAnsi="Arial" w:cs="Arial"/>
        </w:rPr>
        <w:t>Is there a single application form?</w:t>
      </w:r>
    </w:p>
    <w:p w14:paraId="2F3B5C1A" w14:textId="77777777" w:rsidR="0001271D" w:rsidRDefault="0001271D" w:rsidP="0050544D">
      <w:pPr>
        <w:spacing w:after="0" w:line="240" w:lineRule="auto"/>
        <w:rPr>
          <w:rFonts w:ascii="Arial" w:hAnsi="Arial" w:cs="Arial"/>
          <w:color w:val="FF0000"/>
        </w:rPr>
      </w:pPr>
    </w:p>
    <w:p w14:paraId="0BC5F9B0" w14:textId="400771DC" w:rsidR="00DF5219" w:rsidRPr="00DF5219" w:rsidRDefault="00DF5219" w:rsidP="0050544D">
      <w:pPr>
        <w:spacing w:after="0" w:line="240" w:lineRule="auto"/>
        <w:rPr>
          <w:rFonts w:ascii="Arial" w:hAnsi="Arial" w:cs="Arial"/>
        </w:rPr>
      </w:pPr>
      <w:r w:rsidRPr="00DF5219">
        <w:rPr>
          <w:rFonts w:ascii="Arial" w:hAnsi="Arial" w:cs="Arial"/>
        </w:rPr>
        <w:t>In addition to the quarterly reporting metrics, for the 2023 evaluations that will be conducted in 2024, the evaluators will investigate the level and effectiveness, in both reducing barriers to participation and comprehensively addressing efficiency opportunities, of offering one-stop-shopping services and jointly or in a coordinated fashion delivering the IQ MF programs.</w:t>
      </w:r>
    </w:p>
    <w:p w14:paraId="76A4D6CD" w14:textId="77777777" w:rsidR="00DF5219" w:rsidRPr="00D931FD" w:rsidRDefault="00DF5219" w:rsidP="0050544D">
      <w:pPr>
        <w:spacing w:after="0" w:line="240" w:lineRule="auto"/>
        <w:rPr>
          <w:rFonts w:ascii="Arial" w:hAnsi="Arial" w:cs="Arial"/>
          <w:color w:val="FF0000"/>
        </w:rPr>
      </w:pPr>
    </w:p>
    <w:p w14:paraId="447920F4" w14:textId="0FBD6F68" w:rsidR="005F18E5" w:rsidRPr="00D931FD" w:rsidRDefault="0001271D" w:rsidP="0001271D">
      <w:pPr>
        <w:spacing w:after="0" w:line="240" w:lineRule="auto"/>
        <w:rPr>
          <w:rFonts w:ascii="Arial" w:hAnsi="Arial" w:cs="Arial"/>
        </w:rPr>
      </w:pPr>
      <w:r w:rsidRPr="00D931FD">
        <w:rPr>
          <w:rFonts w:ascii="Arial" w:hAnsi="Arial" w:cs="Arial"/>
          <w:b/>
          <w:bCs/>
          <w:u w:val="single"/>
        </w:rPr>
        <w:t>Reporting Location</w:t>
      </w:r>
      <w:r w:rsidRPr="00D931FD">
        <w:rPr>
          <w:rFonts w:ascii="Arial" w:hAnsi="Arial" w:cs="Arial"/>
          <w:b/>
          <w:bCs/>
        </w:rPr>
        <w:t>:</w:t>
      </w:r>
      <w:r w:rsidRPr="00D931FD">
        <w:rPr>
          <w:rFonts w:ascii="Arial" w:hAnsi="Arial" w:cs="Arial"/>
        </w:rPr>
        <w:t xml:space="preserve"> </w:t>
      </w:r>
      <w:r w:rsidR="005F18E5" w:rsidRPr="00D931FD">
        <w:rPr>
          <w:rFonts w:ascii="Arial" w:hAnsi="Arial" w:cs="Arial"/>
        </w:rPr>
        <w:t xml:space="preserve">Add to the narrative section of the </w:t>
      </w:r>
      <w:r w:rsidR="00A02D1D" w:rsidRPr="00D931FD">
        <w:rPr>
          <w:rFonts w:ascii="Arial" w:hAnsi="Arial" w:cs="Arial"/>
        </w:rPr>
        <w:t>quarterly</w:t>
      </w:r>
      <w:r w:rsidR="005F18E5" w:rsidRPr="00D931FD">
        <w:rPr>
          <w:rFonts w:ascii="Arial" w:hAnsi="Arial" w:cs="Arial"/>
        </w:rPr>
        <w:t xml:space="preserve"> report</w:t>
      </w:r>
      <w:r w:rsidR="00A02D1D" w:rsidRPr="00D931FD">
        <w:rPr>
          <w:rFonts w:ascii="Arial" w:hAnsi="Arial" w:cs="Arial"/>
        </w:rPr>
        <w:t>s</w:t>
      </w:r>
      <w:r w:rsidR="00E35B54" w:rsidRPr="00D931FD">
        <w:rPr>
          <w:rFonts w:ascii="Arial" w:hAnsi="Arial" w:cs="Arial"/>
        </w:rPr>
        <w:t xml:space="preserve">. Update </w:t>
      </w:r>
      <w:r w:rsidR="006F27EF" w:rsidRPr="00D931FD">
        <w:rPr>
          <w:rFonts w:ascii="Arial" w:hAnsi="Arial" w:cs="Arial"/>
        </w:rPr>
        <w:t xml:space="preserve">the narrative description </w:t>
      </w:r>
      <w:r w:rsidR="00E35B54" w:rsidRPr="00D931FD">
        <w:rPr>
          <w:rFonts w:ascii="Arial" w:hAnsi="Arial" w:cs="Arial"/>
        </w:rPr>
        <w:t>if / when the program design changes.</w:t>
      </w:r>
    </w:p>
    <w:p w14:paraId="63632D04" w14:textId="77777777" w:rsidR="005F18E5" w:rsidRDefault="005F18E5" w:rsidP="0001271D">
      <w:pPr>
        <w:spacing w:after="0" w:line="240" w:lineRule="auto"/>
        <w:rPr>
          <w:rFonts w:ascii="Arial" w:hAnsi="Arial" w:cs="Arial"/>
          <w:color w:val="FF0000"/>
        </w:rPr>
      </w:pPr>
    </w:p>
    <w:p w14:paraId="7C25012E" w14:textId="63D9A437" w:rsidR="00573995" w:rsidRDefault="00573995" w:rsidP="00573995">
      <w:pPr>
        <w:spacing w:after="0" w:line="240" w:lineRule="auto"/>
        <w:rPr>
          <w:rFonts w:ascii="Arial" w:hAnsi="Arial" w:cs="Arial"/>
          <w:b/>
          <w:bCs/>
        </w:rPr>
      </w:pPr>
      <w:r>
        <w:rPr>
          <w:rFonts w:ascii="Arial" w:hAnsi="Arial" w:cs="Arial"/>
          <w:b/>
          <w:bCs/>
          <w:u w:val="single"/>
        </w:rPr>
        <w:t xml:space="preserve">Annual </w:t>
      </w:r>
      <w:r w:rsidRPr="006A012D">
        <w:rPr>
          <w:rFonts w:ascii="Arial" w:hAnsi="Arial" w:cs="Arial"/>
          <w:b/>
          <w:bCs/>
          <w:u w:val="single"/>
        </w:rPr>
        <w:t xml:space="preserve">Reporting </w:t>
      </w:r>
      <w:commentRangeStart w:id="8"/>
      <w:r w:rsidRPr="006A012D">
        <w:rPr>
          <w:rFonts w:ascii="Arial" w:hAnsi="Arial" w:cs="Arial"/>
          <w:b/>
          <w:bCs/>
          <w:u w:val="single"/>
        </w:rPr>
        <w:t>Metrics</w:t>
      </w:r>
      <w:commentRangeEnd w:id="8"/>
      <w:r>
        <w:rPr>
          <w:rStyle w:val="CommentReference"/>
        </w:rPr>
        <w:commentReference w:id="8"/>
      </w:r>
      <w:r w:rsidRPr="006A012D">
        <w:rPr>
          <w:rFonts w:ascii="Arial" w:hAnsi="Arial" w:cs="Arial"/>
          <w:b/>
          <w:bCs/>
          <w:u w:val="single"/>
        </w:rPr>
        <w:t xml:space="preserve"> for (</w:t>
      </w:r>
      <w:r>
        <w:rPr>
          <w:rFonts w:ascii="Arial" w:hAnsi="Arial" w:cs="Arial"/>
          <w:b/>
          <w:bCs/>
          <w:u w:val="single"/>
        </w:rPr>
        <w:t>v</w:t>
      </w:r>
      <w:r w:rsidRPr="006A012D">
        <w:rPr>
          <w:rFonts w:ascii="Arial" w:hAnsi="Arial" w:cs="Arial"/>
          <w:b/>
          <w:bCs/>
          <w:u w:val="single"/>
        </w:rPr>
        <w:t>)</w:t>
      </w:r>
      <w:r w:rsidRPr="006A012D">
        <w:rPr>
          <w:rFonts w:ascii="Arial" w:hAnsi="Arial" w:cs="Arial"/>
          <w:b/>
          <w:bCs/>
        </w:rPr>
        <w:t>:</w:t>
      </w:r>
    </w:p>
    <w:p w14:paraId="79AF39D1" w14:textId="77777777" w:rsidR="00426445" w:rsidRPr="00426445" w:rsidRDefault="00426445" w:rsidP="00426445">
      <w:pPr>
        <w:spacing w:after="0" w:line="240" w:lineRule="auto"/>
        <w:rPr>
          <w:rFonts w:ascii="Arial" w:hAnsi="Arial" w:cs="Arial"/>
          <w:i/>
          <w:iCs/>
        </w:rPr>
      </w:pPr>
      <w:r w:rsidRPr="00426445">
        <w:rPr>
          <w:rFonts w:ascii="Arial" w:hAnsi="Arial" w:cs="Arial"/>
          <w:b/>
          <w:bCs/>
        </w:rPr>
        <w:t xml:space="preserve">Excerpt from policy: </w:t>
      </w:r>
      <w:r w:rsidRPr="00426445">
        <w:rPr>
          <w:rFonts w:ascii="Arial" w:hAnsi="Arial" w:cs="Arial"/>
          <w:i/>
          <w:iCs/>
        </w:rPr>
        <w:t>Leveraging of other funding sources to support income qualified multifamily retrofits.</w:t>
      </w:r>
    </w:p>
    <w:p w14:paraId="75A8E680" w14:textId="524A1045" w:rsidR="00426445" w:rsidRPr="006A012D" w:rsidRDefault="00426445" w:rsidP="00573995">
      <w:pPr>
        <w:spacing w:after="0" w:line="240" w:lineRule="auto"/>
        <w:rPr>
          <w:rFonts w:ascii="Arial" w:hAnsi="Arial" w:cs="Arial"/>
          <w:b/>
          <w:bCs/>
          <w:u w:val="single"/>
        </w:rPr>
      </w:pPr>
    </w:p>
    <w:p w14:paraId="4305F9F2" w14:textId="78FBAC47" w:rsidR="00573995" w:rsidRPr="00573995" w:rsidRDefault="00573995" w:rsidP="00573995">
      <w:pPr>
        <w:spacing w:after="0" w:line="240" w:lineRule="auto"/>
        <w:rPr>
          <w:rFonts w:ascii="Arial" w:hAnsi="Arial" w:cs="Arial"/>
        </w:rPr>
      </w:pPr>
      <w:commentRangeStart w:id="9"/>
      <w:r w:rsidRPr="00553CB0">
        <w:rPr>
          <w:rFonts w:ascii="Arial" w:hAnsi="Arial" w:cs="Arial"/>
          <w:highlight w:val="cyan"/>
        </w:rPr>
        <w:t>Report</w:t>
      </w:r>
      <w:commentRangeEnd w:id="9"/>
      <w:r w:rsidR="00255AFE">
        <w:rPr>
          <w:rStyle w:val="CommentReference"/>
        </w:rPr>
        <w:commentReference w:id="9"/>
      </w:r>
      <w:r w:rsidRPr="00553CB0">
        <w:rPr>
          <w:rFonts w:ascii="Arial" w:hAnsi="Arial" w:cs="Arial"/>
          <w:highlight w:val="cyan"/>
        </w:rPr>
        <w:t xml:space="preserve"> on any funding sources</w:t>
      </w:r>
      <w:r w:rsidR="00553CB0">
        <w:rPr>
          <w:rFonts w:ascii="Arial" w:hAnsi="Arial" w:cs="Arial"/>
          <w:highlight w:val="cyan"/>
        </w:rPr>
        <w:t xml:space="preserve"> leveraged or</w:t>
      </w:r>
      <w:r w:rsidRPr="00553CB0">
        <w:rPr>
          <w:rFonts w:ascii="Arial" w:hAnsi="Arial" w:cs="Arial"/>
          <w:highlight w:val="cyan"/>
        </w:rPr>
        <w:t xml:space="preserve"> combined for the IQ MF EE program</w:t>
      </w:r>
      <w:ins w:id="10" w:author="Celia Johnson" w:date="2024-01-23T09:51:00Z">
        <w:r w:rsidR="0036259C">
          <w:rPr>
            <w:rFonts w:ascii="Arial" w:hAnsi="Arial" w:cs="Arial"/>
            <w:highlight w:val="cyan"/>
          </w:rPr>
          <w:t xml:space="preserve"> where a utility leverages over $500,000 or more per year</w:t>
        </w:r>
      </w:ins>
      <w:r w:rsidRPr="00553CB0">
        <w:rPr>
          <w:rFonts w:ascii="Arial" w:hAnsi="Arial" w:cs="Arial"/>
          <w:highlight w:val="cyan"/>
        </w:rPr>
        <w:t>, including:</w:t>
      </w:r>
    </w:p>
    <w:p w14:paraId="57529274" w14:textId="77777777"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 xml:space="preserve">Funding source; </w:t>
      </w:r>
    </w:p>
    <w:p w14:paraId="15C9484E" w14:textId="77777777"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Amount of funding;</w:t>
      </w:r>
      <w:del w:id="11" w:author="Celia Johnson" w:date="2024-01-23T09:46:00Z">
        <w:r w:rsidRPr="00573995" w:rsidDel="00525B90">
          <w:rPr>
            <w:rFonts w:ascii="Arial" w:hAnsi="Arial" w:cs="Arial"/>
          </w:rPr>
          <w:delText xml:space="preserve"> and </w:delText>
        </w:r>
      </w:del>
    </w:p>
    <w:p w14:paraId="65E79BD8" w14:textId="77777777"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Brief description of what the funding is being used for</w:t>
      </w:r>
    </w:p>
    <w:p w14:paraId="0152A090" w14:textId="4F6F416D"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Brief description of any joint or coordinated implementation with the leveraged funding entity and/or any constraints or program modifications resulting from leveraging;</w:t>
      </w:r>
      <w:ins w:id="12" w:author="Celia Johnson" w:date="2024-01-23T09:47:00Z">
        <w:r w:rsidR="005642D9">
          <w:rPr>
            <w:rFonts w:ascii="Arial" w:hAnsi="Arial" w:cs="Arial"/>
          </w:rPr>
          <w:t xml:space="preserve"> and</w:t>
        </w:r>
      </w:ins>
    </w:p>
    <w:p w14:paraId="59E667C9" w14:textId="77777777"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Any required owner co-pays or financing, including detail on what measures require copays and the amounts required</w:t>
      </w:r>
    </w:p>
    <w:p w14:paraId="3AE7A22A" w14:textId="77777777" w:rsidR="006C3737" w:rsidRDefault="006C3737" w:rsidP="0001271D">
      <w:pPr>
        <w:spacing w:after="0" w:line="240" w:lineRule="auto"/>
        <w:rPr>
          <w:rFonts w:ascii="Arial" w:hAnsi="Arial" w:cs="Arial"/>
          <w:color w:val="FF0000"/>
        </w:rPr>
      </w:pPr>
    </w:p>
    <w:p w14:paraId="7546C3CA" w14:textId="77777777" w:rsidR="00D919EB" w:rsidRDefault="00D919EB" w:rsidP="0001271D">
      <w:pPr>
        <w:spacing w:after="0" w:line="240" w:lineRule="auto"/>
        <w:rPr>
          <w:rFonts w:ascii="Arial" w:hAnsi="Arial" w:cs="Arial"/>
          <w:color w:val="FF0000"/>
        </w:rPr>
      </w:pPr>
    </w:p>
    <w:p w14:paraId="34D9213D" w14:textId="77777777" w:rsidR="00D919EB" w:rsidRDefault="00D919EB" w:rsidP="0001271D">
      <w:pPr>
        <w:spacing w:after="0" w:line="240" w:lineRule="auto"/>
        <w:rPr>
          <w:rFonts w:ascii="Arial" w:hAnsi="Arial" w:cs="Arial"/>
          <w:color w:val="FF0000"/>
        </w:rPr>
      </w:pPr>
    </w:p>
    <w:p w14:paraId="17358B89" w14:textId="6016091D" w:rsidR="00F11FE7" w:rsidRDefault="00C801F4" w:rsidP="00F11FE7">
      <w:pPr>
        <w:spacing w:after="0" w:line="240" w:lineRule="auto"/>
        <w:rPr>
          <w:rFonts w:ascii="Arial" w:hAnsi="Arial" w:cs="Arial"/>
          <w:b/>
          <w:bCs/>
        </w:rPr>
      </w:pPr>
      <w:r>
        <w:rPr>
          <w:rFonts w:ascii="Arial" w:hAnsi="Arial" w:cs="Arial"/>
          <w:b/>
          <w:bCs/>
          <w:u w:val="single"/>
        </w:rPr>
        <w:t>Annual</w:t>
      </w:r>
      <w:r w:rsidR="00F11FE7" w:rsidRPr="006A012D">
        <w:rPr>
          <w:rFonts w:ascii="Arial" w:hAnsi="Arial" w:cs="Arial"/>
          <w:b/>
          <w:bCs/>
          <w:u w:val="single"/>
        </w:rPr>
        <w:t xml:space="preserve"> Reporting Metrics</w:t>
      </w:r>
      <w:r w:rsidR="00F11FE7" w:rsidRPr="006A012D">
        <w:rPr>
          <w:rFonts w:ascii="Arial" w:hAnsi="Arial" w:cs="Arial"/>
          <w:b/>
          <w:bCs/>
        </w:rPr>
        <w:t>:</w:t>
      </w:r>
    </w:p>
    <w:p w14:paraId="6A6564DB" w14:textId="71A23058" w:rsidR="00923641" w:rsidRPr="00923641" w:rsidRDefault="00923641" w:rsidP="00F11FE7">
      <w:pPr>
        <w:spacing w:after="0" w:line="240" w:lineRule="auto"/>
        <w:rPr>
          <w:rFonts w:ascii="Arial" w:hAnsi="Arial" w:cs="Arial"/>
        </w:rPr>
      </w:pPr>
      <w:r w:rsidRPr="00923641">
        <w:rPr>
          <w:rFonts w:ascii="Arial" w:hAnsi="Arial" w:cs="Arial"/>
        </w:rPr>
        <w:t xml:space="preserve">Independent </w:t>
      </w:r>
      <w:commentRangeStart w:id="13"/>
      <w:r w:rsidRPr="00923641">
        <w:rPr>
          <w:rFonts w:ascii="Arial" w:hAnsi="Arial" w:cs="Arial"/>
        </w:rPr>
        <w:t>evaluators</w:t>
      </w:r>
      <w:commentRangeEnd w:id="13"/>
      <w:r w:rsidR="00DB62EA">
        <w:rPr>
          <w:rStyle w:val="CommentReference"/>
        </w:rPr>
        <w:commentReference w:id="13"/>
      </w:r>
      <w:r w:rsidRPr="00923641">
        <w:rPr>
          <w:rFonts w:ascii="Arial" w:hAnsi="Arial" w:cs="Arial"/>
        </w:rPr>
        <w:t xml:space="preserve"> for Illinois utilities</w:t>
      </w:r>
      <w:r>
        <w:rPr>
          <w:rFonts w:ascii="Arial" w:hAnsi="Arial" w:cs="Arial"/>
        </w:rPr>
        <w:t xml:space="preserve"> will report </w:t>
      </w:r>
      <w:r w:rsidRPr="00F73B33">
        <w:rPr>
          <w:rFonts w:ascii="Arial" w:hAnsi="Arial" w:cs="Arial"/>
        </w:rPr>
        <w:t xml:space="preserve">data </w:t>
      </w:r>
      <w:r w:rsidR="000A2D47">
        <w:rPr>
          <w:rFonts w:ascii="Arial" w:hAnsi="Arial" w:cs="Arial"/>
        </w:rPr>
        <w:t xml:space="preserve">in Annual Evaluation Reports </w:t>
      </w:r>
      <w:r w:rsidRPr="00F73B33">
        <w:rPr>
          <w:rFonts w:ascii="Arial" w:hAnsi="Arial" w:cs="Arial"/>
        </w:rPr>
        <w:t xml:space="preserve">on the number of projects, buildings, and apartments receiving various measures. In addition, for shell and heat pump measures, reporting includes separate reporting on whether the measures are applicable (qualified project), and </w:t>
      </w:r>
      <w:r w:rsidRPr="00FF2F7A">
        <w:rPr>
          <w:rFonts w:ascii="Arial" w:hAnsi="Arial" w:cs="Arial"/>
          <w:highlight w:val="cyan"/>
        </w:rPr>
        <w:t>if a project is qualified but the measures were not installed, the reasons why.</w:t>
      </w:r>
    </w:p>
    <w:p w14:paraId="43838ACB" w14:textId="77777777" w:rsidR="00923641" w:rsidRPr="006A012D" w:rsidRDefault="00923641" w:rsidP="00F11FE7">
      <w:pPr>
        <w:spacing w:after="0" w:line="240" w:lineRule="auto"/>
        <w:rPr>
          <w:rFonts w:ascii="Arial" w:hAnsi="Arial" w:cs="Arial"/>
          <w:b/>
          <w:bCs/>
          <w:u w:val="single"/>
        </w:rPr>
      </w:pPr>
    </w:p>
    <w:p w14:paraId="24B2E2F7" w14:textId="6EA28A84" w:rsidR="00F43286" w:rsidRPr="003B5AC2" w:rsidRDefault="00FB32D2" w:rsidP="003B5AC2">
      <w:pPr>
        <w:shd w:val="clear" w:color="auto" w:fill="FFFFFF"/>
        <w:spacing w:after="0" w:line="240" w:lineRule="auto"/>
        <w:rPr>
          <w:rFonts w:ascii="Arial" w:hAnsi="Arial" w:cs="Arial"/>
          <w:color w:val="4A4A4A"/>
        </w:rPr>
      </w:pPr>
      <w:r w:rsidRPr="00FF2F7A">
        <w:rPr>
          <w:rFonts w:ascii="Arial" w:hAnsi="Arial" w:cs="Arial"/>
          <w:highlight w:val="cyan"/>
        </w:rPr>
        <w:t>See the spreadsheet prepared by stakeholders for the Nov. 28, 2023 Reporting Working Group meeting</w:t>
      </w:r>
      <w:r w:rsidRPr="009F5861">
        <w:rPr>
          <w:rFonts w:ascii="Arial" w:hAnsi="Arial" w:cs="Arial"/>
        </w:rPr>
        <w:t xml:space="preserve">: </w:t>
      </w:r>
      <w:hyperlink r:id="rId13" w:history="1">
        <w:r w:rsidRPr="009F5861">
          <w:rPr>
            <w:rStyle w:val="Hyperlink"/>
            <w:rFonts w:ascii="Arial" w:hAnsi="Arial" w:cs="Arial"/>
            <w:color w:val="2D62AA"/>
          </w:rPr>
          <w:t>Income Qualified Multi-Family Reporting Tables (Excel)</w:t>
        </w:r>
      </w:hyperlink>
    </w:p>
    <w:p w14:paraId="29B6A567" w14:textId="77777777" w:rsidR="00426445" w:rsidRDefault="00426445" w:rsidP="00F43286">
      <w:pPr>
        <w:spacing w:after="0" w:line="240" w:lineRule="auto"/>
        <w:rPr>
          <w:rFonts w:ascii="Arial" w:hAnsi="Arial" w:cs="Arial"/>
          <w:b/>
          <w:bCs/>
          <w:u w:val="single"/>
        </w:rPr>
      </w:pPr>
    </w:p>
    <w:p w14:paraId="161DEAA8" w14:textId="09F57C85" w:rsidR="00F43286" w:rsidRPr="00DA747C" w:rsidRDefault="00F43286" w:rsidP="00F43286">
      <w:pPr>
        <w:spacing w:after="0" w:line="240" w:lineRule="auto"/>
        <w:rPr>
          <w:rFonts w:ascii="Arial" w:hAnsi="Arial" w:cs="Arial"/>
        </w:rPr>
      </w:pPr>
      <w:r w:rsidRPr="00DA747C">
        <w:rPr>
          <w:rFonts w:ascii="Arial" w:hAnsi="Arial" w:cs="Arial"/>
          <w:b/>
          <w:bCs/>
          <w:u w:val="single"/>
        </w:rPr>
        <w:t>Reporting Location</w:t>
      </w:r>
      <w:r w:rsidRPr="00DA747C">
        <w:rPr>
          <w:rFonts w:ascii="Arial" w:hAnsi="Arial" w:cs="Arial"/>
          <w:b/>
          <w:bCs/>
        </w:rPr>
        <w:t>:</w:t>
      </w:r>
      <w:r w:rsidRPr="00DA747C">
        <w:rPr>
          <w:rFonts w:ascii="Arial" w:hAnsi="Arial" w:cs="Arial"/>
        </w:rPr>
        <w:t xml:space="preserve"> </w:t>
      </w:r>
      <w:r w:rsidR="00DA747C" w:rsidRPr="00DA747C">
        <w:rPr>
          <w:rFonts w:ascii="Arial" w:hAnsi="Arial" w:cs="Arial"/>
        </w:rPr>
        <w:t>Annual Evaluation</w:t>
      </w:r>
      <w:r w:rsidR="002B1DA6" w:rsidRPr="00DA747C">
        <w:rPr>
          <w:rFonts w:ascii="Arial" w:hAnsi="Arial" w:cs="Arial"/>
        </w:rPr>
        <w:t xml:space="preserve"> </w:t>
      </w:r>
      <w:r w:rsidR="00DA747C" w:rsidRPr="00DA747C">
        <w:rPr>
          <w:rFonts w:ascii="Arial" w:hAnsi="Arial" w:cs="Arial"/>
        </w:rPr>
        <w:t>R</w:t>
      </w:r>
      <w:r w:rsidR="002B1DA6" w:rsidRPr="00DA747C">
        <w:rPr>
          <w:rFonts w:ascii="Arial" w:hAnsi="Arial" w:cs="Arial"/>
        </w:rPr>
        <w:t>eports will include the spreadsheet populated with data. Within a given program year the data will reflect cumulative year-to-date data in each quarterly report.</w:t>
      </w:r>
    </w:p>
    <w:p w14:paraId="15CF4458" w14:textId="77777777" w:rsidR="00F3500D" w:rsidRPr="005917FE" w:rsidRDefault="00F3500D" w:rsidP="0062702D">
      <w:pPr>
        <w:spacing w:after="0" w:line="240" w:lineRule="auto"/>
        <w:rPr>
          <w:rFonts w:ascii="Arial" w:hAnsi="Arial" w:cs="Arial"/>
          <w:color w:val="FF0000"/>
        </w:rPr>
      </w:pPr>
    </w:p>
    <w:p w14:paraId="3E2C2219" w14:textId="49C68FE6" w:rsidR="008C4B4A" w:rsidRPr="00225A6E" w:rsidRDefault="005A0C60" w:rsidP="00426445">
      <w:pPr>
        <w:spacing w:after="0" w:line="240" w:lineRule="auto"/>
        <w:rPr>
          <w:rFonts w:ascii="Arial" w:hAnsi="Arial" w:cs="Arial"/>
          <w:b/>
          <w:bCs/>
        </w:rPr>
      </w:pPr>
      <w:r w:rsidRPr="00225A6E">
        <w:rPr>
          <w:rFonts w:ascii="Arial" w:hAnsi="Arial" w:cs="Arial"/>
          <w:b/>
          <w:bCs/>
          <w:u w:val="single"/>
        </w:rPr>
        <w:t>Annual</w:t>
      </w:r>
      <w:r w:rsidR="00426445" w:rsidRPr="00225A6E">
        <w:rPr>
          <w:rFonts w:ascii="Arial" w:hAnsi="Arial" w:cs="Arial"/>
          <w:b/>
          <w:bCs/>
          <w:u w:val="single"/>
        </w:rPr>
        <w:t xml:space="preserve"> Reporting Metrics </w:t>
      </w:r>
      <w:commentRangeStart w:id="14"/>
      <w:r w:rsidR="00426445" w:rsidRPr="00225A6E">
        <w:rPr>
          <w:rFonts w:ascii="Arial" w:hAnsi="Arial" w:cs="Arial"/>
          <w:b/>
          <w:bCs/>
          <w:u w:val="single"/>
        </w:rPr>
        <w:t>for</w:t>
      </w:r>
      <w:commentRangeEnd w:id="14"/>
      <w:r w:rsidR="00236B9B">
        <w:rPr>
          <w:rStyle w:val="CommentReference"/>
        </w:rPr>
        <w:commentReference w:id="14"/>
      </w:r>
      <w:r w:rsidR="00426445" w:rsidRPr="00225A6E">
        <w:rPr>
          <w:rFonts w:ascii="Arial" w:hAnsi="Arial" w:cs="Arial"/>
          <w:b/>
          <w:bCs/>
          <w:u w:val="single"/>
        </w:rPr>
        <w:t xml:space="preserve"> (vi)</w:t>
      </w:r>
      <w:r w:rsidR="00426445" w:rsidRPr="00225A6E">
        <w:rPr>
          <w:rFonts w:ascii="Arial" w:hAnsi="Arial" w:cs="Arial"/>
          <w:b/>
          <w:bCs/>
        </w:rPr>
        <w:t>:</w:t>
      </w:r>
    </w:p>
    <w:p w14:paraId="7B34DB3F" w14:textId="5EF424E7" w:rsidR="00A66A50" w:rsidRPr="006E19B9" w:rsidRDefault="00426445" w:rsidP="00426445">
      <w:pPr>
        <w:spacing w:after="0" w:line="240" w:lineRule="auto"/>
        <w:rPr>
          <w:rFonts w:ascii="Arial" w:hAnsi="Arial" w:cs="Arial"/>
          <w:i/>
          <w:iCs/>
        </w:rPr>
      </w:pPr>
      <w:r w:rsidRPr="00225A6E">
        <w:rPr>
          <w:rFonts w:ascii="Arial" w:hAnsi="Arial" w:cs="Arial"/>
          <w:b/>
          <w:bCs/>
        </w:rPr>
        <w:t xml:space="preserve">Excerpt from policy: </w:t>
      </w:r>
      <w:r w:rsidR="008E2DF7" w:rsidRPr="00225A6E">
        <w:rPr>
          <w:rFonts w:ascii="Arial" w:hAnsi="Arial" w:cs="Arial"/>
          <w:i/>
          <w:iCs/>
        </w:rPr>
        <w:t>Geographic</w:t>
      </w:r>
      <w:r w:rsidR="008E2DF7" w:rsidRPr="00426445">
        <w:rPr>
          <w:rFonts w:ascii="Arial" w:hAnsi="Arial" w:cs="Arial"/>
          <w:i/>
          <w:iCs/>
        </w:rPr>
        <w:t xml:space="preserve"> distribution. This would include where buildings are served, which could be provided by zip code and/or census tract.</w:t>
      </w:r>
    </w:p>
    <w:p w14:paraId="1CEBE6A4" w14:textId="77777777" w:rsidR="00293D7C" w:rsidRDefault="00293D7C" w:rsidP="00426445">
      <w:pPr>
        <w:spacing w:after="0" w:line="240" w:lineRule="auto"/>
        <w:rPr>
          <w:rFonts w:ascii="Arial" w:hAnsi="Arial" w:cs="Arial"/>
          <w:i/>
          <w:iCs/>
        </w:rPr>
      </w:pPr>
    </w:p>
    <w:p w14:paraId="475B823D" w14:textId="77777777" w:rsidR="003F7F1B" w:rsidRPr="003F7F1B" w:rsidRDefault="003F7F1B" w:rsidP="003F7F1B">
      <w:pPr>
        <w:spacing w:after="0" w:line="240" w:lineRule="auto"/>
        <w:rPr>
          <w:ins w:id="15" w:author="Celia Johnson" w:date="2024-01-25T13:53:00Z"/>
          <w:rFonts w:ascii="Arial" w:hAnsi="Arial" w:cs="Arial"/>
        </w:rPr>
      </w:pPr>
      <w:ins w:id="16" w:author="Celia Johnson" w:date="2024-01-25T13:53:00Z">
        <w:r w:rsidRPr="003F7F1B">
          <w:rPr>
            <w:rFonts w:ascii="Arial" w:hAnsi="Arial" w:cs="Arial"/>
          </w:rPr>
          <w:t>Geographic Reporting:</w:t>
        </w:r>
      </w:ins>
    </w:p>
    <w:p w14:paraId="1CA04603" w14:textId="077C23E4" w:rsidR="003F7F1B" w:rsidRPr="003F7F1B" w:rsidRDefault="003F7F1B" w:rsidP="003F7F1B">
      <w:pPr>
        <w:pStyle w:val="ListParagraph"/>
        <w:numPr>
          <w:ilvl w:val="0"/>
          <w:numId w:val="37"/>
        </w:numPr>
        <w:spacing w:after="0" w:line="240" w:lineRule="auto"/>
        <w:rPr>
          <w:ins w:id="17" w:author="Celia Johnson" w:date="2024-01-25T13:53:00Z"/>
          <w:rFonts w:ascii="Arial" w:hAnsi="Arial" w:cs="Arial"/>
        </w:rPr>
      </w:pPr>
      <w:ins w:id="18" w:author="Celia Johnson" w:date="2024-01-25T13:53:00Z">
        <w:r w:rsidRPr="003F7F1B">
          <w:rPr>
            <w:rFonts w:ascii="Arial" w:hAnsi="Arial" w:cs="Arial"/>
          </w:rPr>
          <w:t xml:space="preserve">Program Administrators will report via spreadsheet each zip code they serve, whether the zip code is defined as an economically disadvantaged area, and </w:t>
        </w:r>
      </w:ins>
      <w:ins w:id="19" w:author="Celia Johnson" w:date="2024-01-25T13:54:00Z">
        <w:r>
          <w:rPr>
            <w:rFonts w:ascii="Arial" w:hAnsi="Arial" w:cs="Arial"/>
          </w:rPr>
          <w:t>income qualified multi-family EE program spending</w:t>
        </w:r>
      </w:ins>
      <w:ins w:id="20" w:author="Celia Johnson" w:date="2024-01-25T13:53:00Z">
        <w:r w:rsidRPr="003F7F1B">
          <w:rPr>
            <w:rFonts w:ascii="Arial" w:hAnsi="Arial" w:cs="Arial"/>
          </w:rPr>
          <w:t xml:space="preserve"> for each zip code.</w:t>
        </w:r>
      </w:ins>
    </w:p>
    <w:p w14:paraId="4BAAB17D" w14:textId="77777777" w:rsidR="003F7F1B" w:rsidRPr="003F7F1B" w:rsidRDefault="003F7F1B" w:rsidP="003F7F1B">
      <w:pPr>
        <w:pStyle w:val="ListParagraph"/>
        <w:numPr>
          <w:ilvl w:val="0"/>
          <w:numId w:val="37"/>
        </w:numPr>
        <w:spacing w:after="0" w:line="240" w:lineRule="auto"/>
        <w:rPr>
          <w:ins w:id="21" w:author="Celia Johnson" w:date="2024-01-25T13:53:00Z"/>
          <w:rFonts w:ascii="Arial" w:hAnsi="Arial" w:cs="Arial"/>
        </w:rPr>
      </w:pPr>
      <w:ins w:id="22" w:author="Celia Johnson" w:date="2024-01-25T13:53:00Z">
        <w:r w:rsidRPr="003F7F1B">
          <w:rPr>
            <w:rFonts w:ascii="Arial" w:hAnsi="Arial" w:cs="Arial"/>
          </w:rPr>
          <w:t>Nicor Gas will work to develop a beta interactive mapping mechanism. A draft mapping mechanism will be reviewed with the SAG Reporting Working Group for feedback by the end of Q2 2024.</w:t>
        </w:r>
      </w:ins>
    </w:p>
    <w:p w14:paraId="6ECE65D2" w14:textId="77777777" w:rsidR="003F7F1B" w:rsidRPr="003F7F1B" w:rsidRDefault="003F7F1B" w:rsidP="003F7F1B">
      <w:pPr>
        <w:spacing w:after="0" w:line="240" w:lineRule="auto"/>
        <w:rPr>
          <w:ins w:id="23" w:author="Celia Johnson" w:date="2024-01-25T13:53:00Z"/>
          <w:rFonts w:ascii="Arial" w:hAnsi="Arial" w:cs="Arial"/>
        </w:rPr>
      </w:pPr>
    </w:p>
    <w:p w14:paraId="6D0CD966" w14:textId="0E730D35" w:rsidR="00293D7C" w:rsidDel="00FC6678" w:rsidRDefault="00293D7C" w:rsidP="00293D7C">
      <w:pPr>
        <w:pStyle w:val="ListParagraph"/>
        <w:numPr>
          <w:ilvl w:val="0"/>
          <w:numId w:val="4"/>
        </w:numPr>
        <w:spacing w:after="0" w:line="240" w:lineRule="auto"/>
        <w:rPr>
          <w:del w:id="24" w:author="Celia Johnson" w:date="2024-01-25T13:53:00Z"/>
          <w:rFonts w:ascii="Arial" w:hAnsi="Arial" w:cs="Arial"/>
        </w:rPr>
      </w:pPr>
      <w:del w:id="25" w:author="Celia Johnson" w:date="2024-01-25T13:53:00Z">
        <w:r w:rsidRPr="00353018" w:rsidDel="00FC6678">
          <w:rPr>
            <w:rFonts w:ascii="Arial" w:hAnsi="Arial" w:cs="Arial"/>
          </w:rPr>
          <w:delText xml:space="preserve">Report IQ MF participation by zip code, including 1) projects, 2) buildings, and 3) units, provided in an Excel format added to the Statewide Quarterly Report Template. Within a given program year the data will reflect cumulative year-to-date data. </w:delText>
        </w:r>
      </w:del>
    </w:p>
    <w:p w14:paraId="3312E825" w14:textId="1B390245" w:rsidR="00B43582" w:rsidRPr="001049A0" w:rsidDel="00236B9B" w:rsidRDefault="00B43582" w:rsidP="00B43582">
      <w:pPr>
        <w:pStyle w:val="ListParagraph"/>
        <w:numPr>
          <w:ilvl w:val="0"/>
          <w:numId w:val="4"/>
        </w:numPr>
        <w:spacing w:after="0" w:line="240" w:lineRule="auto"/>
        <w:rPr>
          <w:del w:id="26" w:author="Celia Johnson" w:date="2024-01-25T13:52:00Z"/>
          <w:rStyle w:val="cf01"/>
          <w:rFonts w:ascii="Arial" w:hAnsi="Arial" w:cs="Arial"/>
          <w:sz w:val="22"/>
          <w:szCs w:val="22"/>
        </w:rPr>
      </w:pPr>
      <w:del w:id="27" w:author="Celia Johnson" w:date="2024-01-25T13:52:00Z">
        <w:r w:rsidRPr="001049A0" w:rsidDel="00236B9B">
          <w:rPr>
            <w:rStyle w:val="cf01"/>
            <w:rFonts w:ascii="Arial" w:hAnsi="Arial" w:cs="Arial"/>
            <w:sz w:val="22"/>
            <w:szCs w:val="22"/>
          </w:rPr>
          <w:delText xml:space="preserve">Geographic reporting for Income Qualified </w:delText>
        </w:r>
        <w:r w:rsidDel="00236B9B">
          <w:rPr>
            <w:rStyle w:val="cf01"/>
            <w:rFonts w:ascii="Arial" w:hAnsi="Arial" w:cs="Arial"/>
            <w:sz w:val="22"/>
            <w:szCs w:val="22"/>
          </w:rPr>
          <w:delText>Multi-Family</w:delText>
        </w:r>
        <w:r w:rsidRPr="001049A0" w:rsidDel="00236B9B">
          <w:rPr>
            <w:rStyle w:val="cf01"/>
            <w:rFonts w:ascii="Arial" w:hAnsi="Arial" w:cs="Arial"/>
            <w:sz w:val="22"/>
            <w:szCs w:val="22"/>
          </w:rPr>
          <w:delText xml:space="preserve"> EE program participants, consistent with the process summarized for Income Qualified </w:delText>
        </w:r>
        <w:r w:rsidR="00B133D6" w:rsidDel="00236B9B">
          <w:rPr>
            <w:rStyle w:val="cf01"/>
            <w:rFonts w:ascii="Arial" w:hAnsi="Arial" w:cs="Arial"/>
            <w:sz w:val="22"/>
            <w:szCs w:val="22"/>
          </w:rPr>
          <w:delText xml:space="preserve">Single Family EE program participants in </w:delText>
        </w:r>
        <w:r w:rsidR="00191D79" w:rsidDel="00236B9B">
          <w:rPr>
            <w:rStyle w:val="cf01"/>
            <w:rFonts w:ascii="Arial" w:hAnsi="Arial" w:cs="Arial"/>
            <w:sz w:val="22"/>
            <w:szCs w:val="22"/>
          </w:rPr>
          <w:delText xml:space="preserve">the </w:delText>
        </w:r>
        <w:r w:rsidR="00B133D6" w:rsidDel="00236B9B">
          <w:rPr>
            <w:rStyle w:val="cf01"/>
            <w:rFonts w:ascii="Arial" w:hAnsi="Arial" w:cs="Arial"/>
            <w:sz w:val="22"/>
            <w:szCs w:val="22"/>
          </w:rPr>
          <w:delText>Equity and Affordability</w:delText>
        </w:r>
        <w:r w:rsidRPr="001049A0" w:rsidDel="00236B9B">
          <w:rPr>
            <w:rStyle w:val="cf01"/>
            <w:rFonts w:ascii="Arial" w:hAnsi="Arial" w:cs="Arial"/>
            <w:sz w:val="22"/>
            <w:szCs w:val="22"/>
          </w:rPr>
          <w:delText xml:space="preserve"> Reporting Metrics:</w:delText>
        </w:r>
      </w:del>
    </w:p>
    <w:p w14:paraId="5038539B" w14:textId="606F4AFD" w:rsidR="00B43582" w:rsidDel="00236B9B" w:rsidRDefault="00B43582" w:rsidP="00B871DA">
      <w:pPr>
        <w:pStyle w:val="ListParagraph"/>
        <w:numPr>
          <w:ilvl w:val="1"/>
          <w:numId w:val="28"/>
        </w:numPr>
        <w:spacing w:after="0" w:line="240" w:lineRule="auto"/>
        <w:rPr>
          <w:del w:id="28" w:author="Celia Johnson" w:date="2024-01-25T13:52:00Z"/>
          <w:rStyle w:val="cf01"/>
          <w:rFonts w:ascii="Arial" w:hAnsi="Arial" w:cs="Arial"/>
          <w:sz w:val="22"/>
          <w:szCs w:val="22"/>
        </w:rPr>
      </w:pPr>
      <w:del w:id="29" w:author="Celia Johnson" w:date="2024-01-25T13:52:00Z">
        <w:r w:rsidRPr="000D290C" w:rsidDel="00236B9B">
          <w:rPr>
            <w:rStyle w:val="cf01"/>
            <w:rFonts w:ascii="Arial" w:hAnsi="Arial" w:cs="Arial"/>
            <w:sz w:val="22"/>
            <w:szCs w:val="22"/>
          </w:rPr>
          <w:delText>Nicor Gas will work to develop a beta mapping mechanism</w:delText>
        </w:r>
        <w:r w:rsidR="00DA75F1" w:rsidDel="00236B9B">
          <w:rPr>
            <w:rStyle w:val="cf01"/>
            <w:rFonts w:ascii="Arial" w:hAnsi="Arial" w:cs="Arial"/>
            <w:sz w:val="22"/>
            <w:szCs w:val="22"/>
          </w:rPr>
          <w:delText>. A draft mapping mechanism will be</w:delText>
        </w:r>
        <w:r w:rsidR="00664491" w:rsidDel="00236B9B">
          <w:rPr>
            <w:rStyle w:val="cf01"/>
            <w:rFonts w:ascii="Arial" w:hAnsi="Arial" w:cs="Arial"/>
            <w:sz w:val="22"/>
            <w:szCs w:val="22"/>
          </w:rPr>
          <w:delText xml:space="preserve"> reviewed with the Reporting Working Group</w:delText>
        </w:r>
        <w:r w:rsidR="00BE2814" w:rsidDel="00236B9B">
          <w:rPr>
            <w:rStyle w:val="cf01"/>
            <w:rFonts w:ascii="Arial" w:hAnsi="Arial" w:cs="Arial"/>
            <w:sz w:val="22"/>
            <w:szCs w:val="22"/>
          </w:rPr>
          <w:delText xml:space="preserve"> for feedback</w:delText>
        </w:r>
        <w:r w:rsidR="00664491" w:rsidDel="00236B9B">
          <w:rPr>
            <w:rStyle w:val="cf01"/>
            <w:rFonts w:ascii="Arial" w:hAnsi="Arial" w:cs="Arial"/>
            <w:sz w:val="22"/>
            <w:szCs w:val="22"/>
          </w:rPr>
          <w:delText xml:space="preserve"> </w:delText>
        </w:r>
      </w:del>
      <w:del w:id="30" w:author="Celia Johnson" w:date="2024-01-23T06:58:00Z">
        <w:r w:rsidR="0075592B" w:rsidDel="00BD35DE">
          <w:rPr>
            <w:rStyle w:val="cf01"/>
            <w:rFonts w:ascii="Arial" w:hAnsi="Arial" w:cs="Arial"/>
            <w:sz w:val="22"/>
            <w:szCs w:val="22"/>
          </w:rPr>
          <w:delText>in</w:delText>
        </w:r>
      </w:del>
      <w:del w:id="31" w:author="Celia Johnson" w:date="2024-01-25T13:52:00Z">
        <w:r w:rsidR="0075592B" w:rsidDel="00236B9B">
          <w:rPr>
            <w:rStyle w:val="cf01"/>
            <w:rFonts w:ascii="Arial" w:hAnsi="Arial" w:cs="Arial"/>
            <w:sz w:val="22"/>
            <w:szCs w:val="22"/>
          </w:rPr>
          <w:delText xml:space="preserve"> 2024.</w:delText>
        </w:r>
        <w:r w:rsidRPr="000D290C" w:rsidDel="00236B9B">
          <w:rPr>
            <w:rStyle w:val="cf01"/>
            <w:rFonts w:ascii="Arial" w:hAnsi="Arial" w:cs="Arial"/>
            <w:sz w:val="22"/>
            <w:szCs w:val="22"/>
          </w:rPr>
          <w:delText xml:space="preserve"> </w:delText>
        </w:r>
        <w:r w:rsidR="004832BF" w:rsidDel="00236B9B">
          <w:rPr>
            <w:rStyle w:val="cf01"/>
            <w:rFonts w:ascii="Arial" w:hAnsi="Arial" w:cs="Arial"/>
            <w:sz w:val="22"/>
            <w:szCs w:val="22"/>
          </w:rPr>
          <w:delText>U</w:delText>
        </w:r>
        <w:r w:rsidR="00BE2814" w:rsidDel="00236B9B">
          <w:rPr>
            <w:rStyle w:val="cf01"/>
            <w:rFonts w:ascii="Arial" w:hAnsi="Arial" w:cs="Arial"/>
            <w:sz w:val="22"/>
            <w:szCs w:val="22"/>
          </w:rPr>
          <w:delText xml:space="preserve">tilities will </w:delText>
        </w:r>
        <w:r w:rsidR="005921CE" w:rsidDel="00236B9B">
          <w:rPr>
            <w:rStyle w:val="cf01"/>
            <w:rFonts w:ascii="Arial" w:hAnsi="Arial" w:cs="Arial"/>
            <w:sz w:val="22"/>
            <w:szCs w:val="22"/>
          </w:rPr>
          <w:delText>create a map using</w:delText>
        </w:r>
        <w:r w:rsidR="00BE2814" w:rsidDel="00236B9B">
          <w:rPr>
            <w:rStyle w:val="cf01"/>
            <w:rFonts w:ascii="Arial" w:hAnsi="Arial" w:cs="Arial"/>
            <w:sz w:val="22"/>
            <w:szCs w:val="22"/>
          </w:rPr>
          <w:delText xml:space="preserve"> the disadvantaged area</w:delText>
        </w:r>
        <w:r w:rsidR="005921CE" w:rsidDel="00236B9B">
          <w:rPr>
            <w:rStyle w:val="cf01"/>
            <w:rFonts w:ascii="Arial" w:hAnsi="Arial" w:cs="Arial"/>
            <w:sz w:val="22"/>
            <w:szCs w:val="22"/>
          </w:rPr>
          <w:delText>s</w:delText>
        </w:r>
        <w:r w:rsidR="00BE2814" w:rsidDel="00236B9B">
          <w:rPr>
            <w:rStyle w:val="cf01"/>
            <w:rFonts w:ascii="Arial" w:hAnsi="Arial" w:cs="Arial"/>
            <w:sz w:val="22"/>
            <w:szCs w:val="22"/>
          </w:rPr>
          <w:delText xml:space="preserve"> definitio</w:delText>
        </w:r>
        <w:r w:rsidR="00041ECE" w:rsidDel="00236B9B">
          <w:rPr>
            <w:rStyle w:val="cf01"/>
            <w:rFonts w:ascii="Arial" w:hAnsi="Arial" w:cs="Arial"/>
            <w:sz w:val="22"/>
            <w:szCs w:val="22"/>
          </w:rPr>
          <w:delText>n</w:delText>
        </w:r>
        <w:r w:rsidR="00BE2814" w:rsidDel="00236B9B">
          <w:rPr>
            <w:rStyle w:val="cf01"/>
            <w:rFonts w:ascii="Arial" w:hAnsi="Arial" w:cs="Arial"/>
            <w:sz w:val="22"/>
            <w:szCs w:val="22"/>
          </w:rPr>
          <w:delText>, and overlay IQ MF program participants (incentives provided) across each utility service territory to show distribution</w:delText>
        </w:r>
        <w:r w:rsidR="00041ECE" w:rsidDel="00236B9B">
          <w:rPr>
            <w:rStyle w:val="cf01"/>
            <w:rFonts w:ascii="Arial" w:hAnsi="Arial" w:cs="Arial"/>
            <w:sz w:val="22"/>
            <w:szCs w:val="22"/>
          </w:rPr>
          <w:delText xml:space="preserve"> of participation in disadvantaged areas</w:delText>
        </w:r>
      </w:del>
      <w:del w:id="32" w:author="Celia Johnson" w:date="2024-01-23T06:58:00Z">
        <w:r w:rsidR="00041ECE" w:rsidDel="00BD35DE">
          <w:rPr>
            <w:rStyle w:val="cf01"/>
            <w:rFonts w:ascii="Arial" w:hAnsi="Arial" w:cs="Arial"/>
            <w:sz w:val="22"/>
            <w:szCs w:val="22"/>
          </w:rPr>
          <w:delText>.</w:delText>
        </w:r>
      </w:del>
    </w:p>
    <w:p w14:paraId="1BEC506E" w14:textId="02151EAF" w:rsidR="00B43582" w:rsidRPr="00B31770" w:rsidDel="00236B9B" w:rsidRDefault="00B43582" w:rsidP="00B871DA">
      <w:pPr>
        <w:pStyle w:val="ListParagraph"/>
        <w:numPr>
          <w:ilvl w:val="1"/>
          <w:numId w:val="28"/>
        </w:numPr>
        <w:spacing w:after="0" w:line="240" w:lineRule="auto"/>
        <w:rPr>
          <w:del w:id="33" w:author="Celia Johnson" w:date="2024-01-25T13:52:00Z"/>
          <w:rStyle w:val="cf01"/>
          <w:rFonts w:ascii="Arial" w:hAnsi="Arial" w:cs="Arial"/>
          <w:sz w:val="22"/>
          <w:szCs w:val="22"/>
        </w:rPr>
      </w:pPr>
      <w:del w:id="34" w:author="Celia Johnson" w:date="2024-01-23T06:58:00Z">
        <w:r w:rsidRPr="000D290C" w:rsidDel="00BD35DE">
          <w:rPr>
            <w:rStyle w:val="cf01"/>
            <w:rFonts w:ascii="Arial" w:hAnsi="Arial" w:cs="Arial"/>
            <w:sz w:val="22"/>
            <w:szCs w:val="22"/>
          </w:rPr>
          <w:delText>Stakeholders are interested in</w:delText>
        </w:r>
        <w:r w:rsidDel="00BD35DE">
          <w:rPr>
            <w:rStyle w:val="cf01"/>
            <w:rFonts w:ascii="Arial" w:hAnsi="Arial" w:cs="Arial"/>
            <w:sz w:val="22"/>
            <w:szCs w:val="22"/>
          </w:rPr>
          <w:delText>,</w:delText>
        </w:r>
        <w:r w:rsidRPr="000D290C" w:rsidDel="00BD35DE">
          <w:rPr>
            <w:rStyle w:val="cf01"/>
            <w:rFonts w:ascii="Arial" w:hAnsi="Arial" w:cs="Arial"/>
            <w:sz w:val="22"/>
            <w:szCs w:val="22"/>
          </w:rPr>
          <w:delText xml:space="preserve"> at a minimum, receiving </w:delText>
        </w:r>
      </w:del>
      <w:del w:id="35" w:author="Celia Johnson" w:date="2024-01-25T13:52:00Z">
        <w:r w:rsidRPr="000D290C" w:rsidDel="00236B9B">
          <w:rPr>
            <w:rStyle w:val="cf01"/>
            <w:rFonts w:ascii="Arial" w:hAnsi="Arial" w:cs="Arial"/>
            <w:sz w:val="22"/>
            <w:szCs w:val="22"/>
          </w:rPr>
          <w:delText xml:space="preserve">the </w:delText>
        </w:r>
      </w:del>
      <w:del w:id="36" w:author="Celia Johnson" w:date="2024-01-23T06:59:00Z">
        <w:r w:rsidRPr="000D290C" w:rsidDel="00BD35DE">
          <w:rPr>
            <w:rStyle w:val="cf01"/>
            <w:rFonts w:ascii="Arial" w:hAnsi="Arial" w:cs="Arial"/>
            <w:sz w:val="22"/>
            <w:szCs w:val="22"/>
          </w:rPr>
          <w:delText>list</w:delText>
        </w:r>
      </w:del>
      <w:del w:id="37" w:author="Celia Johnson" w:date="2024-01-25T13:52:00Z">
        <w:r w:rsidRPr="000D290C" w:rsidDel="00236B9B">
          <w:rPr>
            <w:rStyle w:val="cf01"/>
            <w:rFonts w:ascii="Arial" w:hAnsi="Arial" w:cs="Arial"/>
            <w:sz w:val="22"/>
            <w:szCs w:val="22"/>
          </w:rPr>
          <w:delText xml:space="preserve"> of </w:delText>
        </w:r>
      </w:del>
      <w:del w:id="38" w:author="Celia Johnson" w:date="2024-01-23T09:36:00Z">
        <w:r w:rsidRPr="000D290C" w:rsidDel="00852552">
          <w:rPr>
            <w:rStyle w:val="cf01"/>
            <w:rFonts w:ascii="Arial" w:hAnsi="Arial" w:cs="Arial"/>
            <w:sz w:val="22"/>
            <w:szCs w:val="22"/>
          </w:rPr>
          <w:delText xml:space="preserve">building </w:delText>
        </w:r>
      </w:del>
      <w:del w:id="39" w:author="Celia Johnson" w:date="2024-01-25T13:52:00Z">
        <w:r w:rsidRPr="000D290C" w:rsidDel="00236B9B">
          <w:rPr>
            <w:rStyle w:val="cf01"/>
            <w:rFonts w:ascii="Arial" w:hAnsi="Arial" w:cs="Arial"/>
            <w:sz w:val="22"/>
            <w:szCs w:val="22"/>
          </w:rPr>
          <w:delText xml:space="preserve">participants </w:delText>
        </w:r>
      </w:del>
      <w:del w:id="40" w:author="Celia Johnson" w:date="2024-01-23T06:59:00Z">
        <w:r w:rsidRPr="000D290C" w:rsidDel="00BD35DE">
          <w:rPr>
            <w:rStyle w:val="cf01"/>
            <w:rFonts w:ascii="Arial" w:hAnsi="Arial" w:cs="Arial"/>
            <w:sz w:val="22"/>
            <w:szCs w:val="22"/>
          </w:rPr>
          <w:delText>by zip code or census tract</w:delText>
        </w:r>
      </w:del>
      <w:del w:id="41" w:author="Celia Johnson" w:date="2024-01-25T13:52:00Z">
        <w:r w:rsidRPr="000D290C" w:rsidDel="00236B9B">
          <w:rPr>
            <w:rStyle w:val="cf01"/>
            <w:rFonts w:ascii="Arial" w:hAnsi="Arial" w:cs="Arial"/>
            <w:sz w:val="22"/>
            <w:szCs w:val="22"/>
          </w:rPr>
          <w:delText>, starting April 1, 2024 (which is the reporting policy effective date). Stakeholders are interested in receiving this information quarterly.</w:delText>
        </w:r>
      </w:del>
    </w:p>
    <w:p w14:paraId="520A50BF" w14:textId="77777777" w:rsidR="008C6287" w:rsidRPr="00CB0CCC" w:rsidRDefault="008C6287" w:rsidP="008C6287">
      <w:pPr>
        <w:spacing w:after="0" w:line="240" w:lineRule="auto"/>
        <w:rPr>
          <w:rFonts w:ascii="Arial" w:hAnsi="Arial" w:cs="Arial"/>
        </w:rPr>
      </w:pPr>
    </w:p>
    <w:p w14:paraId="70C88494" w14:textId="3DD0D711" w:rsidR="008C6287" w:rsidRPr="00586141" w:rsidRDefault="008C6287" w:rsidP="008C6287">
      <w:pPr>
        <w:spacing w:after="0" w:line="240" w:lineRule="auto"/>
        <w:rPr>
          <w:rFonts w:ascii="Arial" w:hAnsi="Arial" w:cs="Arial"/>
        </w:rPr>
      </w:pPr>
      <w:r w:rsidRPr="00586141">
        <w:rPr>
          <w:rFonts w:ascii="Arial" w:hAnsi="Arial" w:cs="Arial"/>
          <w:b/>
          <w:bCs/>
          <w:u w:val="single"/>
        </w:rPr>
        <w:t>Reporting Location</w:t>
      </w:r>
      <w:r w:rsidRPr="00586141">
        <w:rPr>
          <w:rFonts w:ascii="Arial" w:hAnsi="Arial" w:cs="Arial"/>
          <w:b/>
          <w:bCs/>
        </w:rPr>
        <w:t>:</w:t>
      </w:r>
      <w:r w:rsidRPr="00586141">
        <w:rPr>
          <w:rFonts w:ascii="Arial" w:hAnsi="Arial" w:cs="Arial"/>
        </w:rPr>
        <w:t xml:space="preserve"> </w:t>
      </w:r>
      <w:r w:rsidR="001B3F52">
        <w:rPr>
          <w:rFonts w:ascii="Arial" w:hAnsi="Arial" w:cs="Arial"/>
        </w:rPr>
        <w:t xml:space="preserve">Annually, in </w:t>
      </w:r>
      <w:r w:rsidR="005E604B">
        <w:rPr>
          <w:rFonts w:ascii="Arial" w:hAnsi="Arial" w:cs="Arial"/>
        </w:rPr>
        <w:t>Q4 reports</w:t>
      </w:r>
    </w:p>
    <w:p w14:paraId="48B63A19" w14:textId="77777777" w:rsidR="000F521D" w:rsidRPr="008E2DF7" w:rsidRDefault="000F521D" w:rsidP="008E2DF7">
      <w:pPr>
        <w:spacing w:after="0" w:line="240" w:lineRule="auto"/>
        <w:rPr>
          <w:rFonts w:ascii="Arial" w:hAnsi="Arial" w:cs="Arial"/>
          <w:i/>
          <w:iCs/>
        </w:rPr>
      </w:pPr>
    </w:p>
    <w:p w14:paraId="7B3330F7" w14:textId="77777777" w:rsidR="008E2DF7" w:rsidRPr="006656E2" w:rsidRDefault="008E2DF7" w:rsidP="006656E2">
      <w:pPr>
        <w:spacing w:after="0" w:line="240" w:lineRule="auto"/>
        <w:rPr>
          <w:rFonts w:ascii="Arial" w:hAnsi="Arial" w:cs="Arial"/>
        </w:rPr>
      </w:pPr>
    </w:p>
    <w:p w14:paraId="54E14053" w14:textId="403DD0EC" w:rsidR="002A0A20" w:rsidRPr="002A0A20" w:rsidRDefault="002A0A20" w:rsidP="002A0A20">
      <w:pPr>
        <w:tabs>
          <w:tab w:val="left" w:pos="6499"/>
        </w:tabs>
      </w:pPr>
    </w:p>
    <w:sectPr w:rsidR="002A0A20" w:rsidRPr="002A0A20">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elia Johnson" w:date="2024-01-17T15:15:00Z" w:initials="CJ">
    <w:p w14:paraId="3F7E7E70" w14:textId="77777777" w:rsidR="00A22383" w:rsidRDefault="00A22383">
      <w:pPr>
        <w:pStyle w:val="CommentText"/>
      </w:pPr>
      <w:r>
        <w:rPr>
          <w:rStyle w:val="CommentReference"/>
        </w:rPr>
        <w:annotationRef/>
      </w:r>
      <w:bookmarkStart w:id="2" w:name="_Hlk156397167"/>
      <w:r w:rsidRPr="00A22383">
        <w:rPr>
          <w:highlight w:val="yellow"/>
        </w:rPr>
        <w:t>Stakeholder follow-up in yellow</w:t>
      </w:r>
    </w:p>
    <w:p w14:paraId="27FA35C3" w14:textId="77777777" w:rsidR="00A22383" w:rsidRDefault="00A22383">
      <w:pPr>
        <w:pStyle w:val="CommentText"/>
      </w:pPr>
    </w:p>
    <w:p w14:paraId="46751268" w14:textId="77777777" w:rsidR="00A22383" w:rsidRDefault="00A22383">
      <w:pPr>
        <w:pStyle w:val="CommentText"/>
      </w:pPr>
      <w:r w:rsidRPr="00A22383">
        <w:rPr>
          <w:highlight w:val="green"/>
        </w:rPr>
        <w:t>Utility follow-up in green</w:t>
      </w:r>
    </w:p>
    <w:p w14:paraId="185DEE52" w14:textId="77777777" w:rsidR="00A22383" w:rsidRDefault="00A22383">
      <w:pPr>
        <w:pStyle w:val="CommentText"/>
      </w:pPr>
    </w:p>
    <w:p w14:paraId="0FA8A380" w14:textId="4C127FB8" w:rsidR="00A22383" w:rsidRDefault="00A22383">
      <w:pPr>
        <w:pStyle w:val="CommentText"/>
      </w:pPr>
      <w:r w:rsidRPr="00A22383">
        <w:rPr>
          <w:highlight w:val="cyan"/>
        </w:rPr>
        <w:t>Items that are not in agreement in aqua</w:t>
      </w:r>
      <w:bookmarkEnd w:id="2"/>
    </w:p>
  </w:comment>
  <w:comment w:id="3" w:author="Celia Johnson" w:date="2024-01-23T09:39:00Z" w:initials="CJ">
    <w:p w14:paraId="51749F01" w14:textId="77777777" w:rsidR="003A15AD" w:rsidRPr="00B71138" w:rsidRDefault="003A15AD">
      <w:pPr>
        <w:pStyle w:val="CommentText"/>
        <w:rPr>
          <w:b/>
          <w:bCs/>
          <w:highlight w:val="lightGray"/>
          <w:u w:val="single"/>
        </w:rPr>
      </w:pPr>
      <w:r>
        <w:rPr>
          <w:rStyle w:val="CommentReference"/>
        </w:rPr>
        <w:annotationRef/>
      </w:r>
      <w:r w:rsidRPr="00B71138">
        <w:rPr>
          <w:b/>
          <w:bCs/>
          <w:highlight w:val="lightGray"/>
          <w:u w:val="single"/>
        </w:rPr>
        <w:t>Stakeholders Compromise Proposal for 1/23</w:t>
      </w:r>
    </w:p>
    <w:p w14:paraId="3D9C819A" w14:textId="714B7F7F" w:rsidR="00420C87" w:rsidRPr="003A15AD" w:rsidRDefault="003A15AD">
      <w:pPr>
        <w:pStyle w:val="CommentText"/>
      </w:pPr>
      <w:r w:rsidRPr="00B71138">
        <w:rPr>
          <w:highlight w:val="lightGray"/>
        </w:rPr>
        <w:t>Stakeholders</w:t>
      </w:r>
      <w:r w:rsidR="008B427A">
        <w:rPr>
          <w:highlight w:val="lightGray"/>
        </w:rPr>
        <w:t xml:space="preserve"> propose bi-</w:t>
      </w:r>
      <w:r w:rsidR="00CA61EB" w:rsidRPr="00B71138">
        <w:rPr>
          <w:highlight w:val="lightGray"/>
        </w:rPr>
        <w:t>annual reporting</w:t>
      </w:r>
      <w:r w:rsidR="00386CE0" w:rsidRPr="00B71138">
        <w:rPr>
          <w:highlight w:val="lightGray"/>
        </w:rPr>
        <w:t xml:space="preserve"> beginning with the 2024 program year, in annual evaluation reports, if this information can also be shared for the 2023 program year</w:t>
      </w:r>
      <w:r w:rsidR="0041141A" w:rsidRPr="00B71138">
        <w:rPr>
          <w:highlight w:val="lightGray"/>
        </w:rPr>
        <w:t xml:space="preserve"> – in the annual evaluation reports that will be prepared soon</w:t>
      </w:r>
    </w:p>
  </w:comment>
  <w:comment w:id="4" w:author="Celia Johnson" w:date="2024-01-17T14:40:00Z" w:initials="CJ">
    <w:p w14:paraId="4678E7A5" w14:textId="5ACB317D" w:rsidR="009756A2" w:rsidRPr="00997E2C" w:rsidRDefault="009756A2">
      <w:pPr>
        <w:pStyle w:val="CommentText"/>
        <w:rPr>
          <w:b/>
          <w:bCs/>
        </w:rPr>
      </w:pPr>
      <w:r>
        <w:rPr>
          <w:rStyle w:val="CommentReference"/>
        </w:rPr>
        <w:annotationRef/>
      </w:r>
      <w:r w:rsidRPr="009F7480">
        <w:rPr>
          <w:b/>
          <w:bCs/>
        </w:rPr>
        <w:t>Follow-up from 12/19 meeting:</w:t>
      </w:r>
    </w:p>
    <w:p w14:paraId="20B78E92" w14:textId="77777777" w:rsidR="00767000" w:rsidRPr="00C3707E" w:rsidRDefault="00767000" w:rsidP="00767000">
      <w:pPr>
        <w:pStyle w:val="CommentText"/>
        <w:spacing w:after="0"/>
        <w:rPr>
          <w:sz w:val="22"/>
          <w:szCs w:val="22"/>
          <w:highlight w:val="yellow"/>
        </w:rPr>
      </w:pPr>
      <w:bookmarkStart w:id="5" w:name="_Hlk156462982"/>
      <w:r w:rsidRPr="00C3707E">
        <w:rPr>
          <w:sz w:val="22"/>
          <w:szCs w:val="22"/>
          <w:highlight w:val="yellow"/>
        </w:rPr>
        <w:t>Gathering data on subsidized vs. unsubsidized properties:</w:t>
      </w:r>
    </w:p>
    <w:p w14:paraId="3CE53BE6" w14:textId="77777777" w:rsidR="00767000" w:rsidRPr="00A02EB7" w:rsidRDefault="00767000" w:rsidP="00767000">
      <w:pPr>
        <w:pStyle w:val="CommentText"/>
        <w:numPr>
          <w:ilvl w:val="0"/>
          <w:numId w:val="23"/>
        </w:numPr>
        <w:spacing w:after="0"/>
        <w:rPr>
          <w:sz w:val="22"/>
          <w:szCs w:val="22"/>
          <w:highlight w:val="yellow"/>
        </w:rPr>
      </w:pPr>
      <w:r w:rsidRPr="00C3707E">
        <w:rPr>
          <w:sz w:val="22"/>
          <w:szCs w:val="22"/>
          <w:highlight w:val="yellow"/>
        </w:rPr>
        <w:t xml:space="preserve">Is there another way this data could be gathered? Stakeholders want to see how this is </w:t>
      </w:r>
      <w:r w:rsidRPr="00A02EB7">
        <w:rPr>
          <w:sz w:val="22"/>
          <w:szCs w:val="22"/>
          <w:highlight w:val="yellow"/>
        </w:rPr>
        <w:t xml:space="preserve">changing or not, over time. </w:t>
      </w:r>
    </w:p>
    <w:p w14:paraId="4137BD9F" w14:textId="77777777" w:rsidR="00767000" w:rsidRPr="00BA092E" w:rsidRDefault="00767000" w:rsidP="00767000">
      <w:pPr>
        <w:pStyle w:val="CommentText"/>
        <w:numPr>
          <w:ilvl w:val="0"/>
          <w:numId w:val="23"/>
        </w:numPr>
        <w:spacing w:after="0"/>
        <w:rPr>
          <w:sz w:val="22"/>
          <w:szCs w:val="22"/>
        </w:rPr>
      </w:pPr>
      <w:r w:rsidRPr="00A02EB7">
        <w:rPr>
          <w:rFonts w:ascii="Calibri" w:hAnsi="Calibri" w:cs="Calibri"/>
          <w:highlight w:val="yellow"/>
        </w:rPr>
        <w:t>Stakeholders will consider whether they would be comfortable with an annual metric, instead of quarterly.</w:t>
      </w:r>
      <w:bookmarkEnd w:id="5"/>
    </w:p>
    <w:p w14:paraId="12725927" w14:textId="77777777" w:rsidR="00767000" w:rsidRPr="0065310E" w:rsidRDefault="00767000" w:rsidP="00767000">
      <w:pPr>
        <w:pStyle w:val="CommentText"/>
        <w:spacing w:after="0"/>
        <w:rPr>
          <w:rFonts w:cstheme="minorHAnsi"/>
        </w:rPr>
      </w:pPr>
    </w:p>
    <w:p w14:paraId="47D2DF38" w14:textId="77777777" w:rsidR="00767000" w:rsidRPr="0065310E" w:rsidRDefault="00767000" w:rsidP="00767000">
      <w:pPr>
        <w:pStyle w:val="ListParagraph"/>
        <w:spacing w:after="0" w:line="240" w:lineRule="auto"/>
        <w:ind w:left="0"/>
        <w:rPr>
          <w:rFonts w:cstheme="minorHAnsi"/>
        </w:rPr>
      </w:pPr>
      <w:r w:rsidRPr="0065310E">
        <w:rPr>
          <w:rFonts w:cstheme="minorHAnsi"/>
        </w:rPr>
        <w:t xml:space="preserve">Stakeholders suggested National Housing Preservation Database (NHPD) is the best, user-friendly resource that has this information compiled: </w:t>
      </w:r>
    </w:p>
    <w:p w14:paraId="12FE09BA" w14:textId="613F7728" w:rsidR="0005408A" w:rsidRPr="00FC4099" w:rsidRDefault="009D1BAA" w:rsidP="00997E2C">
      <w:pPr>
        <w:pStyle w:val="CommentText"/>
        <w:rPr>
          <w:rFonts w:cstheme="minorHAnsi"/>
        </w:rPr>
      </w:pPr>
      <w:hyperlink r:id="rId1" w:history="1">
        <w:r w:rsidR="00767000" w:rsidRPr="0065310E">
          <w:rPr>
            <w:rStyle w:val="Hyperlink"/>
            <w:rFonts w:cstheme="minorHAnsi"/>
          </w:rPr>
          <w:t>https://nhpd.preservationdatabase.org/Data</w:t>
        </w:r>
      </w:hyperlink>
    </w:p>
  </w:comment>
  <w:comment w:id="6" w:author="Celia Johnson" w:date="2024-01-23T09:55:00Z" w:initials="CJ">
    <w:p w14:paraId="07D7679E" w14:textId="77777777" w:rsidR="00A03253" w:rsidRPr="004D3ACC" w:rsidRDefault="00A03253" w:rsidP="00A03253">
      <w:pPr>
        <w:pStyle w:val="CommentText"/>
        <w:rPr>
          <w:b/>
          <w:bCs/>
          <w:highlight w:val="lightGray"/>
          <w:u w:val="single"/>
        </w:rPr>
      </w:pPr>
      <w:r>
        <w:rPr>
          <w:rStyle w:val="CommentReference"/>
        </w:rPr>
        <w:annotationRef/>
      </w:r>
      <w:r w:rsidRPr="004D3ACC">
        <w:rPr>
          <w:b/>
          <w:bCs/>
          <w:highlight w:val="lightGray"/>
          <w:u w:val="single"/>
        </w:rPr>
        <w:t>Stakeholders Comments for 1/23</w:t>
      </w:r>
    </w:p>
    <w:p w14:paraId="0F9680F5" w14:textId="58A72018" w:rsidR="00A03253" w:rsidRDefault="002774C3" w:rsidP="00A03253">
      <w:pPr>
        <w:pStyle w:val="CommentText"/>
      </w:pPr>
      <w:r w:rsidRPr="002774C3">
        <w:rPr>
          <w:highlight w:val="lightGray"/>
        </w:rPr>
        <w:t>Chris Neme and Matt Armstrong met recently to review the IQ MF Reporting Tables, and likely need to meet again. At that point Chris will confirm edits with stakeholders who drafted the tables. Matt will confirm edits internally with Ameren, and share with the other utilities to confirm.</w:t>
      </w:r>
    </w:p>
  </w:comment>
  <w:comment w:id="7" w:author="Celia Johnson" w:date="2024-01-17T14:47:00Z" w:initials="CJ">
    <w:p w14:paraId="03C3C891" w14:textId="77777777" w:rsidR="00E52134" w:rsidRPr="00F35BBE" w:rsidRDefault="00E52134">
      <w:pPr>
        <w:pStyle w:val="CommentText"/>
        <w:rPr>
          <w:rFonts w:cstheme="minorHAnsi"/>
          <w:b/>
          <w:bCs/>
        </w:rPr>
      </w:pPr>
      <w:r>
        <w:rPr>
          <w:rStyle w:val="CommentReference"/>
        </w:rPr>
        <w:annotationRef/>
      </w:r>
      <w:r w:rsidRPr="00F35BBE">
        <w:rPr>
          <w:rFonts w:cstheme="minorHAnsi"/>
          <w:b/>
          <w:bCs/>
        </w:rPr>
        <w:t>12/19 Meeting:</w:t>
      </w:r>
    </w:p>
    <w:p w14:paraId="444583C0" w14:textId="77777777" w:rsidR="00E52134" w:rsidRPr="00F35BBE" w:rsidRDefault="00E52134">
      <w:pPr>
        <w:pStyle w:val="CommentText"/>
        <w:rPr>
          <w:rFonts w:cstheme="minorHAnsi"/>
        </w:rPr>
      </w:pPr>
    </w:p>
    <w:p w14:paraId="194B6043" w14:textId="10BBC85C" w:rsidR="00E52134" w:rsidRPr="00F35BBE" w:rsidRDefault="00E52134">
      <w:pPr>
        <w:pStyle w:val="CommentText"/>
        <w:rPr>
          <w:rFonts w:cstheme="minorHAnsi"/>
        </w:rPr>
      </w:pPr>
      <w:r w:rsidRPr="00C3707E">
        <w:rPr>
          <w:rFonts w:cstheme="minorHAnsi"/>
          <w:b/>
          <w:bCs/>
          <w:highlight w:val="green"/>
        </w:rPr>
        <w:t>Utility follow-up:</w:t>
      </w:r>
      <w:r w:rsidRPr="00C3707E">
        <w:rPr>
          <w:rFonts w:cstheme="minorHAnsi"/>
          <w:highlight w:val="green"/>
        </w:rPr>
        <w:t xml:space="preserve"> Utilities will review </w:t>
      </w:r>
      <w:r w:rsidR="00595859">
        <w:rPr>
          <w:rFonts w:cstheme="minorHAnsi"/>
          <w:highlight w:val="green"/>
        </w:rPr>
        <w:t xml:space="preserve">the project breakdown edited during 12/19 meeting </w:t>
      </w:r>
      <w:r w:rsidRPr="00C3707E">
        <w:rPr>
          <w:rFonts w:cstheme="minorHAnsi"/>
          <w:highlight w:val="green"/>
        </w:rPr>
        <w:t>and share feedback</w:t>
      </w:r>
    </w:p>
    <w:p w14:paraId="2839D0D5" w14:textId="77777777" w:rsidR="00E52134" w:rsidRPr="00F35BBE" w:rsidRDefault="00E52134">
      <w:pPr>
        <w:pStyle w:val="CommentText"/>
        <w:rPr>
          <w:rFonts w:cstheme="minorHAnsi"/>
        </w:rPr>
      </w:pPr>
    </w:p>
    <w:p w14:paraId="6F1EC9C8" w14:textId="06072D84" w:rsidR="00D267EE" w:rsidRPr="00997E2C" w:rsidRDefault="00E52134" w:rsidP="00997E2C">
      <w:pPr>
        <w:spacing w:after="0" w:line="240" w:lineRule="auto"/>
        <w:rPr>
          <w:rFonts w:cstheme="minorHAnsi"/>
        </w:rPr>
      </w:pPr>
      <w:r w:rsidRPr="00F35BBE">
        <w:rPr>
          <w:rFonts w:cstheme="minorHAnsi"/>
          <w:b/>
          <w:bCs/>
        </w:rPr>
        <w:t>Stakeholder Comments:</w:t>
      </w:r>
      <w:r w:rsidRPr="00F35BBE">
        <w:rPr>
          <w:rFonts w:cstheme="minorHAnsi"/>
        </w:rPr>
        <w:t xml:space="preserve"> The source for this breakdown is consistent with Census Bureau (American Community Survey) Data. We are trying to understand the types of buildings that are being served. Open to other breakdowns if utilities have others readily available.</w:t>
      </w:r>
    </w:p>
  </w:comment>
  <w:comment w:id="8" w:author="Celia Johnson" w:date="2024-01-17T15:06:00Z" w:initials="CJ">
    <w:p w14:paraId="52102C68" w14:textId="77777777" w:rsidR="00573995" w:rsidRPr="00D374CA" w:rsidRDefault="00573995" w:rsidP="00573995">
      <w:pPr>
        <w:pStyle w:val="CommentText"/>
        <w:rPr>
          <w:b/>
          <w:bCs/>
        </w:rPr>
      </w:pPr>
      <w:r>
        <w:rPr>
          <w:rStyle w:val="CommentReference"/>
        </w:rPr>
        <w:annotationRef/>
      </w:r>
      <w:r w:rsidRPr="00D374CA">
        <w:rPr>
          <w:b/>
          <w:bCs/>
        </w:rPr>
        <w:t>12/19 Meeting:</w:t>
      </w:r>
    </w:p>
    <w:p w14:paraId="51848326" w14:textId="63CD630F" w:rsidR="00573995" w:rsidRPr="00486EDC" w:rsidRDefault="00573995" w:rsidP="00573995">
      <w:pPr>
        <w:pStyle w:val="CommentText"/>
        <w:rPr>
          <w:rFonts w:cstheme="minorHAnsi"/>
        </w:rPr>
      </w:pPr>
      <w:r>
        <w:t xml:space="preserve">Utilities are concerned about including this type of </w:t>
      </w:r>
      <w:r w:rsidRPr="00486EDC">
        <w:rPr>
          <w:rFonts w:cstheme="minorHAnsi"/>
        </w:rPr>
        <w:t>“leveraging” reporting</w:t>
      </w:r>
      <w:r w:rsidR="00BF01C6">
        <w:rPr>
          <w:rFonts w:cstheme="minorHAnsi"/>
        </w:rPr>
        <w:t>.</w:t>
      </w:r>
    </w:p>
    <w:p w14:paraId="63A81BD3" w14:textId="77777777" w:rsidR="00573995" w:rsidRPr="00486EDC" w:rsidRDefault="00573995" w:rsidP="00573995">
      <w:pPr>
        <w:pStyle w:val="CommentText"/>
        <w:rPr>
          <w:rFonts w:cstheme="minorHAnsi"/>
        </w:rPr>
      </w:pPr>
    </w:p>
    <w:p w14:paraId="70E34255" w14:textId="1B702188" w:rsidR="00573995" w:rsidRPr="00486EDC" w:rsidRDefault="00573995" w:rsidP="00573995">
      <w:pPr>
        <w:pStyle w:val="CommentText"/>
        <w:rPr>
          <w:rFonts w:cstheme="minorHAnsi"/>
        </w:rPr>
      </w:pPr>
      <w:r w:rsidRPr="00486EDC">
        <w:rPr>
          <w:rFonts w:cstheme="minorHAnsi"/>
          <w:b/>
          <w:bCs/>
          <w:highlight w:val="green"/>
        </w:rPr>
        <w:t>Utility follow-up:</w:t>
      </w:r>
      <w:r w:rsidRPr="00486EDC">
        <w:rPr>
          <w:rFonts w:cstheme="minorHAnsi"/>
          <w:highlight w:val="green"/>
        </w:rPr>
        <w:t xml:space="preserve"> Consider a compromise proposal</w:t>
      </w:r>
      <w:r w:rsidR="00486EDC" w:rsidRPr="00486EDC">
        <w:rPr>
          <w:rFonts w:cstheme="minorHAnsi"/>
          <w:highlight w:val="green"/>
        </w:rPr>
        <w:t xml:space="preserve"> for leveraging reporting</w:t>
      </w:r>
    </w:p>
    <w:p w14:paraId="4F252368" w14:textId="77777777" w:rsidR="00573995" w:rsidRPr="00486EDC" w:rsidRDefault="00573995" w:rsidP="00573995">
      <w:pPr>
        <w:pStyle w:val="CommentText"/>
        <w:rPr>
          <w:rFonts w:cstheme="minorHAnsi"/>
        </w:rPr>
      </w:pPr>
    </w:p>
    <w:p w14:paraId="4017179C" w14:textId="42324037" w:rsidR="00FF18E5" w:rsidRPr="008B6601" w:rsidRDefault="00573995" w:rsidP="008B6601">
      <w:pPr>
        <w:pStyle w:val="CommentText"/>
        <w:rPr>
          <w:rFonts w:cstheme="minorHAnsi"/>
        </w:rPr>
      </w:pPr>
      <w:r w:rsidRPr="00486EDC">
        <w:rPr>
          <w:rFonts w:cstheme="minorHAnsi"/>
          <w:b/>
          <w:bCs/>
        </w:rPr>
        <w:t>Stakeholder Comments:</w:t>
      </w:r>
      <w:r w:rsidRPr="00486EDC">
        <w:rPr>
          <w:rFonts w:cstheme="minorHAnsi"/>
        </w:rPr>
        <w:t xml:space="preserve"> Reporting on any other sources of funds that are being combined with utility EE funds. May want to use “combined” instead of “leveraged.” Stakeholders are interested in a narrower set of combined funding – such as public agency funding.</w:t>
      </w:r>
    </w:p>
  </w:comment>
  <w:comment w:id="9" w:author="Celia Johnson" w:date="2024-01-23T06:56:00Z" w:initials="CJ">
    <w:p w14:paraId="19438BA6" w14:textId="77777777" w:rsidR="000011BD" w:rsidRPr="000011BD" w:rsidRDefault="00255AFE">
      <w:pPr>
        <w:pStyle w:val="CommentText"/>
        <w:rPr>
          <w:b/>
          <w:bCs/>
          <w:highlight w:val="lightGray"/>
          <w:u w:val="single"/>
        </w:rPr>
      </w:pPr>
      <w:r>
        <w:rPr>
          <w:rStyle w:val="CommentReference"/>
        </w:rPr>
        <w:annotationRef/>
      </w:r>
      <w:r w:rsidR="000011BD" w:rsidRPr="000011BD">
        <w:rPr>
          <w:b/>
          <w:bCs/>
          <w:highlight w:val="lightGray"/>
          <w:u w:val="single"/>
        </w:rPr>
        <w:t xml:space="preserve">Stakeholder Compromise Proposal for </w:t>
      </w:r>
      <w:r w:rsidRPr="000011BD">
        <w:rPr>
          <w:b/>
          <w:bCs/>
          <w:highlight w:val="lightGray"/>
          <w:u w:val="single"/>
        </w:rPr>
        <w:t>1/23</w:t>
      </w:r>
    </w:p>
    <w:p w14:paraId="79FC6049" w14:textId="0EDDDF79" w:rsidR="00255AFE" w:rsidRDefault="00C97E08">
      <w:pPr>
        <w:pStyle w:val="CommentText"/>
      </w:pPr>
      <w:r w:rsidRPr="009572EE">
        <w:rPr>
          <w:highlight w:val="lightGray"/>
        </w:rPr>
        <w:t>Stakeholders propose reporting on any funding source</w:t>
      </w:r>
      <w:r w:rsidR="009572EE" w:rsidRPr="009572EE">
        <w:rPr>
          <w:highlight w:val="lightGray"/>
        </w:rPr>
        <w:t xml:space="preserve"> where the utilities leverage $500,000 or more per year</w:t>
      </w:r>
      <w:r w:rsidR="000C304C">
        <w:t xml:space="preserve"> </w:t>
      </w:r>
    </w:p>
  </w:comment>
  <w:comment w:id="13" w:author="Celia Johnson" w:date="2024-01-17T15:03:00Z" w:initials="CJ">
    <w:p w14:paraId="4F166392" w14:textId="77777777" w:rsidR="00DB62EA" w:rsidRPr="003102A8" w:rsidRDefault="00DB62EA" w:rsidP="00DB62EA">
      <w:pPr>
        <w:pStyle w:val="CommentText"/>
        <w:rPr>
          <w:b/>
          <w:bCs/>
        </w:rPr>
      </w:pPr>
      <w:r>
        <w:rPr>
          <w:rStyle w:val="CommentReference"/>
        </w:rPr>
        <w:annotationRef/>
      </w:r>
      <w:r w:rsidRPr="003102A8">
        <w:rPr>
          <w:b/>
          <w:bCs/>
        </w:rPr>
        <w:t>12/19 Meeting:</w:t>
      </w:r>
    </w:p>
    <w:p w14:paraId="28F6A8F7" w14:textId="77777777" w:rsidR="00DB62EA" w:rsidRDefault="00DB62EA" w:rsidP="00DB62EA">
      <w:pPr>
        <w:pStyle w:val="CommentText"/>
      </w:pPr>
      <w:r>
        <w:t>Ameren suggestion – could this be looked at by buildings and units?</w:t>
      </w:r>
    </w:p>
    <w:p w14:paraId="19BCC5CD" w14:textId="77777777" w:rsidR="00DB62EA" w:rsidRDefault="00DB62EA" w:rsidP="00DB62EA">
      <w:pPr>
        <w:pStyle w:val="CommentText"/>
        <w:numPr>
          <w:ilvl w:val="0"/>
          <w:numId w:val="20"/>
        </w:numPr>
      </w:pPr>
      <w:r>
        <w:t>Will not be able to report the reasons why buildings are not getting treated – this requires a change to the database. This may be better through evaluation research.</w:t>
      </w:r>
    </w:p>
    <w:p w14:paraId="79FD1A8B" w14:textId="77777777" w:rsidR="00DB62EA" w:rsidRDefault="00DB62EA" w:rsidP="00DB62EA">
      <w:pPr>
        <w:pStyle w:val="CommentText"/>
      </w:pPr>
    </w:p>
    <w:p w14:paraId="4461CC26" w14:textId="77777777" w:rsidR="00EE4F8D" w:rsidRPr="00433428" w:rsidRDefault="00EE4F8D" w:rsidP="00EE4F8D">
      <w:pPr>
        <w:pStyle w:val="CommentText"/>
        <w:rPr>
          <w:highlight w:val="green"/>
        </w:rPr>
      </w:pPr>
      <w:r w:rsidRPr="00433428">
        <w:rPr>
          <w:b/>
          <w:bCs/>
          <w:highlight w:val="green"/>
        </w:rPr>
        <w:t>Follow-up for utilities:</w:t>
      </w:r>
      <w:r w:rsidRPr="00433428">
        <w:rPr>
          <w:highlight w:val="green"/>
        </w:rPr>
        <w:t xml:space="preserve"> Stakeholders are interested in the reasons why participating buildings are not receiving comprehensive upgrades / how often</w:t>
      </w:r>
    </w:p>
    <w:p w14:paraId="75CBEB44" w14:textId="76E1A65E" w:rsidR="00EE4F8D" w:rsidRDefault="00EE4F8D" w:rsidP="00EE4F8D">
      <w:pPr>
        <w:pStyle w:val="CommentText"/>
      </w:pPr>
      <w:r w:rsidRPr="00433428">
        <w:rPr>
          <w:highlight w:val="green"/>
        </w:rPr>
        <w:t>-Utilities to check on what modifications do the database would be needed to gather this information, and the timing for those modifications</w:t>
      </w:r>
    </w:p>
    <w:p w14:paraId="0CF064CB" w14:textId="77777777" w:rsidR="00EE4F8D" w:rsidRDefault="00EE4F8D" w:rsidP="00DB62EA">
      <w:pPr>
        <w:pStyle w:val="CommentText"/>
      </w:pPr>
    </w:p>
    <w:p w14:paraId="7DF034DD" w14:textId="77777777" w:rsidR="00DB62EA" w:rsidRDefault="00DB62EA" w:rsidP="00DB62EA">
      <w:pPr>
        <w:pStyle w:val="CommentText"/>
      </w:pPr>
      <w:r w:rsidRPr="00433428">
        <w:rPr>
          <w:b/>
          <w:bCs/>
          <w:highlight w:val="green"/>
        </w:rPr>
        <w:t>Follow-up for utilities:</w:t>
      </w:r>
      <w:r w:rsidRPr="00433428">
        <w:rPr>
          <w:highlight w:val="green"/>
        </w:rPr>
        <w:t xml:space="preserve"> Each of the utilities to check with evaluation teams on using the Excel tables proposed by stakeholders in annual evaluation reports</w:t>
      </w:r>
    </w:p>
    <w:p w14:paraId="0328F18F" w14:textId="77777777" w:rsidR="00DB62EA" w:rsidRDefault="00DB62EA" w:rsidP="00DB62EA">
      <w:pPr>
        <w:pStyle w:val="CommentText"/>
        <w:numPr>
          <w:ilvl w:val="0"/>
          <w:numId w:val="20"/>
        </w:numPr>
      </w:pPr>
      <w:r>
        <w:t>Does the Excel table need to be edited to reflect buildings and units?</w:t>
      </w:r>
    </w:p>
    <w:p w14:paraId="54C7A462" w14:textId="77777777" w:rsidR="00DB62EA" w:rsidRDefault="00DB62EA" w:rsidP="00DB62EA">
      <w:pPr>
        <w:pStyle w:val="CommentText"/>
        <w:numPr>
          <w:ilvl w:val="0"/>
          <w:numId w:val="20"/>
        </w:numPr>
      </w:pPr>
      <w:r>
        <w:t>Do the evaluators think any other edits are needed to Excel tables?</w:t>
      </w:r>
    </w:p>
    <w:p w14:paraId="0E05865E" w14:textId="46EE7AFD" w:rsidR="00D045C1" w:rsidRDefault="00DB62EA" w:rsidP="002B6E34">
      <w:pPr>
        <w:pStyle w:val="CommentText"/>
        <w:numPr>
          <w:ilvl w:val="0"/>
          <w:numId w:val="20"/>
        </w:numPr>
      </w:pPr>
      <w:r>
        <w:t>Discuss the possibility of evaluation research on buildings not getting treated by IQ MF programs</w:t>
      </w:r>
    </w:p>
  </w:comment>
  <w:comment w:id="14" w:author="Celia Johnson" w:date="2024-01-25T13:52:00Z" w:initials="CJ">
    <w:p w14:paraId="3FEBCABC" w14:textId="3761EE37" w:rsidR="00236B9B" w:rsidRDefault="00236B9B">
      <w:pPr>
        <w:pStyle w:val="CommentText"/>
      </w:pPr>
      <w:r>
        <w:rPr>
          <w:rStyle w:val="CommentReference"/>
        </w:rPr>
        <w:annotationRef/>
      </w:r>
      <w:r>
        <w:t>Agreement reached on geographic reporting at 1/23/24 meeting</w:t>
      </w:r>
      <w:r w:rsidR="009D1BAA">
        <w:t>. The same language appears in IQ health and safety and equity and affordability metric documents.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A8A380" w15:done="0"/>
  <w15:commentEx w15:paraId="3D9C819A" w15:done="0"/>
  <w15:commentEx w15:paraId="12FE09BA" w15:done="0"/>
  <w15:commentEx w15:paraId="0F9680F5" w15:done="0"/>
  <w15:commentEx w15:paraId="6F1EC9C8" w15:done="0"/>
  <w15:commentEx w15:paraId="4017179C" w15:done="0"/>
  <w15:commentEx w15:paraId="79FC6049" w15:done="0"/>
  <w15:commentEx w15:paraId="0E05865E" w15:done="0"/>
  <w15:commentEx w15:paraId="3FEBCA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04C98D2" w16cex:dateUtc="2024-01-17T21:15:00Z"/>
  <w16cex:commentExtensible w16cex:durableId="7524A4F6" w16cex:dateUtc="2024-01-23T15:39:00Z"/>
  <w16cex:commentExtensible w16cex:durableId="132085BC" w16cex:dateUtc="2024-01-17T20:40:00Z"/>
  <w16cex:commentExtensible w16cex:durableId="34385856" w16cex:dateUtc="2024-01-23T15:55:00Z"/>
  <w16cex:commentExtensible w16cex:durableId="3EB2F44E" w16cex:dateUtc="2024-01-17T20:47:00Z"/>
  <w16cex:commentExtensible w16cex:durableId="345E1B12" w16cex:dateUtc="2024-01-17T21:06:00Z"/>
  <w16cex:commentExtensible w16cex:durableId="0FCEB935" w16cex:dateUtc="2024-01-23T12:56:00Z"/>
  <w16cex:commentExtensible w16cex:durableId="64C76D78" w16cex:dateUtc="2024-01-17T21:03:00Z"/>
  <w16cex:commentExtensible w16cex:durableId="4C74A34C" w16cex:dateUtc="2024-01-25T1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8A380" w16cid:durableId="004C98D2"/>
  <w16cid:commentId w16cid:paraId="3D9C819A" w16cid:durableId="7524A4F6"/>
  <w16cid:commentId w16cid:paraId="12FE09BA" w16cid:durableId="132085BC"/>
  <w16cid:commentId w16cid:paraId="0F9680F5" w16cid:durableId="34385856"/>
  <w16cid:commentId w16cid:paraId="6F1EC9C8" w16cid:durableId="3EB2F44E"/>
  <w16cid:commentId w16cid:paraId="4017179C" w16cid:durableId="345E1B12"/>
  <w16cid:commentId w16cid:paraId="79FC6049" w16cid:durableId="0FCEB935"/>
  <w16cid:commentId w16cid:paraId="0E05865E" w16cid:durableId="64C76D78"/>
  <w16cid:commentId w16cid:paraId="3FEBCABC" w16cid:durableId="4C74A3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C0DD0" w14:textId="77777777" w:rsidR="001426A7" w:rsidRDefault="001426A7" w:rsidP="002B091D">
      <w:pPr>
        <w:spacing w:after="0" w:line="240" w:lineRule="auto"/>
      </w:pPr>
      <w:r>
        <w:separator/>
      </w:r>
    </w:p>
  </w:endnote>
  <w:endnote w:type="continuationSeparator" w:id="0">
    <w:p w14:paraId="4DBB04C3" w14:textId="77777777" w:rsidR="001426A7" w:rsidRDefault="001426A7" w:rsidP="002B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15252"/>
      <w:docPartObj>
        <w:docPartGallery w:val="Page Numbers (Bottom of Page)"/>
        <w:docPartUnique/>
      </w:docPartObj>
    </w:sdtPr>
    <w:sdtEndPr>
      <w:rPr>
        <w:rFonts w:ascii="Arial" w:hAnsi="Arial" w:cs="Arial"/>
        <w:noProof/>
        <w:sz w:val="20"/>
        <w:szCs w:val="20"/>
      </w:rPr>
    </w:sdtEndPr>
    <w:sdtContent>
      <w:p w14:paraId="60269D14" w14:textId="00272DB0" w:rsidR="002B091D" w:rsidRPr="000D4FCF" w:rsidRDefault="000D4FCF" w:rsidP="000D4FCF">
        <w:pPr>
          <w:pStyle w:val="Footer"/>
          <w:jc w:val="right"/>
          <w:rPr>
            <w:rFonts w:ascii="Arial" w:hAnsi="Arial" w:cs="Arial"/>
            <w:sz w:val="20"/>
            <w:szCs w:val="20"/>
          </w:rPr>
        </w:pPr>
        <w:r w:rsidRPr="000D4FCF">
          <w:rPr>
            <w:rFonts w:ascii="Arial" w:hAnsi="Arial" w:cs="Arial"/>
            <w:sz w:val="20"/>
            <w:szCs w:val="20"/>
          </w:rPr>
          <w:t xml:space="preserve">IQ Multi-Family </w:t>
        </w:r>
        <w:r w:rsidR="00956B4A">
          <w:rPr>
            <w:rFonts w:ascii="Arial" w:hAnsi="Arial" w:cs="Arial"/>
            <w:sz w:val="20"/>
            <w:szCs w:val="20"/>
          </w:rPr>
          <w:t xml:space="preserve">Reporting </w:t>
        </w:r>
        <w:r w:rsidRPr="000D4FCF">
          <w:rPr>
            <w:rFonts w:ascii="Arial" w:hAnsi="Arial" w:cs="Arial"/>
            <w:sz w:val="20"/>
            <w:szCs w:val="20"/>
          </w:rPr>
          <w:t>Metrics</w:t>
        </w:r>
        <w:r w:rsidR="00956B4A">
          <w:rPr>
            <w:rFonts w:ascii="Arial" w:hAnsi="Arial" w:cs="Arial"/>
            <w:sz w:val="20"/>
            <w:szCs w:val="20"/>
          </w:rPr>
          <w:t>,</w:t>
        </w:r>
        <w:r w:rsidRPr="000D4FCF">
          <w:rPr>
            <w:rFonts w:ascii="Arial" w:hAnsi="Arial" w:cs="Arial"/>
            <w:sz w:val="20"/>
            <w:szCs w:val="20"/>
          </w:rPr>
          <w:t xml:space="preserve"> </w:t>
        </w:r>
        <w:r w:rsidR="002B091D" w:rsidRPr="000D4FCF">
          <w:rPr>
            <w:rFonts w:ascii="Arial" w:hAnsi="Arial" w:cs="Arial"/>
            <w:sz w:val="20"/>
            <w:szCs w:val="20"/>
          </w:rPr>
          <w:t xml:space="preserve">Page </w:t>
        </w:r>
        <w:r w:rsidR="002B091D" w:rsidRPr="000D4FCF">
          <w:rPr>
            <w:rFonts w:ascii="Arial" w:hAnsi="Arial" w:cs="Arial"/>
            <w:sz w:val="20"/>
            <w:szCs w:val="20"/>
          </w:rPr>
          <w:fldChar w:fldCharType="begin"/>
        </w:r>
        <w:r w:rsidR="002B091D" w:rsidRPr="000D4FCF">
          <w:rPr>
            <w:rFonts w:ascii="Arial" w:hAnsi="Arial" w:cs="Arial"/>
            <w:sz w:val="20"/>
            <w:szCs w:val="20"/>
          </w:rPr>
          <w:instrText xml:space="preserve"> PAGE   \* MERGEFORMAT </w:instrText>
        </w:r>
        <w:r w:rsidR="002B091D" w:rsidRPr="000D4FCF">
          <w:rPr>
            <w:rFonts w:ascii="Arial" w:hAnsi="Arial" w:cs="Arial"/>
            <w:sz w:val="20"/>
            <w:szCs w:val="20"/>
          </w:rPr>
          <w:fldChar w:fldCharType="separate"/>
        </w:r>
        <w:r w:rsidR="002B091D" w:rsidRPr="000D4FCF">
          <w:rPr>
            <w:rFonts w:ascii="Arial" w:hAnsi="Arial" w:cs="Arial"/>
            <w:noProof/>
            <w:sz w:val="20"/>
            <w:szCs w:val="20"/>
          </w:rPr>
          <w:t>2</w:t>
        </w:r>
        <w:r w:rsidR="002B091D" w:rsidRPr="000D4FCF">
          <w:rPr>
            <w:rFonts w:ascii="Arial" w:hAnsi="Arial" w:cs="Arial"/>
            <w:noProof/>
            <w:sz w:val="20"/>
            <w:szCs w:val="20"/>
          </w:rPr>
          <w:fldChar w:fldCharType="end"/>
        </w:r>
      </w:p>
    </w:sdtContent>
  </w:sdt>
  <w:p w14:paraId="4886C57E" w14:textId="77777777" w:rsidR="002B091D" w:rsidRDefault="002B0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A22E9" w14:textId="77777777" w:rsidR="001426A7" w:rsidRDefault="001426A7" w:rsidP="002B091D">
      <w:pPr>
        <w:spacing w:after="0" w:line="240" w:lineRule="auto"/>
      </w:pPr>
      <w:r>
        <w:separator/>
      </w:r>
    </w:p>
  </w:footnote>
  <w:footnote w:type="continuationSeparator" w:id="0">
    <w:p w14:paraId="295FCA57" w14:textId="77777777" w:rsidR="001426A7" w:rsidRDefault="001426A7" w:rsidP="002B0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BD9"/>
    <w:multiLevelType w:val="hybridMultilevel"/>
    <w:tmpl w:val="D5664D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right"/>
      <w:pPr>
        <w:ind w:left="2160" w:hanging="180"/>
      </w:pPr>
      <w:rPr>
        <w:rFonts w:asciiTheme="minorHAnsi" w:eastAsiaTheme="minorHAnsi" w:hAnsiTheme="minorHAnsi" w:cstheme="minorBidi"/>
      </w:rPr>
    </w:lvl>
    <w:lvl w:ilvl="3" w:tplc="04090001">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2A63736"/>
    <w:multiLevelType w:val="hybridMultilevel"/>
    <w:tmpl w:val="CB364C22"/>
    <w:lvl w:ilvl="0" w:tplc="039E0F0A">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F3D60"/>
    <w:multiLevelType w:val="hybridMultilevel"/>
    <w:tmpl w:val="91D0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940F9"/>
    <w:multiLevelType w:val="hybridMultilevel"/>
    <w:tmpl w:val="971C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72B00"/>
    <w:multiLevelType w:val="hybridMultilevel"/>
    <w:tmpl w:val="2E307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91428"/>
    <w:multiLevelType w:val="hybridMultilevel"/>
    <w:tmpl w:val="E3F269C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15DDD"/>
    <w:multiLevelType w:val="hybridMultilevel"/>
    <w:tmpl w:val="3E9A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D161E"/>
    <w:multiLevelType w:val="hybridMultilevel"/>
    <w:tmpl w:val="9AD67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55821"/>
    <w:multiLevelType w:val="hybridMultilevel"/>
    <w:tmpl w:val="F3D4B918"/>
    <w:lvl w:ilvl="0" w:tplc="82E61D22">
      <w:start w:val="1"/>
      <w:numFmt w:val="decimal"/>
      <w:lvlText w:val="%1."/>
      <w:lvlJc w:val="left"/>
      <w:pPr>
        <w:ind w:left="1080" w:hanging="360"/>
      </w:pPr>
      <w:rPr>
        <w:rFonts w:hint="default"/>
        <w:b w:val="0"/>
        <w:color w:val="0070C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E23801"/>
    <w:multiLevelType w:val="hybridMultilevel"/>
    <w:tmpl w:val="67801C1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8D211B"/>
    <w:multiLevelType w:val="hybridMultilevel"/>
    <w:tmpl w:val="FF367E0E"/>
    <w:lvl w:ilvl="0" w:tplc="404CF952">
      <w:start w:val="1"/>
      <w:numFmt w:val="decimal"/>
      <w:lvlText w:val="%1."/>
      <w:lvlJc w:val="left"/>
      <w:pPr>
        <w:ind w:left="720" w:hanging="360"/>
      </w:pPr>
      <w:rPr>
        <w:rFonts w:hint="default"/>
        <w:color w:val="0070C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157F93"/>
    <w:multiLevelType w:val="hybridMultilevel"/>
    <w:tmpl w:val="44F83336"/>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36037E"/>
    <w:multiLevelType w:val="hybridMultilevel"/>
    <w:tmpl w:val="51361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A01837"/>
    <w:multiLevelType w:val="multilevel"/>
    <w:tmpl w:val="6512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DD05D6"/>
    <w:multiLevelType w:val="hybridMultilevel"/>
    <w:tmpl w:val="22C44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AF825B8"/>
    <w:multiLevelType w:val="hybridMultilevel"/>
    <w:tmpl w:val="822E9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C97541"/>
    <w:multiLevelType w:val="hybridMultilevel"/>
    <w:tmpl w:val="1D46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F63F5"/>
    <w:multiLevelType w:val="hybridMultilevel"/>
    <w:tmpl w:val="562C59C4"/>
    <w:lvl w:ilvl="0" w:tplc="0409001B">
      <w:start w:val="1"/>
      <w:numFmt w:val="lowerRoman"/>
      <w:lvlText w:val="%1."/>
      <w:lvlJc w:val="righ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8" w15:restartNumberingAfterBreak="0">
    <w:nsid w:val="3E2D1441"/>
    <w:multiLevelType w:val="multilevel"/>
    <w:tmpl w:val="5B48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4C74EC"/>
    <w:multiLevelType w:val="hybridMultilevel"/>
    <w:tmpl w:val="D0EC78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right"/>
      <w:pPr>
        <w:ind w:left="2160" w:hanging="180"/>
      </w:pPr>
      <w:rPr>
        <w:rFonts w:asciiTheme="minorHAnsi" w:eastAsiaTheme="minorHAnsi" w:hAnsiTheme="minorHAnsi" w:cstheme="minorBidi"/>
      </w:rPr>
    </w:lvl>
    <w:lvl w:ilvl="3" w:tplc="04090001">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2BB344E"/>
    <w:multiLevelType w:val="hybridMultilevel"/>
    <w:tmpl w:val="2C90FB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7A30BB4"/>
    <w:multiLevelType w:val="hybridMultilevel"/>
    <w:tmpl w:val="59C8D3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1A26DE"/>
    <w:multiLevelType w:val="hybridMultilevel"/>
    <w:tmpl w:val="38AEC790"/>
    <w:lvl w:ilvl="0" w:tplc="89F03D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325C1B"/>
    <w:multiLevelType w:val="hybridMultilevel"/>
    <w:tmpl w:val="562C59C4"/>
    <w:lvl w:ilvl="0" w:tplc="FFFFFFFF">
      <w:start w:val="1"/>
      <w:numFmt w:val="lowerRoman"/>
      <w:lvlText w:val="%1."/>
      <w:lvlJc w:val="right"/>
      <w:pPr>
        <w:ind w:left="1728" w:hanging="360"/>
      </w:pPr>
    </w:lvl>
    <w:lvl w:ilvl="1" w:tplc="FFFFFFFF" w:tentative="1">
      <w:start w:val="1"/>
      <w:numFmt w:val="lowerLetter"/>
      <w:lvlText w:val="%2."/>
      <w:lvlJc w:val="left"/>
      <w:pPr>
        <w:ind w:left="2448" w:hanging="360"/>
      </w:pPr>
    </w:lvl>
    <w:lvl w:ilvl="2" w:tplc="FFFFFFFF" w:tentative="1">
      <w:start w:val="1"/>
      <w:numFmt w:val="lowerRoman"/>
      <w:lvlText w:val="%3."/>
      <w:lvlJc w:val="right"/>
      <w:pPr>
        <w:ind w:left="3168" w:hanging="180"/>
      </w:pPr>
    </w:lvl>
    <w:lvl w:ilvl="3" w:tplc="FFFFFFFF" w:tentative="1">
      <w:start w:val="1"/>
      <w:numFmt w:val="decimal"/>
      <w:lvlText w:val="%4."/>
      <w:lvlJc w:val="left"/>
      <w:pPr>
        <w:ind w:left="3888" w:hanging="360"/>
      </w:pPr>
    </w:lvl>
    <w:lvl w:ilvl="4" w:tplc="FFFFFFFF" w:tentative="1">
      <w:start w:val="1"/>
      <w:numFmt w:val="lowerLetter"/>
      <w:lvlText w:val="%5."/>
      <w:lvlJc w:val="left"/>
      <w:pPr>
        <w:ind w:left="4608" w:hanging="360"/>
      </w:pPr>
    </w:lvl>
    <w:lvl w:ilvl="5" w:tplc="FFFFFFFF" w:tentative="1">
      <w:start w:val="1"/>
      <w:numFmt w:val="lowerRoman"/>
      <w:lvlText w:val="%6."/>
      <w:lvlJc w:val="right"/>
      <w:pPr>
        <w:ind w:left="5328" w:hanging="180"/>
      </w:pPr>
    </w:lvl>
    <w:lvl w:ilvl="6" w:tplc="FFFFFFFF" w:tentative="1">
      <w:start w:val="1"/>
      <w:numFmt w:val="decimal"/>
      <w:lvlText w:val="%7."/>
      <w:lvlJc w:val="left"/>
      <w:pPr>
        <w:ind w:left="6048" w:hanging="360"/>
      </w:pPr>
    </w:lvl>
    <w:lvl w:ilvl="7" w:tplc="FFFFFFFF" w:tentative="1">
      <w:start w:val="1"/>
      <w:numFmt w:val="lowerLetter"/>
      <w:lvlText w:val="%8."/>
      <w:lvlJc w:val="left"/>
      <w:pPr>
        <w:ind w:left="6768" w:hanging="360"/>
      </w:pPr>
    </w:lvl>
    <w:lvl w:ilvl="8" w:tplc="FFFFFFFF" w:tentative="1">
      <w:start w:val="1"/>
      <w:numFmt w:val="lowerRoman"/>
      <w:lvlText w:val="%9."/>
      <w:lvlJc w:val="right"/>
      <w:pPr>
        <w:ind w:left="7488" w:hanging="180"/>
      </w:pPr>
    </w:lvl>
  </w:abstractNum>
  <w:abstractNum w:abstractNumId="24" w15:restartNumberingAfterBreak="0">
    <w:nsid w:val="622F6EE1"/>
    <w:multiLevelType w:val="hybridMultilevel"/>
    <w:tmpl w:val="12BE8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6C4BE0E">
      <w:start w:val="1"/>
      <w:numFmt w:val="decimal"/>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AF5038F"/>
    <w:multiLevelType w:val="hybridMultilevel"/>
    <w:tmpl w:val="F7F89DC4"/>
    <w:lvl w:ilvl="0" w:tplc="A2E82D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CAB36C2"/>
    <w:multiLevelType w:val="hybridMultilevel"/>
    <w:tmpl w:val="CE00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282994"/>
    <w:multiLevelType w:val="hybridMultilevel"/>
    <w:tmpl w:val="CF382E30"/>
    <w:lvl w:ilvl="0" w:tplc="66F05EB4">
      <w:start w:val="1"/>
      <w:numFmt w:val="decimal"/>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914C29"/>
    <w:multiLevelType w:val="hybridMultilevel"/>
    <w:tmpl w:val="E76CA02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B90039"/>
    <w:multiLevelType w:val="hybridMultilevel"/>
    <w:tmpl w:val="5DC25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1D4F1E"/>
    <w:multiLevelType w:val="hybridMultilevel"/>
    <w:tmpl w:val="2C90FB3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8B59B8"/>
    <w:multiLevelType w:val="hybridMultilevel"/>
    <w:tmpl w:val="C9BEF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C1856D4">
      <w:start w:val="1"/>
      <w:numFmt w:val="decimal"/>
      <w:lvlText w:val="%4."/>
      <w:lvlJc w:val="left"/>
      <w:pPr>
        <w:ind w:left="2880" w:hanging="360"/>
      </w:pPr>
      <w:rPr>
        <w:color w:val="0070C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BD4E5A"/>
    <w:multiLevelType w:val="hybridMultilevel"/>
    <w:tmpl w:val="4260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093286"/>
    <w:multiLevelType w:val="hybridMultilevel"/>
    <w:tmpl w:val="EC62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A029ED"/>
    <w:multiLevelType w:val="hybridMultilevel"/>
    <w:tmpl w:val="51466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32705C"/>
    <w:multiLevelType w:val="hybridMultilevel"/>
    <w:tmpl w:val="F91A1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EEE4EBE"/>
    <w:multiLevelType w:val="hybridMultilevel"/>
    <w:tmpl w:val="61DEF22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5945303">
    <w:abstractNumId w:val="17"/>
  </w:num>
  <w:num w:numId="2" w16cid:durableId="626394709">
    <w:abstractNumId w:val="2"/>
  </w:num>
  <w:num w:numId="3" w16cid:durableId="1540782460">
    <w:abstractNumId w:val="7"/>
  </w:num>
  <w:num w:numId="4" w16cid:durableId="1214385892">
    <w:abstractNumId w:val="35"/>
  </w:num>
  <w:num w:numId="5" w16cid:durableId="1267497638">
    <w:abstractNumId w:val="36"/>
  </w:num>
  <w:num w:numId="6" w16cid:durableId="1831750429">
    <w:abstractNumId w:val="1"/>
  </w:num>
  <w:num w:numId="7" w16cid:durableId="933703625">
    <w:abstractNumId w:val="16"/>
  </w:num>
  <w:num w:numId="8" w16cid:durableId="14036001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4964986">
    <w:abstractNumId w:val="4"/>
  </w:num>
  <w:num w:numId="10" w16cid:durableId="2082897736">
    <w:abstractNumId w:val="27"/>
  </w:num>
  <w:num w:numId="11" w16cid:durableId="1976569167">
    <w:abstractNumId w:val="25"/>
  </w:num>
  <w:num w:numId="12" w16cid:durableId="1320311204">
    <w:abstractNumId w:val="10"/>
  </w:num>
  <w:num w:numId="13" w16cid:durableId="1668751391">
    <w:abstractNumId w:val="8"/>
  </w:num>
  <w:num w:numId="14" w16cid:durableId="1480225932">
    <w:abstractNumId w:val="19"/>
  </w:num>
  <w:num w:numId="15" w16cid:durableId="347175796">
    <w:abstractNumId w:val="0"/>
  </w:num>
  <w:num w:numId="16" w16cid:durableId="1269387703">
    <w:abstractNumId w:val="15"/>
  </w:num>
  <w:num w:numId="17" w16cid:durableId="1586303923">
    <w:abstractNumId w:val="26"/>
  </w:num>
  <w:num w:numId="18" w16cid:durableId="1880508673">
    <w:abstractNumId w:val="13"/>
  </w:num>
  <w:num w:numId="19" w16cid:durableId="1216550045">
    <w:abstractNumId w:val="34"/>
  </w:num>
  <w:num w:numId="20" w16cid:durableId="338049499">
    <w:abstractNumId w:val="22"/>
  </w:num>
  <w:num w:numId="21" w16cid:durableId="1952280088">
    <w:abstractNumId w:val="18"/>
  </w:num>
  <w:num w:numId="22" w16cid:durableId="3040905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7586910">
    <w:abstractNumId w:val="29"/>
  </w:num>
  <w:num w:numId="24" w16cid:durableId="1620600918">
    <w:abstractNumId w:val="32"/>
  </w:num>
  <w:num w:numId="25" w16cid:durableId="2073428541">
    <w:abstractNumId w:val="6"/>
  </w:num>
  <w:num w:numId="26" w16cid:durableId="864908361">
    <w:abstractNumId w:val="23"/>
  </w:num>
  <w:num w:numId="27" w16cid:durableId="917137201">
    <w:abstractNumId w:val="12"/>
  </w:num>
  <w:num w:numId="28" w16cid:durableId="2103800266">
    <w:abstractNumId w:val="11"/>
  </w:num>
  <w:num w:numId="29" w16cid:durableId="54280479">
    <w:abstractNumId w:val="3"/>
  </w:num>
  <w:num w:numId="30" w16cid:durableId="1792280613">
    <w:abstractNumId w:val="9"/>
  </w:num>
  <w:num w:numId="31" w16cid:durableId="1373382214">
    <w:abstractNumId w:val="5"/>
  </w:num>
  <w:num w:numId="32" w16cid:durableId="345792991">
    <w:abstractNumId w:val="33"/>
  </w:num>
  <w:num w:numId="33" w16cid:durableId="839537792">
    <w:abstractNumId w:val="30"/>
  </w:num>
  <w:num w:numId="34" w16cid:durableId="1486899909">
    <w:abstractNumId w:val="20"/>
  </w:num>
  <w:num w:numId="35" w16cid:durableId="617184417">
    <w:abstractNumId w:val="28"/>
  </w:num>
  <w:num w:numId="36" w16cid:durableId="1837573415">
    <w:abstractNumId w:val="31"/>
  </w:num>
  <w:num w:numId="37" w16cid:durableId="530069766">
    <w:abstractNumId w:val="2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6F"/>
    <w:rsid w:val="000011BD"/>
    <w:rsid w:val="00001E6B"/>
    <w:rsid w:val="000043C7"/>
    <w:rsid w:val="0000667F"/>
    <w:rsid w:val="0000720B"/>
    <w:rsid w:val="00011C81"/>
    <w:rsid w:val="0001271D"/>
    <w:rsid w:val="00014AF9"/>
    <w:rsid w:val="000169D7"/>
    <w:rsid w:val="0001779C"/>
    <w:rsid w:val="00021980"/>
    <w:rsid w:val="00021A1A"/>
    <w:rsid w:val="000222F9"/>
    <w:rsid w:val="00023FE7"/>
    <w:rsid w:val="000240BB"/>
    <w:rsid w:val="00031C1D"/>
    <w:rsid w:val="0003418C"/>
    <w:rsid w:val="00034767"/>
    <w:rsid w:val="00036DED"/>
    <w:rsid w:val="00040EB8"/>
    <w:rsid w:val="00041ECE"/>
    <w:rsid w:val="000444D0"/>
    <w:rsid w:val="00045430"/>
    <w:rsid w:val="0004591B"/>
    <w:rsid w:val="000472D1"/>
    <w:rsid w:val="00047B15"/>
    <w:rsid w:val="00050EE3"/>
    <w:rsid w:val="0005265F"/>
    <w:rsid w:val="00052C7D"/>
    <w:rsid w:val="000531E6"/>
    <w:rsid w:val="00053870"/>
    <w:rsid w:val="00053C0C"/>
    <w:rsid w:val="0005408A"/>
    <w:rsid w:val="00055104"/>
    <w:rsid w:val="00055B34"/>
    <w:rsid w:val="00055BB9"/>
    <w:rsid w:val="00057FEC"/>
    <w:rsid w:val="00060A42"/>
    <w:rsid w:val="00060AB3"/>
    <w:rsid w:val="00060C2D"/>
    <w:rsid w:val="000626DC"/>
    <w:rsid w:val="00062F6C"/>
    <w:rsid w:val="0006466F"/>
    <w:rsid w:val="0006500A"/>
    <w:rsid w:val="0006580A"/>
    <w:rsid w:val="00072727"/>
    <w:rsid w:val="000727F4"/>
    <w:rsid w:val="0007519C"/>
    <w:rsid w:val="00076FD5"/>
    <w:rsid w:val="000812B8"/>
    <w:rsid w:val="00086472"/>
    <w:rsid w:val="000877B5"/>
    <w:rsid w:val="00087C16"/>
    <w:rsid w:val="000940A4"/>
    <w:rsid w:val="00097716"/>
    <w:rsid w:val="000A021F"/>
    <w:rsid w:val="000A23EC"/>
    <w:rsid w:val="000A2CE8"/>
    <w:rsid w:val="000A2D47"/>
    <w:rsid w:val="000A42FA"/>
    <w:rsid w:val="000A48A2"/>
    <w:rsid w:val="000A6AAD"/>
    <w:rsid w:val="000A6B57"/>
    <w:rsid w:val="000A6ECB"/>
    <w:rsid w:val="000A7913"/>
    <w:rsid w:val="000B1130"/>
    <w:rsid w:val="000B3DE6"/>
    <w:rsid w:val="000B4819"/>
    <w:rsid w:val="000B483C"/>
    <w:rsid w:val="000B636B"/>
    <w:rsid w:val="000B73D3"/>
    <w:rsid w:val="000B7677"/>
    <w:rsid w:val="000C17B9"/>
    <w:rsid w:val="000C1C72"/>
    <w:rsid w:val="000C225B"/>
    <w:rsid w:val="000C304C"/>
    <w:rsid w:val="000C3104"/>
    <w:rsid w:val="000C37B9"/>
    <w:rsid w:val="000C7DFC"/>
    <w:rsid w:val="000D1CD2"/>
    <w:rsid w:val="000D4FCF"/>
    <w:rsid w:val="000D536A"/>
    <w:rsid w:val="000D59BC"/>
    <w:rsid w:val="000D5FBE"/>
    <w:rsid w:val="000D6D7F"/>
    <w:rsid w:val="000D714F"/>
    <w:rsid w:val="000E1191"/>
    <w:rsid w:val="000E1D9F"/>
    <w:rsid w:val="000E7671"/>
    <w:rsid w:val="000F11BD"/>
    <w:rsid w:val="000F11CC"/>
    <w:rsid w:val="000F306C"/>
    <w:rsid w:val="000F414F"/>
    <w:rsid w:val="000F521D"/>
    <w:rsid w:val="000F7917"/>
    <w:rsid w:val="000F795F"/>
    <w:rsid w:val="001004E0"/>
    <w:rsid w:val="001016E0"/>
    <w:rsid w:val="00101720"/>
    <w:rsid w:val="00102D27"/>
    <w:rsid w:val="00104C38"/>
    <w:rsid w:val="001058FC"/>
    <w:rsid w:val="0010766C"/>
    <w:rsid w:val="00107C8C"/>
    <w:rsid w:val="00110290"/>
    <w:rsid w:val="00110E8B"/>
    <w:rsid w:val="00112A03"/>
    <w:rsid w:val="00113835"/>
    <w:rsid w:val="0011461C"/>
    <w:rsid w:val="00120EF7"/>
    <w:rsid w:val="00124285"/>
    <w:rsid w:val="00124386"/>
    <w:rsid w:val="001249B2"/>
    <w:rsid w:val="0012548B"/>
    <w:rsid w:val="00125AD7"/>
    <w:rsid w:val="0012716C"/>
    <w:rsid w:val="00131042"/>
    <w:rsid w:val="001312B8"/>
    <w:rsid w:val="00133419"/>
    <w:rsid w:val="00134817"/>
    <w:rsid w:val="0013626F"/>
    <w:rsid w:val="00140EBC"/>
    <w:rsid w:val="001413E7"/>
    <w:rsid w:val="001426A7"/>
    <w:rsid w:val="0014635E"/>
    <w:rsid w:val="00146EA2"/>
    <w:rsid w:val="001472A6"/>
    <w:rsid w:val="001474D0"/>
    <w:rsid w:val="00151146"/>
    <w:rsid w:val="0015147C"/>
    <w:rsid w:val="00151D97"/>
    <w:rsid w:val="00153A79"/>
    <w:rsid w:val="00153AF1"/>
    <w:rsid w:val="001553EF"/>
    <w:rsid w:val="0015653C"/>
    <w:rsid w:val="0015689E"/>
    <w:rsid w:val="00160710"/>
    <w:rsid w:val="00163D7C"/>
    <w:rsid w:val="00164E69"/>
    <w:rsid w:val="001669B6"/>
    <w:rsid w:val="00167340"/>
    <w:rsid w:val="0017059B"/>
    <w:rsid w:val="0017192D"/>
    <w:rsid w:val="00182E59"/>
    <w:rsid w:val="001837E9"/>
    <w:rsid w:val="0018537E"/>
    <w:rsid w:val="00186F62"/>
    <w:rsid w:val="00190DFB"/>
    <w:rsid w:val="00191D79"/>
    <w:rsid w:val="00192261"/>
    <w:rsid w:val="00192BE7"/>
    <w:rsid w:val="00193619"/>
    <w:rsid w:val="00193AD9"/>
    <w:rsid w:val="00194371"/>
    <w:rsid w:val="00194FDE"/>
    <w:rsid w:val="00197477"/>
    <w:rsid w:val="00197CE3"/>
    <w:rsid w:val="001A0F37"/>
    <w:rsid w:val="001A1F23"/>
    <w:rsid w:val="001A256A"/>
    <w:rsid w:val="001A40C6"/>
    <w:rsid w:val="001A4C6C"/>
    <w:rsid w:val="001A5DB2"/>
    <w:rsid w:val="001A62BB"/>
    <w:rsid w:val="001A6A5B"/>
    <w:rsid w:val="001A6C76"/>
    <w:rsid w:val="001B017B"/>
    <w:rsid w:val="001B25B5"/>
    <w:rsid w:val="001B3F52"/>
    <w:rsid w:val="001B55D5"/>
    <w:rsid w:val="001B5BD0"/>
    <w:rsid w:val="001B6465"/>
    <w:rsid w:val="001B7B36"/>
    <w:rsid w:val="001C3131"/>
    <w:rsid w:val="001C35D8"/>
    <w:rsid w:val="001C480C"/>
    <w:rsid w:val="001C7461"/>
    <w:rsid w:val="001D110D"/>
    <w:rsid w:val="001D713A"/>
    <w:rsid w:val="001E0A9B"/>
    <w:rsid w:val="001E1137"/>
    <w:rsid w:val="001E1AF8"/>
    <w:rsid w:val="001E6D97"/>
    <w:rsid w:val="001F0B27"/>
    <w:rsid w:val="001F1626"/>
    <w:rsid w:val="001F1A35"/>
    <w:rsid w:val="001F223C"/>
    <w:rsid w:val="001F2C5B"/>
    <w:rsid w:val="00205C58"/>
    <w:rsid w:val="002060C3"/>
    <w:rsid w:val="002062EA"/>
    <w:rsid w:val="002127B0"/>
    <w:rsid w:val="00212F16"/>
    <w:rsid w:val="002137A6"/>
    <w:rsid w:val="0021431B"/>
    <w:rsid w:val="002150F1"/>
    <w:rsid w:val="002163B7"/>
    <w:rsid w:val="0022077F"/>
    <w:rsid w:val="00221A87"/>
    <w:rsid w:val="00222C6B"/>
    <w:rsid w:val="00223481"/>
    <w:rsid w:val="002238FC"/>
    <w:rsid w:val="00225A6E"/>
    <w:rsid w:val="00231F7E"/>
    <w:rsid w:val="00232115"/>
    <w:rsid w:val="00232B66"/>
    <w:rsid w:val="00234B04"/>
    <w:rsid w:val="00236813"/>
    <w:rsid w:val="00236B9B"/>
    <w:rsid w:val="00237436"/>
    <w:rsid w:val="00240EB7"/>
    <w:rsid w:val="0024333C"/>
    <w:rsid w:val="00243599"/>
    <w:rsid w:val="0024520E"/>
    <w:rsid w:val="00246716"/>
    <w:rsid w:val="00247A00"/>
    <w:rsid w:val="002510B6"/>
    <w:rsid w:val="002510DB"/>
    <w:rsid w:val="00255AFE"/>
    <w:rsid w:val="0025709F"/>
    <w:rsid w:val="00260767"/>
    <w:rsid w:val="00261B27"/>
    <w:rsid w:val="00263A8C"/>
    <w:rsid w:val="00264464"/>
    <w:rsid w:val="00265137"/>
    <w:rsid w:val="00266C80"/>
    <w:rsid w:val="002671A3"/>
    <w:rsid w:val="00271F42"/>
    <w:rsid w:val="00273165"/>
    <w:rsid w:val="00275B85"/>
    <w:rsid w:val="002774C3"/>
    <w:rsid w:val="00280B57"/>
    <w:rsid w:val="00286A1A"/>
    <w:rsid w:val="00287962"/>
    <w:rsid w:val="00290965"/>
    <w:rsid w:val="00291505"/>
    <w:rsid w:val="00293D7C"/>
    <w:rsid w:val="002972AA"/>
    <w:rsid w:val="002A0A20"/>
    <w:rsid w:val="002A1E09"/>
    <w:rsid w:val="002A2BCA"/>
    <w:rsid w:val="002A3311"/>
    <w:rsid w:val="002A6C4A"/>
    <w:rsid w:val="002A788D"/>
    <w:rsid w:val="002B091D"/>
    <w:rsid w:val="002B1750"/>
    <w:rsid w:val="002B1DA6"/>
    <w:rsid w:val="002B2D03"/>
    <w:rsid w:val="002B38C9"/>
    <w:rsid w:val="002B4667"/>
    <w:rsid w:val="002B67E3"/>
    <w:rsid w:val="002B6E34"/>
    <w:rsid w:val="002B7CA2"/>
    <w:rsid w:val="002C4778"/>
    <w:rsid w:val="002C4ECC"/>
    <w:rsid w:val="002C55CD"/>
    <w:rsid w:val="002D2B16"/>
    <w:rsid w:val="002D2F17"/>
    <w:rsid w:val="002D4469"/>
    <w:rsid w:val="002D4C30"/>
    <w:rsid w:val="002D549E"/>
    <w:rsid w:val="002D7F70"/>
    <w:rsid w:val="002E3D38"/>
    <w:rsid w:val="002E6481"/>
    <w:rsid w:val="002E7A58"/>
    <w:rsid w:val="002F72DA"/>
    <w:rsid w:val="002F78F1"/>
    <w:rsid w:val="00302114"/>
    <w:rsid w:val="00302640"/>
    <w:rsid w:val="00304632"/>
    <w:rsid w:val="00304BC3"/>
    <w:rsid w:val="00306E23"/>
    <w:rsid w:val="00307CEF"/>
    <w:rsid w:val="003102A8"/>
    <w:rsid w:val="003108A0"/>
    <w:rsid w:val="00310E19"/>
    <w:rsid w:val="00310F98"/>
    <w:rsid w:val="00314CCA"/>
    <w:rsid w:val="003170F1"/>
    <w:rsid w:val="00317C28"/>
    <w:rsid w:val="003208B5"/>
    <w:rsid w:val="00323280"/>
    <w:rsid w:val="00323477"/>
    <w:rsid w:val="00327579"/>
    <w:rsid w:val="00331E57"/>
    <w:rsid w:val="00332921"/>
    <w:rsid w:val="00334532"/>
    <w:rsid w:val="003348FE"/>
    <w:rsid w:val="003358B6"/>
    <w:rsid w:val="0033632F"/>
    <w:rsid w:val="003368EF"/>
    <w:rsid w:val="00336E53"/>
    <w:rsid w:val="00340F5D"/>
    <w:rsid w:val="00341701"/>
    <w:rsid w:val="00343532"/>
    <w:rsid w:val="00343975"/>
    <w:rsid w:val="0034582E"/>
    <w:rsid w:val="0034749D"/>
    <w:rsid w:val="003478D7"/>
    <w:rsid w:val="00350CD1"/>
    <w:rsid w:val="00350EFA"/>
    <w:rsid w:val="003515A2"/>
    <w:rsid w:val="00351E39"/>
    <w:rsid w:val="00352995"/>
    <w:rsid w:val="00353018"/>
    <w:rsid w:val="00354994"/>
    <w:rsid w:val="00355A42"/>
    <w:rsid w:val="00356590"/>
    <w:rsid w:val="003578E4"/>
    <w:rsid w:val="00357F98"/>
    <w:rsid w:val="00361C44"/>
    <w:rsid w:val="0036259C"/>
    <w:rsid w:val="003654B9"/>
    <w:rsid w:val="0036589F"/>
    <w:rsid w:val="003658C1"/>
    <w:rsid w:val="0037008D"/>
    <w:rsid w:val="00370F91"/>
    <w:rsid w:val="00372307"/>
    <w:rsid w:val="00373BF3"/>
    <w:rsid w:val="0037405F"/>
    <w:rsid w:val="003743E6"/>
    <w:rsid w:val="00374909"/>
    <w:rsid w:val="00380C3C"/>
    <w:rsid w:val="0038202A"/>
    <w:rsid w:val="0038245E"/>
    <w:rsid w:val="003830CF"/>
    <w:rsid w:val="003837A4"/>
    <w:rsid w:val="00383970"/>
    <w:rsid w:val="00384CEA"/>
    <w:rsid w:val="00385FC0"/>
    <w:rsid w:val="003864A5"/>
    <w:rsid w:val="00386BB9"/>
    <w:rsid w:val="00386CE0"/>
    <w:rsid w:val="00387A9D"/>
    <w:rsid w:val="00390943"/>
    <w:rsid w:val="00391FAB"/>
    <w:rsid w:val="003971DD"/>
    <w:rsid w:val="003A15AD"/>
    <w:rsid w:val="003A227E"/>
    <w:rsid w:val="003A2E7D"/>
    <w:rsid w:val="003A5D7A"/>
    <w:rsid w:val="003A5DAA"/>
    <w:rsid w:val="003B14C1"/>
    <w:rsid w:val="003B1698"/>
    <w:rsid w:val="003B5AC2"/>
    <w:rsid w:val="003B7701"/>
    <w:rsid w:val="003B7851"/>
    <w:rsid w:val="003B794C"/>
    <w:rsid w:val="003C30FD"/>
    <w:rsid w:val="003C5D2E"/>
    <w:rsid w:val="003C7582"/>
    <w:rsid w:val="003C7F61"/>
    <w:rsid w:val="003D27EB"/>
    <w:rsid w:val="003D510C"/>
    <w:rsid w:val="003D6380"/>
    <w:rsid w:val="003E0465"/>
    <w:rsid w:val="003E4627"/>
    <w:rsid w:val="003E63A2"/>
    <w:rsid w:val="003E6C26"/>
    <w:rsid w:val="003F046B"/>
    <w:rsid w:val="003F333A"/>
    <w:rsid w:val="003F40B4"/>
    <w:rsid w:val="003F41A6"/>
    <w:rsid w:val="003F545B"/>
    <w:rsid w:val="003F5E21"/>
    <w:rsid w:val="003F64A3"/>
    <w:rsid w:val="003F7F1B"/>
    <w:rsid w:val="003F7F35"/>
    <w:rsid w:val="004021C7"/>
    <w:rsid w:val="004066E7"/>
    <w:rsid w:val="00406BD6"/>
    <w:rsid w:val="00410A31"/>
    <w:rsid w:val="0041141A"/>
    <w:rsid w:val="004114C3"/>
    <w:rsid w:val="00411A19"/>
    <w:rsid w:val="00411BC4"/>
    <w:rsid w:val="00413B69"/>
    <w:rsid w:val="0041570D"/>
    <w:rsid w:val="00417AF7"/>
    <w:rsid w:val="00420320"/>
    <w:rsid w:val="00420678"/>
    <w:rsid w:val="00420C87"/>
    <w:rsid w:val="00421570"/>
    <w:rsid w:val="004215C0"/>
    <w:rsid w:val="00424097"/>
    <w:rsid w:val="0042413F"/>
    <w:rsid w:val="004259D7"/>
    <w:rsid w:val="00425B97"/>
    <w:rsid w:val="00426445"/>
    <w:rsid w:val="00427B43"/>
    <w:rsid w:val="00430133"/>
    <w:rsid w:val="00431781"/>
    <w:rsid w:val="00432BEA"/>
    <w:rsid w:val="00433428"/>
    <w:rsid w:val="00433F06"/>
    <w:rsid w:val="004340A6"/>
    <w:rsid w:val="00436B6F"/>
    <w:rsid w:val="004376C1"/>
    <w:rsid w:val="0044242A"/>
    <w:rsid w:val="00442C46"/>
    <w:rsid w:val="00451C83"/>
    <w:rsid w:val="00451E1C"/>
    <w:rsid w:val="004522EB"/>
    <w:rsid w:val="0045242C"/>
    <w:rsid w:val="00452D28"/>
    <w:rsid w:val="0045541D"/>
    <w:rsid w:val="0045557C"/>
    <w:rsid w:val="00461B6F"/>
    <w:rsid w:val="004628EF"/>
    <w:rsid w:val="00463076"/>
    <w:rsid w:val="00464A86"/>
    <w:rsid w:val="00467618"/>
    <w:rsid w:val="0047089D"/>
    <w:rsid w:val="00471EA2"/>
    <w:rsid w:val="00472018"/>
    <w:rsid w:val="00472596"/>
    <w:rsid w:val="00472743"/>
    <w:rsid w:val="0047317A"/>
    <w:rsid w:val="00473F58"/>
    <w:rsid w:val="0047699B"/>
    <w:rsid w:val="00476C0E"/>
    <w:rsid w:val="0047773F"/>
    <w:rsid w:val="00477FB0"/>
    <w:rsid w:val="00481FC7"/>
    <w:rsid w:val="0048291B"/>
    <w:rsid w:val="004832BF"/>
    <w:rsid w:val="00483D29"/>
    <w:rsid w:val="00485E66"/>
    <w:rsid w:val="00486EDC"/>
    <w:rsid w:val="00487EF0"/>
    <w:rsid w:val="00490DF8"/>
    <w:rsid w:val="004919F2"/>
    <w:rsid w:val="00491EC6"/>
    <w:rsid w:val="00495EC1"/>
    <w:rsid w:val="004963DA"/>
    <w:rsid w:val="004A225E"/>
    <w:rsid w:val="004A34CE"/>
    <w:rsid w:val="004A48E8"/>
    <w:rsid w:val="004A49E5"/>
    <w:rsid w:val="004A6AE2"/>
    <w:rsid w:val="004A6FF6"/>
    <w:rsid w:val="004A791D"/>
    <w:rsid w:val="004B0A29"/>
    <w:rsid w:val="004B3825"/>
    <w:rsid w:val="004B46A2"/>
    <w:rsid w:val="004B72E7"/>
    <w:rsid w:val="004C1C48"/>
    <w:rsid w:val="004C45CC"/>
    <w:rsid w:val="004D05D0"/>
    <w:rsid w:val="004D08DC"/>
    <w:rsid w:val="004D2C1A"/>
    <w:rsid w:val="004D3230"/>
    <w:rsid w:val="004D3ACC"/>
    <w:rsid w:val="004D3BA2"/>
    <w:rsid w:val="004D3C08"/>
    <w:rsid w:val="004D73B9"/>
    <w:rsid w:val="004D771D"/>
    <w:rsid w:val="004E174A"/>
    <w:rsid w:val="004E2474"/>
    <w:rsid w:val="004E2D59"/>
    <w:rsid w:val="004E31C2"/>
    <w:rsid w:val="004E46EA"/>
    <w:rsid w:val="004E4733"/>
    <w:rsid w:val="004E4C76"/>
    <w:rsid w:val="004E6239"/>
    <w:rsid w:val="004E78AF"/>
    <w:rsid w:val="004F12ED"/>
    <w:rsid w:val="004F2416"/>
    <w:rsid w:val="004F7A87"/>
    <w:rsid w:val="00502778"/>
    <w:rsid w:val="0050340B"/>
    <w:rsid w:val="00503C50"/>
    <w:rsid w:val="00504652"/>
    <w:rsid w:val="00504CDE"/>
    <w:rsid w:val="00504F67"/>
    <w:rsid w:val="0050544D"/>
    <w:rsid w:val="005108B2"/>
    <w:rsid w:val="005108FF"/>
    <w:rsid w:val="00511C0E"/>
    <w:rsid w:val="005130EB"/>
    <w:rsid w:val="00514AEF"/>
    <w:rsid w:val="00516544"/>
    <w:rsid w:val="00516C10"/>
    <w:rsid w:val="00516E6A"/>
    <w:rsid w:val="00516FF0"/>
    <w:rsid w:val="00521242"/>
    <w:rsid w:val="00521898"/>
    <w:rsid w:val="0052241B"/>
    <w:rsid w:val="0052504A"/>
    <w:rsid w:val="00525B90"/>
    <w:rsid w:val="00530C4D"/>
    <w:rsid w:val="00530F8E"/>
    <w:rsid w:val="00532077"/>
    <w:rsid w:val="00540A5F"/>
    <w:rsid w:val="00540E7C"/>
    <w:rsid w:val="00541D61"/>
    <w:rsid w:val="0054459E"/>
    <w:rsid w:val="005455A2"/>
    <w:rsid w:val="0054714A"/>
    <w:rsid w:val="005503F1"/>
    <w:rsid w:val="00553CB0"/>
    <w:rsid w:val="0055429A"/>
    <w:rsid w:val="00555274"/>
    <w:rsid w:val="00556019"/>
    <w:rsid w:val="0056053D"/>
    <w:rsid w:val="005620C9"/>
    <w:rsid w:val="005642D9"/>
    <w:rsid w:val="005660C8"/>
    <w:rsid w:val="00566676"/>
    <w:rsid w:val="00572A65"/>
    <w:rsid w:val="00573550"/>
    <w:rsid w:val="00573995"/>
    <w:rsid w:val="00575014"/>
    <w:rsid w:val="005751BC"/>
    <w:rsid w:val="00583379"/>
    <w:rsid w:val="005833E9"/>
    <w:rsid w:val="00583DB3"/>
    <w:rsid w:val="00586141"/>
    <w:rsid w:val="00590661"/>
    <w:rsid w:val="00590A99"/>
    <w:rsid w:val="005917FE"/>
    <w:rsid w:val="005921CE"/>
    <w:rsid w:val="00594AEA"/>
    <w:rsid w:val="00594AFC"/>
    <w:rsid w:val="00594FD4"/>
    <w:rsid w:val="00595859"/>
    <w:rsid w:val="005972FA"/>
    <w:rsid w:val="005A0B99"/>
    <w:rsid w:val="005A0C60"/>
    <w:rsid w:val="005A172D"/>
    <w:rsid w:val="005A403F"/>
    <w:rsid w:val="005A5A34"/>
    <w:rsid w:val="005B0634"/>
    <w:rsid w:val="005B1971"/>
    <w:rsid w:val="005B32A5"/>
    <w:rsid w:val="005B5235"/>
    <w:rsid w:val="005B7466"/>
    <w:rsid w:val="005C151D"/>
    <w:rsid w:val="005C1EB5"/>
    <w:rsid w:val="005C3592"/>
    <w:rsid w:val="005C64BA"/>
    <w:rsid w:val="005C712A"/>
    <w:rsid w:val="005C7567"/>
    <w:rsid w:val="005D2455"/>
    <w:rsid w:val="005D41C0"/>
    <w:rsid w:val="005D6698"/>
    <w:rsid w:val="005D7005"/>
    <w:rsid w:val="005D7113"/>
    <w:rsid w:val="005E0707"/>
    <w:rsid w:val="005E2BEC"/>
    <w:rsid w:val="005E52C1"/>
    <w:rsid w:val="005E604B"/>
    <w:rsid w:val="005E6358"/>
    <w:rsid w:val="005F0B10"/>
    <w:rsid w:val="005F18E5"/>
    <w:rsid w:val="005F1B22"/>
    <w:rsid w:val="005F2025"/>
    <w:rsid w:val="005F3498"/>
    <w:rsid w:val="005F40F0"/>
    <w:rsid w:val="005F4DA6"/>
    <w:rsid w:val="005F5327"/>
    <w:rsid w:val="005F54DD"/>
    <w:rsid w:val="005F708D"/>
    <w:rsid w:val="005F7430"/>
    <w:rsid w:val="005F7DB1"/>
    <w:rsid w:val="00600390"/>
    <w:rsid w:val="00601AEC"/>
    <w:rsid w:val="00603C29"/>
    <w:rsid w:val="006041F2"/>
    <w:rsid w:val="00605504"/>
    <w:rsid w:val="00607193"/>
    <w:rsid w:val="0061203F"/>
    <w:rsid w:val="006135C6"/>
    <w:rsid w:val="00613774"/>
    <w:rsid w:val="00616E9E"/>
    <w:rsid w:val="00617A4D"/>
    <w:rsid w:val="006222C0"/>
    <w:rsid w:val="006224C1"/>
    <w:rsid w:val="00623483"/>
    <w:rsid w:val="0062644C"/>
    <w:rsid w:val="0062702D"/>
    <w:rsid w:val="00631070"/>
    <w:rsid w:val="00631259"/>
    <w:rsid w:val="00636661"/>
    <w:rsid w:val="006379ED"/>
    <w:rsid w:val="0064150A"/>
    <w:rsid w:val="00645ED1"/>
    <w:rsid w:val="00650105"/>
    <w:rsid w:val="00650B49"/>
    <w:rsid w:val="00650CC2"/>
    <w:rsid w:val="0065156A"/>
    <w:rsid w:val="006516F6"/>
    <w:rsid w:val="00651AD7"/>
    <w:rsid w:val="0065310E"/>
    <w:rsid w:val="006545B6"/>
    <w:rsid w:val="00656481"/>
    <w:rsid w:val="00657579"/>
    <w:rsid w:val="00663B52"/>
    <w:rsid w:val="00664491"/>
    <w:rsid w:val="006656E2"/>
    <w:rsid w:val="00665787"/>
    <w:rsid w:val="006658D4"/>
    <w:rsid w:val="00670DD4"/>
    <w:rsid w:val="006726AA"/>
    <w:rsid w:val="00673F2E"/>
    <w:rsid w:val="006749D0"/>
    <w:rsid w:val="00681E46"/>
    <w:rsid w:val="00682007"/>
    <w:rsid w:val="0068203B"/>
    <w:rsid w:val="00682CE7"/>
    <w:rsid w:val="00683386"/>
    <w:rsid w:val="006836E3"/>
    <w:rsid w:val="00684ADD"/>
    <w:rsid w:val="00686D03"/>
    <w:rsid w:val="0069298F"/>
    <w:rsid w:val="00694EDB"/>
    <w:rsid w:val="00695234"/>
    <w:rsid w:val="006973F0"/>
    <w:rsid w:val="006A012D"/>
    <w:rsid w:val="006A0A4C"/>
    <w:rsid w:val="006A4D3B"/>
    <w:rsid w:val="006A54DE"/>
    <w:rsid w:val="006B3166"/>
    <w:rsid w:val="006B37DD"/>
    <w:rsid w:val="006B4377"/>
    <w:rsid w:val="006B5CF2"/>
    <w:rsid w:val="006B70C1"/>
    <w:rsid w:val="006B73CE"/>
    <w:rsid w:val="006C2D65"/>
    <w:rsid w:val="006C3737"/>
    <w:rsid w:val="006C59B8"/>
    <w:rsid w:val="006D00FD"/>
    <w:rsid w:val="006E19B9"/>
    <w:rsid w:val="006E1F20"/>
    <w:rsid w:val="006E33BD"/>
    <w:rsid w:val="006E4E3F"/>
    <w:rsid w:val="006E6539"/>
    <w:rsid w:val="006F0E91"/>
    <w:rsid w:val="006F27EF"/>
    <w:rsid w:val="006F4525"/>
    <w:rsid w:val="006F543D"/>
    <w:rsid w:val="006F7F52"/>
    <w:rsid w:val="00707496"/>
    <w:rsid w:val="00707ED6"/>
    <w:rsid w:val="0071207E"/>
    <w:rsid w:val="007137CC"/>
    <w:rsid w:val="00713968"/>
    <w:rsid w:val="007157BF"/>
    <w:rsid w:val="00716438"/>
    <w:rsid w:val="00721E4E"/>
    <w:rsid w:val="007229F9"/>
    <w:rsid w:val="00724118"/>
    <w:rsid w:val="007300E0"/>
    <w:rsid w:val="00730947"/>
    <w:rsid w:val="00732193"/>
    <w:rsid w:val="007335AF"/>
    <w:rsid w:val="007400D4"/>
    <w:rsid w:val="00741F38"/>
    <w:rsid w:val="00743C02"/>
    <w:rsid w:val="007454E5"/>
    <w:rsid w:val="007512D8"/>
    <w:rsid w:val="00753C8C"/>
    <w:rsid w:val="0075592B"/>
    <w:rsid w:val="0076149C"/>
    <w:rsid w:val="007614D9"/>
    <w:rsid w:val="0076285B"/>
    <w:rsid w:val="00764939"/>
    <w:rsid w:val="00765250"/>
    <w:rsid w:val="007654D7"/>
    <w:rsid w:val="00767000"/>
    <w:rsid w:val="0077077A"/>
    <w:rsid w:val="007707CB"/>
    <w:rsid w:val="00770EF5"/>
    <w:rsid w:val="00770EFF"/>
    <w:rsid w:val="007723A3"/>
    <w:rsid w:val="007737DA"/>
    <w:rsid w:val="007765C9"/>
    <w:rsid w:val="007813AB"/>
    <w:rsid w:val="00781F97"/>
    <w:rsid w:val="007823F6"/>
    <w:rsid w:val="0078772F"/>
    <w:rsid w:val="00791FE8"/>
    <w:rsid w:val="00794E37"/>
    <w:rsid w:val="00796D8E"/>
    <w:rsid w:val="007A0B58"/>
    <w:rsid w:val="007A179A"/>
    <w:rsid w:val="007A2B06"/>
    <w:rsid w:val="007A6568"/>
    <w:rsid w:val="007B3069"/>
    <w:rsid w:val="007B32F4"/>
    <w:rsid w:val="007B50F7"/>
    <w:rsid w:val="007B615E"/>
    <w:rsid w:val="007B7141"/>
    <w:rsid w:val="007C314F"/>
    <w:rsid w:val="007C6B10"/>
    <w:rsid w:val="007C746B"/>
    <w:rsid w:val="007C79EE"/>
    <w:rsid w:val="007C7FB9"/>
    <w:rsid w:val="007D0A1D"/>
    <w:rsid w:val="007D2352"/>
    <w:rsid w:val="007D34C2"/>
    <w:rsid w:val="007D4B71"/>
    <w:rsid w:val="007D6308"/>
    <w:rsid w:val="007E2CB6"/>
    <w:rsid w:val="007F1B1E"/>
    <w:rsid w:val="007F2A9C"/>
    <w:rsid w:val="007F4030"/>
    <w:rsid w:val="007F4271"/>
    <w:rsid w:val="007F636D"/>
    <w:rsid w:val="007F6408"/>
    <w:rsid w:val="007F737E"/>
    <w:rsid w:val="008009F0"/>
    <w:rsid w:val="00801090"/>
    <w:rsid w:val="008017D7"/>
    <w:rsid w:val="00802ECE"/>
    <w:rsid w:val="00804C3C"/>
    <w:rsid w:val="00804D38"/>
    <w:rsid w:val="00806A21"/>
    <w:rsid w:val="0081170F"/>
    <w:rsid w:val="00812143"/>
    <w:rsid w:val="0081331F"/>
    <w:rsid w:val="008141D3"/>
    <w:rsid w:val="0081484E"/>
    <w:rsid w:val="0081573F"/>
    <w:rsid w:val="008165C3"/>
    <w:rsid w:val="00816687"/>
    <w:rsid w:val="00821D9D"/>
    <w:rsid w:val="00823290"/>
    <w:rsid w:val="00823BCE"/>
    <w:rsid w:val="00826508"/>
    <w:rsid w:val="008303B4"/>
    <w:rsid w:val="008351DC"/>
    <w:rsid w:val="0083522B"/>
    <w:rsid w:val="00841837"/>
    <w:rsid w:val="00841FFA"/>
    <w:rsid w:val="00842769"/>
    <w:rsid w:val="00842EE3"/>
    <w:rsid w:val="00845922"/>
    <w:rsid w:val="0084657F"/>
    <w:rsid w:val="008518C2"/>
    <w:rsid w:val="00851C70"/>
    <w:rsid w:val="00851E60"/>
    <w:rsid w:val="00852552"/>
    <w:rsid w:val="008529DB"/>
    <w:rsid w:val="00852F50"/>
    <w:rsid w:val="008538D7"/>
    <w:rsid w:val="0085557A"/>
    <w:rsid w:val="008601CF"/>
    <w:rsid w:val="0086365C"/>
    <w:rsid w:val="00865DA0"/>
    <w:rsid w:val="00866DCF"/>
    <w:rsid w:val="0086788A"/>
    <w:rsid w:val="00867CF9"/>
    <w:rsid w:val="00867FBA"/>
    <w:rsid w:val="0087077B"/>
    <w:rsid w:val="00872AA2"/>
    <w:rsid w:val="008744C0"/>
    <w:rsid w:val="00874640"/>
    <w:rsid w:val="008755BF"/>
    <w:rsid w:val="008768D2"/>
    <w:rsid w:val="00877963"/>
    <w:rsid w:val="008879CA"/>
    <w:rsid w:val="0089124D"/>
    <w:rsid w:val="00891DBF"/>
    <w:rsid w:val="00892F17"/>
    <w:rsid w:val="0089372A"/>
    <w:rsid w:val="00894535"/>
    <w:rsid w:val="00894F6A"/>
    <w:rsid w:val="00895B66"/>
    <w:rsid w:val="00897F2E"/>
    <w:rsid w:val="008A230E"/>
    <w:rsid w:val="008B427A"/>
    <w:rsid w:val="008B48A1"/>
    <w:rsid w:val="008B4DE2"/>
    <w:rsid w:val="008B6601"/>
    <w:rsid w:val="008B7958"/>
    <w:rsid w:val="008C04D9"/>
    <w:rsid w:val="008C11D9"/>
    <w:rsid w:val="008C2B0A"/>
    <w:rsid w:val="008C3CEC"/>
    <w:rsid w:val="008C4B4A"/>
    <w:rsid w:val="008C6287"/>
    <w:rsid w:val="008C687C"/>
    <w:rsid w:val="008C70E0"/>
    <w:rsid w:val="008C7C61"/>
    <w:rsid w:val="008D11A5"/>
    <w:rsid w:val="008D148C"/>
    <w:rsid w:val="008D22F9"/>
    <w:rsid w:val="008D23EE"/>
    <w:rsid w:val="008D250B"/>
    <w:rsid w:val="008D2AFF"/>
    <w:rsid w:val="008D4591"/>
    <w:rsid w:val="008D5578"/>
    <w:rsid w:val="008D6443"/>
    <w:rsid w:val="008D79AE"/>
    <w:rsid w:val="008E2DF7"/>
    <w:rsid w:val="008E3303"/>
    <w:rsid w:val="008E548B"/>
    <w:rsid w:val="008F3455"/>
    <w:rsid w:val="008F4487"/>
    <w:rsid w:val="008F58E5"/>
    <w:rsid w:val="008F6FD7"/>
    <w:rsid w:val="0090057B"/>
    <w:rsid w:val="00902ABE"/>
    <w:rsid w:val="00907A7E"/>
    <w:rsid w:val="00910E12"/>
    <w:rsid w:val="00913988"/>
    <w:rsid w:val="00913ED5"/>
    <w:rsid w:val="0091632E"/>
    <w:rsid w:val="00916B3E"/>
    <w:rsid w:val="00917CD6"/>
    <w:rsid w:val="00921684"/>
    <w:rsid w:val="00923641"/>
    <w:rsid w:val="00924361"/>
    <w:rsid w:val="0092607E"/>
    <w:rsid w:val="0092670C"/>
    <w:rsid w:val="0092751C"/>
    <w:rsid w:val="0092767E"/>
    <w:rsid w:val="00927F08"/>
    <w:rsid w:val="00930504"/>
    <w:rsid w:val="00932D7E"/>
    <w:rsid w:val="00933B0B"/>
    <w:rsid w:val="00934DAC"/>
    <w:rsid w:val="00935568"/>
    <w:rsid w:val="00935F0B"/>
    <w:rsid w:val="009368C6"/>
    <w:rsid w:val="00937228"/>
    <w:rsid w:val="00937367"/>
    <w:rsid w:val="00941DF7"/>
    <w:rsid w:val="00942C39"/>
    <w:rsid w:val="00944580"/>
    <w:rsid w:val="00946DD5"/>
    <w:rsid w:val="00954139"/>
    <w:rsid w:val="0095599F"/>
    <w:rsid w:val="00955D51"/>
    <w:rsid w:val="00956510"/>
    <w:rsid w:val="00956B4A"/>
    <w:rsid w:val="009572EE"/>
    <w:rsid w:val="009577CC"/>
    <w:rsid w:val="00957D0B"/>
    <w:rsid w:val="00962C96"/>
    <w:rsid w:val="00963A3C"/>
    <w:rsid w:val="00964D7B"/>
    <w:rsid w:val="00966BC9"/>
    <w:rsid w:val="00966EB5"/>
    <w:rsid w:val="00971285"/>
    <w:rsid w:val="00972EDD"/>
    <w:rsid w:val="00973967"/>
    <w:rsid w:val="009748F4"/>
    <w:rsid w:val="0097490D"/>
    <w:rsid w:val="009756A2"/>
    <w:rsid w:val="00975BEE"/>
    <w:rsid w:val="00975C0E"/>
    <w:rsid w:val="00976344"/>
    <w:rsid w:val="009808DF"/>
    <w:rsid w:val="009824AC"/>
    <w:rsid w:val="009853BC"/>
    <w:rsid w:val="0098551B"/>
    <w:rsid w:val="0098567B"/>
    <w:rsid w:val="009871C9"/>
    <w:rsid w:val="009873AD"/>
    <w:rsid w:val="00990469"/>
    <w:rsid w:val="00997C4E"/>
    <w:rsid w:val="00997E2C"/>
    <w:rsid w:val="009A08B2"/>
    <w:rsid w:val="009A47F1"/>
    <w:rsid w:val="009A4BD5"/>
    <w:rsid w:val="009A5344"/>
    <w:rsid w:val="009A5B49"/>
    <w:rsid w:val="009B0822"/>
    <w:rsid w:val="009B0DE7"/>
    <w:rsid w:val="009B1632"/>
    <w:rsid w:val="009C3BF0"/>
    <w:rsid w:val="009C4953"/>
    <w:rsid w:val="009C5569"/>
    <w:rsid w:val="009C5C7F"/>
    <w:rsid w:val="009D1515"/>
    <w:rsid w:val="009D1BAA"/>
    <w:rsid w:val="009D28C0"/>
    <w:rsid w:val="009D35D2"/>
    <w:rsid w:val="009D4491"/>
    <w:rsid w:val="009D44FF"/>
    <w:rsid w:val="009D5505"/>
    <w:rsid w:val="009D5B8A"/>
    <w:rsid w:val="009D5F2F"/>
    <w:rsid w:val="009E142B"/>
    <w:rsid w:val="009E5AC6"/>
    <w:rsid w:val="009F21A2"/>
    <w:rsid w:val="009F2304"/>
    <w:rsid w:val="009F2E68"/>
    <w:rsid w:val="009F5861"/>
    <w:rsid w:val="009F7480"/>
    <w:rsid w:val="00A003BB"/>
    <w:rsid w:val="00A00619"/>
    <w:rsid w:val="00A02D1D"/>
    <w:rsid w:val="00A02EB7"/>
    <w:rsid w:val="00A0322D"/>
    <w:rsid w:val="00A03253"/>
    <w:rsid w:val="00A038E6"/>
    <w:rsid w:val="00A04187"/>
    <w:rsid w:val="00A0446F"/>
    <w:rsid w:val="00A04C1C"/>
    <w:rsid w:val="00A05301"/>
    <w:rsid w:val="00A05E66"/>
    <w:rsid w:val="00A10947"/>
    <w:rsid w:val="00A14CC2"/>
    <w:rsid w:val="00A14F9F"/>
    <w:rsid w:val="00A15358"/>
    <w:rsid w:val="00A1556E"/>
    <w:rsid w:val="00A17738"/>
    <w:rsid w:val="00A22383"/>
    <w:rsid w:val="00A227FE"/>
    <w:rsid w:val="00A236E9"/>
    <w:rsid w:val="00A24272"/>
    <w:rsid w:val="00A248BD"/>
    <w:rsid w:val="00A25112"/>
    <w:rsid w:val="00A2646F"/>
    <w:rsid w:val="00A31313"/>
    <w:rsid w:val="00A31DC5"/>
    <w:rsid w:val="00A31EED"/>
    <w:rsid w:val="00A321CF"/>
    <w:rsid w:val="00A322B3"/>
    <w:rsid w:val="00A33E47"/>
    <w:rsid w:val="00A34152"/>
    <w:rsid w:val="00A345D4"/>
    <w:rsid w:val="00A34AC0"/>
    <w:rsid w:val="00A34CF5"/>
    <w:rsid w:val="00A34F25"/>
    <w:rsid w:val="00A37B6C"/>
    <w:rsid w:val="00A40CC9"/>
    <w:rsid w:val="00A41198"/>
    <w:rsid w:val="00A427BB"/>
    <w:rsid w:val="00A47A32"/>
    <w:rsid w:val="00A47DF1"/>
    <w:rsid w:val="00A54E2B"/>
    <w:rsid w:val="00A55345"/>
    <w:rsid w:val="00A55CBD"/>
    <w:rsid w:val="00A56977"/>
    <w:rsid w:val="00A57CC9"/>
    <w:rsid w:val="00A62435"/>
    <w:rsid w:val="00A640D5"/>
    <w:rsid w:val="00A64B2E"/>
    <w:rsid w:val="00A65082"/>
    <w:rsid w:val="00A6613E"/>
    <w:rsid w:val="00A66A50"/>
    <w:rsid w:val="00A67D09"/>
    <w:rsid w:val="00A70064"/>
    <w:rsid w:val="00A70EAC"/>
    <w:rsid w:val="00A7104F"/>
    <w:rsid w:val="00A71D09"/>
    <w:rsid w:val="00A72E8E"/>
    <w:rsid w:val="00A761D8"/>
    <w:rsid w:val="00A826B3"/>
    <w:rsid w:val="00A8416F"/>
    <w:rsid w:val="00A847A2"/>
    <w:rsid w:val="00A87668"/>
    <w:rsid w:val="00A924C2"/>
    <w:rsid w:val="00A92C38"/>
    <w:rsid w:val="00A9495B"/>
    <w:rsid w:val="00A97086"/>
    <w:rsid w:val="00A97DF6"/>
    <w:rsid w:val="00AA148F"/>
    <w:rsid w:val="00AA24C0"/>
    <w:rsid w:val="00AA3A59"/>
    <w:rsid w:val="00AA41F8"/>
    <w:rsid w:val="00AB744B"/>
    <w:rsid w:val="00AC036E"/>
    <w:rsid w:val="00AC06EA"/>
    <w:rsid w:val="00AC07DE"/>
    <w:rsid w:val="00AC0F02"/>
    <w:rsid w:val="00AC2809"/>
    <w:rsid w:val="00AC2BC1"/>
    <w:rsid w:val="00AC5687"/>
    <w:rsid w:val="00AC573D"/>
    <w:rsid w:val="00AC5AFD"/>
    <w:rsid w:val="00AD2F92"/>
    <w:rsid w:val="00AD31EF"/>
    <w:rsid w:val="00AD3321"/>
    <w:rsid w:val="00AD3EBD"/>
    <w:rsid w:val="00AD4798"/>
    <w:rsid w:val="00AD509E"/>
    <w:rsid w:val="00AE563C"/>
    <w:rsid w:val="00AE6AAD"/>
    <w:rsid w:val="00AF0938"/>
    <w:rsid w:val="00AF27CE"/>
    <w:rsid w:val="00AF28EC"/>
    <w:rsid w:val="00AF31D0"/>
    <w:rsid w:val="00AF360D"/>
    <w:rsid w:val="00AF4A5A"/>
    <w:rsid w:val="00AF530D"/>
    <w:rsid w:val="00AF6D0A"/>
    <w:rsid w:val="00AF7F63"/>
    <w:rsid w:val="00B04745"/>
    <w:rsid w:val="00B11C2D"/>
    <w:rsid w:val="00B133D6"/>
    <w:rsid w:val="00B13BA4"/>
    <w:rsid w:val="00B14A10"/>
    <w:rsid w:val="00B16D86"/>
    <w:rsid w:val="00B206CC"/>
    <w:rsid w:val="00B207C9"/>
    <w:rsid w:val="00B21E41"/>
    <w:rsid w:val="00B221A2"/>
    <w:rsid w:val="00B242DD"/>
    <w:rsid w:val="00B257B2"/>
    <w:rsid w:val="00B26D83"/>
    <w:rsid w:val="00B27D0B"/>
    <w:rsid w:val="00B30CB0"/>
    <w:rsid w:val="00B31C78"/>
    <w:rsid w:val="00B32ECD"/>
    <w:rsid w:val="00B32FCD"/>
    <w:rsid w:val="00B333E8"/>
    <w:rsid w:val="00B33581"/>
    <w:rsid w:val="00B347C3"/>
    <w:rsid w:val="00B350B6"/>
    <w:rsid w:val="00B36933"/>
    <w:rsid w:val="00B400E8"/>
    <w:rsid w:val="00B407D4"/>
    <w:rsid w:val="00B40C3A"/>
    <w:rsid w:val="00B40CBA"/>
    <w:rsid w:val="00B43582"/>
    <w:rsid w:val="00B46A0D"/>
    <w:rsid w:val="00B505BC"/>
    <w:rsid w:val="00B513F8"/>
    <w:rsid w:val="00B5185C"/>
    <w:rsid w:val="00B53FC5"/>
    <w:rsid w:val="00B5450A"/>
    <w:rsid w:val="00B62583"/>
    <w:rsid w:val="00B631C9"/>
    <w:rsid w:val="00B65EFD"/>
    <w:rsid w:val="00B66BF1"/>
    <w:rsid w:val="00B67C74"/>
    <w:rsid w:val="00B71138"/>
    <w:rsid w:val="00B72313"/>
    <w:rsid w:val="00B74D6D"/>
    <w:rsid w:val="00B773B9"/>
    <w:rsid w:val="00B802FD"/>
    <w:rsid w:val="00B80704"/>
    <w:rsid w:val="00B8418F"/>
    <w:rsid w:val="00B85B8F"/>
    <w:rsid w:val="00B85B9F"/>
    <w:rsid w:val="00B85E98"/>
    <w:rsid w:val="00B86F68"/>
    <w:rsid w:val="00B871DA"/>
    <w:rsid w:val="00B871EA"/>
    <w:rsid w:val="00B92740"/>
    <w:rsid w:val="00B9288A"/>
    <w:rsid w:val="00B93F90"/>
    <w:rsid w:val="00B953C9"/>
    <w:rsid w:val="00B9661D"/>
    <w:rsid w:val="00B97422"/>
    <w:rsid w:val="00B975E1"/>
    <w:rsid w:val="00BA004F"/>
    <w:rsid w:val="00BA092E"/>
    <w:rsid w:val="00BA1C2A"/>
    <w:rsid w:val="00BA2CFD"/>
    <w:rsid w:val="00BA6843"/>
    <w:rsid w:val="00BA7872"/>
    <w:rsid w:val="00BB12E5"/>
    <w:rsid w:val="00BB2235"/>
    <w:rsid w:val="00BB2258"/>
    <w:rsid w:val="00BB33CD"/>
    <w:rsid w:val="00BB502C"/>
    <w:rsid w:val="00BB7BE1"/>
    <w:rsid w:val="00BB7F8B"/>
    <w:rsid w:val="00BC054E"/>
    <w:rsid w:val="00BC4937"/>
    <w:rsid w:val="00BC69AD"/>
    <w:rsid w:val="00BC7CE5"/>
    <w:rsid w:val="00BD0AC3"/>
    <w:rsid w:val="00BD2A1A"/>
    <w:rsid w:val="00BD35DE"/>
    <w:rsid w:val="00BD361C"/>
    <w:rsid w:val="00BD39C7"/>
    <w:rsid w:val="00BD5320"/>
    <w:rsid w:val="00BD535F"/>
    <w:rsid w:val="00BE2814"/>
    <w:rsid w:val="00BE7746"/>
    <w:rsid w:val="00BF01C6"/>
    <w:rsid w:val="00BF0594"/>
    <w:rsid w:val="00BF0D0A"/>
    <w:rsid w:val="00BF1B97"/>
    <w:rsid w:val="00BF307B"/>
    <w:rsid w:val="00BF36CE"/>
    <w:rsid w:val="00BF4460"/>
    <w:rsid w:val="00BF4649"/>
    <w:rsid w:val="00BF59C5"/>
    <w:rsid w:val="00C02A23"/>
    <w:rsid w:val="00C07309"/>
    <w:rsid w:val="00C114F5"/>
    <w:rsid w:val="00C16C7D"/>
    <w:rsid w:val="00C17B10"/>
    <w:rsid w:val="00C242BE"/>
    <w:rsid w:val="00C245A7"/>
    <w:rsid w:val="00C25251"/>
    <w:rsid w:val="00C3344A"/>
    <w:rsid w:val="00C35D27"/>
    <w:rsid w:val="00C3707E"/>
    <w:rsid w:val="00C3773D"/>
    <w:rsid w:val="00C40C3E"/>
    <w:rsid w:val="00C42A87"/>
    <w:rsid w:val="00C454FB"/>
    <w:rsid w:val="00C4579B"/>
    <w:rsid w:val="00C46255"/>
    <w:rsid w:val="00C47B78"/>
    <w:rsid w:val="00C52382"/>
    <w:rsid w:val="00C539F5"/>
    <w:rsid w:val="00C557F7"/>
    <w:rsid w:val="00C5626E"/>
    <w:rsid w:val="00C56BF6"/>
    <w:rsid w:val="00C57ED6"/>
    <w:rsid w:val="00C63029"/>
    <w:rsid w:val="00C63195"/>
    <w:rsid w:val="00C635C3"/>
    <w:rsid w:val="00C64204"/>
    <w:rsid w:val="00C659D9"/>
    <w:rsid w:val="00C66647"/>
    <w:rsid w:val="00C705B9"/>
    <w:rsid w:val="00C718EC"/>
    <w:rsid w:val="00C73A3D"/>
    <w:rsid w:val="00C77FEA"/>
    <w:rsid w:val="00C801F4"/>
    <w:rsid w:val="00C804E8"/>
    <w:rsid w:val="00C80B29"/>
    <w:rsid w:val="00C80D21"/>
    <w:rsid w:val="00C8403A"/>
    <w:rsid w:val="00C84CA9"/>
    <w:rsid w:val="00C86074"/>
    <w:rsid w:val="00C86B13"/>
    <w:rsid w:val="00C86B61"/>
    <w:rsid w:val="00C86F66"/>
    <w:rsid w:val="00C91B22"/>
    <w:rsid w:val="00C91E1C"/>
    <w:rsid w:val="00C953D3"/>
    <w:rsid w:val="00C95BF8"/>
    <w:rsid w:val="00C95E3C"/>
    <w:rsid w:val="00C96079"/>
    <w:rsid w:val="00C96730"/>
    <w:rsid w:val="00C97E08"/>
    <w:rsid w:val="00CA1753"/>
    <w:rsid w:val="00CA226C"/>
    <w:rsid w:val="00CA37BD"/>
    <w:rsid w:val="00CA458B"/>
    <w:rsid w:val="00CA61C6"/>
    <w:rsid w:val="00CA61EB"/>
    <w:rsid w:val="00CA629E"/>
    <w:rsid w:val="00CA742F"/>
    <w:rsid w:val="00CB0AE1"/>
    <w:rsid w:val="00CB0CCC"/>
    <w:rsid w:val="00CB29F0"/>
    <w:rsid w:val="00CC5A3F"/>
    <w:rsid w:val="00CC6886"/>
    <w:rsid w:val="00CD371C"/>
    <w:rsid w:val="00CD63AE"/>
    <w:rsid w:val="00CD648E"/>
    <w:rsid w:val="00CE0728"/>
    <w:rsid w:val="00CE13BF"/>
    <w:rsid w:val="00CE1A27"/>
    <w:rsid w:val="00CE297A"/>
    <w:rsid w:val="00CE40A6"/>
    <w:rsid w:val="00CF067F"/>
    <w:rsid w:val="00CF0A67"/>
    <w:rsid w:val="00CF0A81"/>
    <w:rsid w:val="00CF134F"/>
    <w:rsid w:val="00CF1CCD"/>
    <w:rsid w:val="00CF26B5"/>
    <w:rsid w:val="00CF2864"/>
    <w:rsid w:val="00CF508E"/>
    <w:rsid w:val="00CF522E"/>
    <w:rsid w:val="00CF629D"/>
    <w:rsid w:val="00CF6C05"/>
    <w:rsid w:val="00CF7A7E"/>
    <w:rsid w:val="00D0222B"/>
    <w:rsid w:val="00D03836"/>
    <w:rsid w:val="00D045C1"/>
    <w:rsid w:val="00D11907"/>
    <w:rsid w:val="00D11A15"/>
    <w:rsid w:val="00D144D0"/>
    <w:rsid w:val="00D1500B"/>
    <w:rsid w:val="00D16F7E"/>
    <w:rsid w:val="00D22228"/>
    <w:rsid w:val="00D267EE"/>
    <w:rsid w:val="00D30218"/>
    <w:rsid w:val="00D345CC"/>
    <w:rsid w:val="00D34701"/>
    <w:rsid w:val="00D374CA"/>
    <w:rsid w:val="00D407DD"/>
    <w:rsid w:val="00D413F8"/>
    <w:rsid w:val="00D41A20"/>
    <w:rsid w:val="00D420A7"/>
    <w:rsid w:val="00D4283A"/>
    <w:rsid w:val="00D431EB"/>
    <w:rsid w:val="00D43802"/>
    <w:rsid w:val="00D43C6F"/>
    <w:rsid w:val="00D445EB"/>
    <w:rsid w:val="00D46436"/>
    <w:rsid w:val="00D46D33"/>
    <w:rsid w:val="00D52899"/>
    <w:rsid w:val="00D54F7B"/>
    <w:rsid w:val="00D573A7"/>
    <w:rsid w:val="00D61BE5"/>
    <w:rsid w:val="00D652BA"/>
    <w:rsid w:val="00D70F35"/>
    <w:rsid w:val="00D76ADE"/>
    <w:rsid w:val="00D81B65"/>
    <w:rsid w:val="00D85E91"/>
    <w:rsid w:val="00D85EEA"/>
    <w:rsid w:val="00D919EB"/>
    <w:rsid w:val="00D931FD"/>
    <w:rsid w:val="00D95C2B"/>
    <w:rsid w:val="00D972B4"/>
    <w:rsid w:val="00DA08C1"/>
    <w:rsid w:val="00DA0B31"/>
    <w:rsid w:val="00DA164F"/>
    <w:rsid w:val="00DA24A5"/>
    <w:rsid w:val="00DA747C"/>
    <w:rsid w:val="00DA7599"/>
    <w:rsid w:val="00DA75F1"/>
    <w:rsid w:val="00DB157E"/>
    <w:rsid w:val="00DB3DB8"/>
    <w:rsid w:val="00DB568C"/>
    <w:rsid w:val="00DB5B35"/>
    <w:rsid w:val="00DB6211"/>
    <w:rsid w:val="00DB62EA"/>
    <w:rsid w:val="00DB7860"/>
    <w:rsid w:val="00DB7EF6"/>
    <w:rsid w:val="00DC18C9"/>
    <w:rsid w:val="00DC278D"/>
    <w:rsid w:val="00DC53DC"/>
    <w:rsid w:val="00DC604C"/>
    <w:rsid w:val="00DC793A"/>
    <w:rsid w:val="00DC7F00"/>
    <w:rsid w:val="00DD1E67"/>
    <w:rsid w:val="00DD24BC"/>
    <w:rsid w:val="00DD2906"/>
    <w:rsid w:val="00DD47ED"/>
    <w:rsid w:val="00DD5C73"/>
    <w:rsid w:val="00DE0AC2"/>
    <w:rsid w:val="00DE11C6"/>
    <w:rsid w:val="00DE17FC"/>
    <w:rsid w:val="00DE232F"/>
    <w:rsid w:val="00DE5DDA"/>
    <w:rsid w:val="00DF3251"/>
    <w:rsid w:val="00DF3BD4"/>
    <w:rsid w:val="00DF475E"/>
    <w:rsid w:val="00DF4F9D"/>
    <w:rsid w:val="00DF51DD"/>
    <w:rsid w:val="00DF5219"/>
    <w:rsid w:val="00DF554A"/>
    <w:rsid w:val="00DF570D"/>
    <w:rsid w:val="00DF6235"/>
    <w:rsid w:val="00DF708E"/>
    <w:rsid w:val="00DF7927"/>
    <w:rsid w:val="00DF7950"/>
    <w:rsid w:val="00E0041C"/>
    <w:rsid w:val="00E00BEA"/>
    <w:rsid w:val="00E0274D"/>
    <w:rsid w:val="00E03540"/>
    <w:rsid w:val="00E043C2"/>
    <w:rsid w:val="00E04973"/>
    <w:rsid w:val="00E05ADC"/>
    <w:rsid w:val="00E05C30"/>
    <w:rsid w:val="00E07A18"/>
    <w:rsid w:val="00E11DF2"/>
    <w:rsid w:val="00E13A30"/>
    <w:rsid w:val="00E161C2"/>
    <w:rsid w:val="00E17801"/>
    <w:rsid w:val="00E2067D"/>
    <w:rsid w:val="00E22394"/>
    <w:rsid w:val="00E22EA8"/>
    <w:rsid w:val="00E233EA"/>
    <w:rsid w:val="00E24D35"/>
    <w:rsid w:val="00E30657"/>
    <w:rsid w:val="00E30A2C"/>
    <w:rsid w:val="00E331D0"/>
    <w:rsid w:val="00E3345C"/>
    <w:rsid w:val="00E33A15"/>
    <w:rsid w:val="00E33B7D"/>
    <w:rsid w:val="00E35B54"/>
    <w:rsid w:val="00E36584"/>
    <w:rsid w:val="00E3664F"/>
    <w:rsid w:val="00E42221"/>
    <w:rsid w:val="00E42F8D"/>
    <w:rsid w:val="00E43EC2"/>
    <w:rsid w:val="00E457F1"/>
    <w:rsid w:val="00E4686B"/>
    <w:rsid w:val="00E52134"/>
    <w:rsid w:val="00E56B30"/>
    <w:rsid w:val="00E57513"/>
    <w:rsid w:val="00E625DF"/>
    <w:rsid w:val="00E62B26"/>
    <w:rsid w:val="00E62B45"/>
    <w:rsid w:val="00E63296"/>
    <w:rsid w:val="00E63896"/>
    <w:rsid w:val="00E65BE7"/>
    <w:rsid w:val="00E676FD"/>
    <w:rsid w:val="00E7065C"/>
    <w:rsid w:val="00E71AA8"/>
    <w:rsid w:val="00E72856"/>
    <w:rsid w:val="00E732BA"/>
    <w:rsid w:val="00E75E02"/>
    <w:rsid w:val="00E75EDD"/>
    <w:rsid w:val="00E763BC"/>
    <w:rsid w:val="00E817BC"/>
    <w:rsid w:val="00E81D02"/>
    <w:rsid w:val="00E828C8"/>
    <w:rsid w:val="00E82B43"/>
    <w:rsid w:val="00E83834"/>
    <w:rsid w:val="00E83C7A"/>
    <w:rsid w:val="00E86F3C"/>
    <w:rsid w:val="00E92F9E"/>
    <w:rsid w:val="00E93B1C"/>
    <w:rsid w:val="00EA1338"/>
    <w:rsid w:val="00EA1FDA"/>
    <w:rsid w:val="00EA3A77"/>
    <w:rsid w:val="00EA46CF"/>
    <w:rsid w:val="00EA5F05"/>
    <w:rsid w:val="00EA68CD"/>
    <w:rsid w:val="00EA6B10"/>
    <w:rsid w:val="00EA6D63"/>
    <w:rsid w:val="00EB0A58"/>
    <w:rsid w:val="00EB12AE"/>
    <w:rsid w:val="00EB2B9D"/>
    <w:rsid w:val="00EB3097"/>
    <w:rsid w:val="00EB3981"/>
    <w:rsid w:val="00EB5CD6"/>
    <w:rsid w:val="00EB6D75"/>
    <w:rsid w:val="00EC04E4"/>
    <w:rsid w:val="00EC3521"/>
    <w:rsid w:val="00EC48D3"/>
    <w:rsid w:val="00EC529D"/>
    <w:rsid w:val="00EC78FC"/>
    <w:rsid w:val="00ED1BF5"/>
    <w:rsid w:val="00ED3113"/>
    <w:rsid w:val="00ED4B5B"/>
    <w:rsid w:val="00ED5291"/>
    <w:rsid w:val="00ED5A68"/>
    <w:rsid w:val="00ED5BE8"/>
    <w:rsid w:val="00EE1BF1"/>
    <w:rsid w:val="00EE2E20"/>
    <w:rsid w:val="00EE4F8D"/>
    <w:rsid w:val="00EE59F1"/>
    <w:rsid w:val="00EE5EE2"/>
    <w:rsid w:val="00EE6178"/>
    <w:rsid w:val="00EF61EA"/>
    <w:rsid w:val="00F01EAD"/>
    <w:rsid w:val="00F02948"/>
    <w:rsid w:val="00F02A09"/>
    <w:rsid w:val="00F02D7F"/>
    <w:rsid w:val="00F038C5"/>
    <w:rsid w:val="00F11FE7"/>
    <w:rsid w:val="00F1233A"/>
    <w:rsid w:val="00F123EB"/>
    <w:rsid w:val="00F12780"/>
    <w:rsid w:val="00F12BB6"/>
    <w:rsid w:val="00F16709"/>
    <w:rsid w:val="00F17CE4"/>
    <w:rsid w:val="00F22558"/>
    <w:rsid w:val="00F22781"/>
    <w:rsid w:val="00F247E7"/>
    <w:rsid w:val="00F32070"/>
    <w:rsid w:val="00F32217"/>
    <w:rsid w:val="00F3315F"/>
    <w:rsid w:val="00F3500D"/>
    <w:rsid w:val="00F35BBE"/>
    <w:rsid w:val="00F36918"/>
    <w:rsid w:val="00F4085E"/>
    <w:rsid w:val="00F42452"/>
    <w:rsid w:val="00F43286"/>
    <w:rsid w:val="00F4377D"/>
    <w:rsid w:val="00F43917"/>
    <w:rsid w:val="00F50CD8"/>
    <w:rsid w:val="00F54CD1"/>
    <w:rsid w:val="00F555C8"/>
    <w:rsid w:val="00F60485"/>
    <w:rsid w:val="00F617E0"/>
    <w:rsid w:val="00F61C7E"/>
    <w:rsid w:val="00F61CB2"/>
    <w:rsid w:val="00F62A20"/>
    <w:rsid w:val="00F64EBB"/>
    <w:rsid w:val="00F658F6"/>
    <w:rsid w:val="00F675DA"/>
    <w:rsid w:val="00F71518"/>
    <w:rsid w:val="00F732AC"/>
    <w:rsid w:val="00F73B33"/>
    <w:rsid w:val="00F75976"/>
    <w:rsid w:val="00F808BA"/>
    <w:rsid w:val="00F83C94"/>
    <w:rsid w:val="00F850EE"/>
    <w:rsid w:val="00F860E5"/>
    <w:rsid w:val="00F90A5D"/>
    <w:rsid w:val="00F91581"/>
    <w:rsid w:val="00F91E3F"/>
    <w:rsid w:val="00F9260A"/>
    <w:rsid w:val="00F93618"/>
    <w:rsid w:val="00F93689"/>
    <w:rsid w:val="00F94B60"/>
    <w:rsid w:val="00F9521D"/>
    <w:rsid w:val="00FA0667"/>
    <w:rsid w:val="00FA0E37"/>
    <w:rsid w:val="00FA1829"/>
    <w:rsid w:val="00FA2420"/>
    <w:rsid w:val="00FA39E5"/>
    <w:rsid w:val="00FA3A8F"/>
    <w:rsid w:val="00FA605C"/>
    <w:rsid w:val="00FA704B"/>
    <w:rsid w:val="00FB0A02"/>
    <w:rsid w:val="00FB0C02"/>
    <w:rsid w:val="00FB0FA7"/>
    <w:rsid w:val="00FB2C88"/>
    <w:rsid w:val="00FB32D2"/>
    <w:rsid w:val="00FB3690"/>
    <w:rsid w:val="00FB4A24"/>
    <w:rsid w:val="00FB5665"/>
    <w:rsid w:val="00FB69EF"/>
    <w:rsid w:val="00FC113B"/>
    <w:rsid w:val="00FC1FFB"/>
    <w:rsid w:val="00FC247C"/>
    <w:rsid w:val="00FC3E4D"/>
    <w:rsid w:val="00FC4099"/>
    <w:rsid w:val="00FC63C3"/>
    <w:rsid w:val="00FC6583"/>
    <w:rsid w:val="00FC6678"/>
    <w:rsid w:val="00FC78A2"/>
    <w:rsid w:val="00FD3810"/>
    <w:rsid w:val="00FD4C85"/>
    <w:rsid w:val="00FD6DE8"/>
    <w:rsid w:val="00FD7FF6"/>
    <w:rsid w:val="00FE0414"/>
    <w:rsid w:val="00FE2636"/>
    <w:rsid w:val="00FE30B2"/>
    <w:rsid w:val="00FE3370"/>
    <w:rsid w:val="00FF0CB2"/>
    <w:rsid w:val="00FF18E5"/>
    <w:rsid w:val="00FF18FF"/>
    <w:rsid w:val="00FF2F75"/>
    <w:rsid w:val="00FF2F7A"/>
    <w:rsid w:val="00FF4CC4"/>
    <w:rsid w:val="00FF7023"/>
    <w:rsid w:val="00FF78C5"/>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FABAF"/>
  <w15:chartTrackingRefBased/>
  <w15:docId w15:val="{AAC49C17-CC0A-4F99-A101-6C8443D7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584"/>
  </w:style>
  <w:style w:type="paragraph" w:styleId="Heading2">
    <w:name w:val="heading 2"/>
    <w:basedOn w:val="Normal"/>
    <w:next w:val="Normal"/>
    <w:link w:val="Heading2Char"/>
    <w:uiPriority w:val="9"/>
    <w:unhideWhenUsed/>
    <w:qFormat/>
    <w:rsid w:val="00E65BE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BE7"/>
    <w:rPr>
      <w:rFonts w:asciiTheme="majorHAnsi" w:eastAsiaTheme="majorEastAsia" w:hAnsiTheme="majorHAnsi" w:cstheme="majorBidi"/>
      <w:color w:val="2F5496" w:themeColor="accent1" w:themeShade="BF"/>
      <w:sz w:val="26"/>
      <w:szCs w:val="26"/>
    </w:rPr>
  </w:style>
  <w:style w:type="paragraph" w:styleId="ListParagraph">
    <w:name w:val="List Paragraph"/>
    <w:aliases w:val="TT - List Paragraph"/>
    <w:basedOn w:val="Normal"/>
    <w:link w:val="ListParagraphChar"/>
    <w:uiPriority w:val="34"/>
    <w:qFormat/>
    <w:rsid w:val="00040EB8"/>
    <w:pPr>
      <w:ind w:left="720"/>
      <w:contextualSpacing/>
    </w:pPr>
  </w:style>
  <w:style w:type="paragraph" w:styleId="Header">
    <w:name w:val="header"/>
    <w:basedOn w:val="Normal"/>
    <w:link w:val="HeaderChar"/>
    <w:uiPriority w:val="99"/>
    <w:unhideWhenUsed/>
    <w:rsid w:val="002B0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91D"/>
  </w:style>
  <w:style w:type="paragraph" w:styleId="Footer">
    <w:name w:val="footer"/>
    <w:basedOn w:val="Normal"/>
    <w:link w:val="FooterChar"/>
    <w:uiPriority w:val="99"/>
    <w:unhideWhenUsed/>
    <w:rsid w:val="002B0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91D"/>
  </w:style>
  <w:style w:type="character" w:styleId="Hyperlink">
    <w:name w:val="Hyperlink"/>
    <w:basedOn w:val="DefaultParagraphFont"/>
    <w:uiPriority w:val="99"/>
    <w:unhideWhenUsed/>
    <w:rsid w:val="005B1971"/>
    <w:rPr>
      <w:color w:val="0563C1" w:themeColor="hyperlink"/>
      <w:u w:val="single"/>
    </w:rPr>
  </w:style>
  <w:style w:type="character" w:styleId="UnresolvedMention">
    <w:name w:val="Unresolved Mention"/>
    <w:basedOn w:val="DefaultParagraphFont"/>
    <w:uiPriority w:val="99"/>
    <w:semiHidden/>
    <w:unhideWhenUsed/>
    <w:rsid w:val="005B1971"/>
    <w:rPr>
      <w:color w:val="605E5C"/>
      <w:shd w:val="clear" w:color="auto" w:fill="E1DFDD"/>
    </w:rPr>
  </w:style>
  <w:style w:type="paragraph" w:styleId="FootnoteText">
    <w:name w:val="footnote text"/>
    <w:basedOn w:val="Normal"/>
    <w:link w:val="FootnoteTextChar"/>
    <w:uiPriority w:val="99"/>
    <w:semiHidden/>
    <w:unhideWhenUsed/>
    <w:rsid w:val="002A0A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0A20"/>
    <w:rPr>
      <w:sz w:val="20"/>
      <w:szCs w:val="20"/>
    </w:rPr>
  </w:style>
  <w:style w:type="character" w:styleId="FootnoteReference">
    <w:name w:val="footnote reference"/>
    <w:basedOn w:val="DefaultParagraphFont"/>
    <w:uiPriority w:val="99"/>
    <w:semiHidden/>
    <w:unhideWhenUsed/>
    <w:rsid w:val="002A0A20"/>
    <w:rPr>
      <w:vertAlign w:val="superscript"/>
    </w:rPr>
  </w:style>
  <w:style w:type="character" w:customStyle="1" w:styleId="ListParagraphChar">
    <w:name w:val="List Paragraph Char"/>
    <w:aliases w:val="TT - List Paragraph Char"/>
    <w:basedOn w:val="DefaultParagraphFont"/>
    <w:link w:val="ListParagraph"/>
    <w:uiPriority w:val="34"/>
    <w:rsid w:val="008E2DF7"/>
  </w:style>
  <w:style w:type="character" w:styleId="CommentReference">
    <w:name w:val="annotation reference"/>
    <w:basedOn w:val="DefaultParagraphFont"/>
    <w:uiPriority w:val="99"/>
    <w:semiHidden/>
    <w:unhideWhenUsed/>
    <w:rsid w:val="002972AA"/>
    <w:rPr>
      <w:sz w:val="16"/>
      <w:szCs w:val="16"/>
    </w:rPr>
  </w:style>
  <w:style w:type="paragraph" w:styleId="CommentText">
    <w:name w:val="annotation text"/>
    <w:basedOn w:val="Normal"/>
    <w:link w:val="CommentTextChar"/>
    <w:uiPriority w:val="99"/>
    <w:unhideWhenUsed/>
    <w:rsid w:val="002972AA"/>
    <w:pPr>
      <w:spacing w:line="240" w:lineRule="auto"/>
    </w:pPr>
    <w:rPr>
      <w:sz w:val="20"/>
      <w:szCs w:val="20"/>
    </w:rPr>
  </w:style>
  <w:style w:type="character" w:customStyle="1" w:styleId="CommentTextChar">
    <w:name w:val="Comment Text Char"/>
    <w:basedOn w:val="DefaultParagraphFont"/>
    <w:link w:val="CommentText"/>
    <w:uiPriority w:val="99"/>
    <w:rsid w:val="002972AA"/>
    <w:rPr>
      <w:sz w:val="20"/>
      <w:szCs w:val="20"/>
    </w:rPr>
  </w:style>
  <w:style w:type="paragraph" w:styleId="CommentSubject">
    <w:name w:val="annotation subject"/>
    <w:basedOn w:val="CommentText"/>
    <w:next w:val="CommentText"/>
    <w:link w:val="CommentSubjectChar"/>
    <w:uiPriority w:val="99"/>
    <w:semiHidden/>
    <w:unhideWhenUsed/>
    <w:rsid w:val="002972AA"/>
    <w:rPr>
      <w:b/>
      <w:bCs/>
    </w:rPr>
  </w:style>
  <w:style w:type="character" w:customStyle="1" w:styleId="CommentSubjectChar">
    <w:name w:val="Comment Subject Char"/>
    <w:basedOn w:val="CommentTextChar"/>
    <w:link w:val="CommentSubject"/>
    <w:uiPriority w:val="99"/>
    <w:semiHidden/>
    <w:rsid w:val="002972AA"/>
    <w:rPr>
      <w:b/>
      <w:bCs/>
      <w:sz w:val="20"/>
      <w:szCs w:val="20"/>
    </w:rPr>
  </w:style>
  <w:style w:type="paragraph" w:styleId="Revision">
    <w:name w:val="Revision"/>
    <w:hidden/>
    <w:uiPriority w:val="99"/>
    <w:semiHidden/>
    <w:rsid w:val="00167340"/>
    <w:pPr>
      <w:spacing w:after="0" w:line="240" w:lineRule="auto"/>
    </w:pPr>
  </w:style>
  <w:style w:type="character" w:styleId="FollowedHyperlink">
    <w:name w:val="FollowedHyperlink"/>
    <w:basedOn w:val="DefaultParagraphFont"/>
    <w:uiPriority w:val="99"/>
    <w:semiHidden/>
    <w:unhideWhenUsed/>
    <w:rsid w:val="00B11C2D"/>
    <w:rPr>
      <w:color w:val="954F72" w:themeColor="followedHyperlink"/>
      <w:u w:val="single"/>
    </w:rPr>
  </w:style>
  <w:style w:type="paragraph" w:styleId="NormalWeb">
    <w:name w:val="Normal (Web)"/>
    <w:basedOn w:val="Normal"/>
    <w:uiPriority w:val="99"/>
    <w:unhideWhenUsed/>
    <w:rsid w:val="005130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A02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02D1D"/>
    <w:rPr>
      <w:rFonts w:ascii="Segoe UI" w:hAnsi="Segoe UI" w:cs="Segoe UI" w:hint="default"/>
      <w:sz w:val="18"/>
      <w:szCs w:val="18"/>
    </w:rPr>
  </w:style>
  <w:style w:type="character" w:styleId="Strong">
    <w:name w:val="Strong"/>
    <w:basedOn w:val="DefaultParagraphFont"/>
    <w:uiPriority w:val="22"/>
    <w:qFormat/>
    <w:rsid w:val="00A032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6451">
      <w:bodyDiv w:val="1"/>
      <w:marLeft w:val="0"/>
      <w:marRight w:val="0"/>
      <w:marTop w:val="0"/>
      <w:marBottom w:val="0"/>
      <w:divBdr>
        <w:top w:val="none" w:sz="0" w:space="0" w:color="auto"/>
        <w:left w:val="none" w:sz="0" w:space="0" w:color="auto"/>
        <w:bottom w:val="none" w:sz="0" w:space="0" w:color="auto"/>
        <w:right w:val="none" w:sz="0" w:space="0" w:color="auto"/>
      </w:divBdr>
    </w:div>
    <w:div w:id="56326955">
      <w:bodyDiv w:val="1"/>
      <w:marLeft w:val="0"/>
      <w:marRight w:val="0"/>
      <w:marTop w:val="0"/>
      <w:marBottom w:val="0"/>
      <w:divBdr>
        <w:top w:val="none" w:sz="0" w:space="0" w:color="auto"/>
        <w:left w:val="none" w:sz="0" w:space="0" w:color="auto"/>
        <w:bottom w:val="none" w:sz="0" w:space="0" w:color="auto"/>
        <w:right w:val="none" w:sz="0" w:space="0" w:color="auto"/>
      </w:divBdr>
    </w:div>
    <w:div w:id="265037383">
      <w:bodyDiv w:val="1"/>
      <w:marLeft w:val="0"/>
      <w:marRight w:val="0"/>
      <w:marTop w:val="0"/>
      <w:marBottom w:val="0"/>
      <w:divBdr>
        <w:top w:val="none" w:sz="0" w:space="0" w:color="auto"/>
        <w:left w:val="none" w:sz="0" w:space="0" w:color="auto"/>
        <w:bottom w:val="none" w:sz="0" w:space="0" w:color="auto"/>
        <w:right w:val="none" w:sz="0" w:space="0" w:color="auto"/>
      </w:divBdr>
    </w:div>
    <w:div w:id="360594476">
      <w:bodyDiv w:val="1"/>
      <w:marLeft w:val="0"/>
      <w:marRight w:val="0"/>
      <w:marTop w:val="0"/>
      <w:marBottom w:val="0"/>
      <w:divBdr>
        <w:top w:val="none" w:sz="0" w:space="0" w:color="auto"/>
        <w:left w:val="none" w:sz="0" w:space="0" w:color="auto"/>
        <w:bottom w:val="none" w:sz="0" w:space="0" w:color="auto"/>
        <w:right w:val="none" w:sz="0" w:space="0" w:color="auto"/>
      </w:divBdr>
    </w:div>
    <w:div w:id="378742922">
      <w:bodyDiv w:val="1"/>
      <w:marLeft w:val="0"/>
      <w:marRight w:val="0"/>
      <w:marTop w:val="0"/>
      <w:marBottom w:val="0"/>
      <w:divBdr>
        <w:top w:val="none" w:sz="0" w:space="0" w:color="auto"/>
        <w:left w:val="none" w:sz="0" w:space="0" w:color="auto"/>
        <w:bottom w:val="none" w:sz="0" w:space="0" w:color="auto"/>
        <w:right w:val="none" w:sz="0" w:space="0" w:color="auto"/>
      </w:divBdr>
      <w:divsChild>
        <w:div w:id="575476429">
          <w:marLeft w:val="547"/>
          <w:marRight w:val="0"/>
          <w:marTop w:val="200"/>
          <w:marBottom w:val="0"/>
          <w:divBdr>
            <w:top w:val="none" w:sz="0" w:space="0" w:color="auto"/>
            <w:left w:val="none" w:sz="0" w:space="0" w:color="auto"/>
            <w:bottom w:val="none" w:sz="0" w:space="0" w:color="auto"/>
            <w:right w:val="none" w:sz="0" w:space="0" w:color="auto"/>
          </w:divBdr>
        </w:div>
        <w:div w:id="1440029275">
          <w:marLeft w:val="1166"/>
          <w:marRight w:val="0"/>
          <w:marTop w:val="200"/>
          <w:marBottom w:val="0"/>
          <w:divBdr>
            <w:top w:val="none" w:sz="0" w:space="0" w:color="auto"/>
            <w:left w:val="none" w:sz="0" w:space="0" w:color="auto"/>
            <w:bottom w:val="none" w:sz="0" w:space="0" w:color="auto"/>
            <w:right w:val="none" w:sz="0" w:space="0" w:color="auto"/>
          </w:divBdr>
        </w:div>
      </w:divsChild>
    </w:div>
    <w:div w:id="390077091">
      <w:bodyDiv w:val="1"/>
      <w:marLeft w:val="0"/>
      <w:marRight w:val="0"/>
      <w:marTop w:val="0"/>
      <w:marBottom w:val="0"/>
      <w:divBdr>
        <w:top w:val="none" w:sz="0" w:space="0" w:color="auto"/>
        <w:left w:val="none" w:sz="0" w:space="0" w:color="auto"/>
        <w:bottom w:val="none" w:sz="0" w:space="0" w:color="auto"/>
        <w:right w:val="none" w:sz="0" w:space="0" w:color="auto"/>
      </w:divBdr>
    </w:div>
    <w:div w:id="548492263">
      <w:bodyDiv w:val="1"/>
      <w:marLeft w:val="0"/>
      <w:marRight w:val="0"/>
      <w:marTop w:val="0"/>
      <w:marBottom w:val="0"/>
      <w:divBdr>
        <w:top w:val="none" w:sz="0" w:space="0" w:color="auto"/>
        <w:left w:val="none" w:sz="0" w:space="0" w:color="auto"/>
        <w:bottom w:val="none" w:sz="0" w:space="0" w:color="auto"/>
        <w:right w:val="none" w:sz="0" w:space="0" w:color="auto"/>
      </w:divBdr>
    </w:div>
    <w:div w:id="812259611">
      <w:bodyDiv w:val="1"/>
      <w:marLeft w:val="0"/>
      <w:marRight w:val="0"/>
      <w:marTop w:val="0"/>
      <w:marBottom w:val="0"/>
      <w:divBdr>
        <w:top w:val="none" w:sz="0" w:space="0" w:color="auto"/>
        <w:left w:val="none" w:sz="0" w:space="0" w:color="auto"/>
        <w:bottom w:val="none" w:sz="0" w:space="0" w:color="auto"/>
        <w:right w:val="none" w:sz="0" w:space="0" w:color="auto"/>
      </w:divBdr>
    </w:div>
    <w:div w:id="934946593">
      <w:bodyDiv w:val="1"/>
      <w:marLeft w:val="0"/>
      <w:marRight w:val="0"/>
      <w:marTop w:val="0"/>
      <w:marBottom w:val="0"/>
      <w:divBdr>
        <w:top w:val="none" w:sz="0" w:space="0" w:color="auto"/>
        <w:left w:val="none" w:sz="0" w:space="0" w:color="auto"/>
        <w:bottom w:val="none" w:sz="0" w:space="0" w:color="auto"/>
        <w:right w:val="none" w:sz="0" w:space="0" w:color="auto"/>
      </w:divBdr>
    </w:div>
    <w:div w:id="1027829668">
      <w:bodyDiv w:val="1"/>
      <w:marLeft w:val="0"/>
      <w:marRight w:val="0"/>
      <w:marTop w:val="0"/>
      <w:marBottom w:val="0"/>
      <w:divBdr>
        <w:top w:val="none" w:sz="0" w:space="0" w:color="auto"/>
        <w:left w:val="none" w:sz="0" w:space="0" w:color="auto"/>
        <w:bottom w:val="none" w:sz="0" w:space="0" w:color="auto"/>
        <w:right w:val="none" w:sz="0" w:space="0" w:color="auto"/>
      </w:divBdr>
    </w:div>
    <w:div w:id="1070544756">
      <w:bodyDiv w:val="1"/>
      <w:marLeft w:val="0"/>
      <w:marRight w:val="0"/>
      <w:marTop w:val="0"/>
      <w:marBottom w:val="0"/>
      <w:divBdr>
        <w:top w:val="none" w:sz="0" w:space="0" w:color="auto"/>
        <w:left w:val="none" w:sz="0" w:space="0" w:color="auto"/>
        <w:bottom w:val="none" w:sz="0" w:space="0" w:color="auto"/>
        <w:right w:val="none" w:sz="0" w:space="0" w:color="auto"/>
      </w:divBdr>
    </w:div>
    <w:div w:id="1126193111">
      <w:bodyDiv w:val="1"/>
      <w:marLeft w:val="0"/>
      <w:marRight w:val="0"/>
      <w:marTop w:val="0"/>
      <w:marBottom w:val="0"/>
      <w:divBdr>
        <w:top w:val="none" w:sz="0" w:space="0" w:color="auto"/>
        <w:left w:val="none" w:sz="0" w:space="0" w:color="auto"/>
        <w:bottom w:val="none" w:sz="0" w:space="0" w:color="auto"/>
        <w:right w:val="none" w:sz="0" w:space="0" w:color="auto"/>
      </w:divBdr>
    </w:div>
    <w:div w:id="1202089157">
      <w:bodyDiv w:val="1"/>
      <w:marLeft w:val="0"/>
      <w:marRight w:val="0"/>
      <w:marTop w:val="0"/>
      <w:marBottom w:val="0"/>
      <w:divBdr>
        <w:top w:val="none" w:sz="0" w:space="0" w:color="auto"/>
        <w:left w:val="none" w:sz="0" w:space="0" w:color="auto"/>
        <w:bottom w:val="none" w:sz="0" w:space="0" w:color="auto"/>
        <w:right w:val="none" w:sz="0" w:space="0" w:color="auto"/>
      </w:divBdr>
    </w:div>
    <w:div w:id="1506284299">
      <w:bodyDiv w:val="1"/>
      <w:marLeft w:val="0"/>
      <w:marRight w:val="0"/>
      <w:marTop w:val="0"/>
      <w:marBottom w:val="0"/>
      <w:divBdr>
        <w:top w:val="none" w:sz="0" w:space="0" w:color="auto"/>
        <w:left w:val="none" w:sz="0" w:space="0" w:color="auto"/>
        <w:bottom w:val="none" w:sz="0" w:space="0" w:color="auto"/>
        <w:right w:val="none" w:sz="0" w:space="0" w:color="auto"/>
      </w:divBdr>
    </w:div>
    <w:div w:id="1522619932">
      <w:bodyDiv w:val="1"/>
      <w:marLeft w:val="0"/>
      <w:marRight w:val="0"/>
      <w:marTop w:val="0"/>
      <w:marBottom w:val="0"/>
      <w:divBdr>
        <w:top w:val="none" w:sz="0" w:space="0" w:color="auto"/>
        <w:left w:val="none" w:sz="0" w:space="0" w:color="auto"/>
        <w:bottom w:val="none" w:sz="0" w:space="0" w:color="auto"/>
        <w:right w:val="none" w:sz="0" w:space="0" w:color="auto"/>
      </w:divBdr>
    </w:div>
    <w:div w:id="1579093728">
      <w:bodyDiv w:val="1"/>
      <w:marLeft w:val="0"/>
      <w:marRight w:val="0"/>
      <w:marTop w:val="0"/>
      <w:marBottom w:val="0"/>
      <w:divBdr>
        <w:top w:val="none" w:sz="0" w:space="0" w:color="auto"/>
        <w:left w:val="none" w:sz="0" w:space="0" w:color="auto"/>
        <w:bottom w:val="none" w:sz="0" w:space="0" w:color="auto"/>
        <w:right w:val="none" w:sz="0" w:space="0" w:color="auto"/>
      </w:divBdr>
    </w:div>
    <w:div w:id="1655453181">
      <w:bodyDiv w:val="1"/>
      <w:marLeft w:val="0"/>
      <w:marRight w:val="0"/>
      <w:marTop w:val="0"/>
      <w:marBottom w:val="0"/>
      <w:divBdr>
        <w:top w:val="none" w:sz="0" w:space="0" w:color="auto"/>
        <w:left w:val="none" w:sz="0" w:space="0" w:color="auto"/>
        <w:bottom w:val="none" w:sz="0" w:space="0" w:color="auto"/>
        <w:right w:val="none" w:sz="0" w:space="0" w:color="auto"/>
      </w:divBdr>
    </w:div>
    <w:div w:id="1801918992">
      <w:bodyDiv w:val="1"/>
      <w:marLeft w:val="0"/>
      <w:marRight w:val="0"/>
      <w:marTop w:val="0"/>
      <w:marBottom w:val="0"/>
      <w:divBdr>
        <w:top w:val="none" w:sz="0" w:space="0" w:color="auto"/>
        <w:left w:val="none" w:sz="0" w:space="0" w:color="auto"/>
        <w:bottom w:val="none" w:sz="0" w:space="0" w:color="auto"/>
        <w:right w:val="none" w:sz="0" w:space="0" w:color="auto"/>
      </w:divBdr>
    </w:div>
    <w:div w:id="1943486203">
      <w:bodyDiv w:val="1"/>
      <w:marLeft w:val="0"/>
      <w:marRight w:val="0"/>
      <w:marTop w:val="0"/>
      <w:marBottom w:val="0"/>
      <w:divBdr>
        <w:top w:val="none" w:sz="0" w:space="0" w:color="auto"/>
        <w:left w:val="none" w:sz="0" w:space="0" w:color="auto"/>
        <w:bottom w:val="none" w:sz="0" w:space="0" w:color="auto"/>
        <w:right w:val="none" w:sz="0" w:space="0" w:color="auto"/>
      </w:divBdr>
    </w:div>
    <w:div w:id="1989892191">
      <w:bodyDiv w:val="1"/>
      <w:marLeft w:val="0"/>
      <w:marRight w:val="0"/>
      <w:marTop w:val="0"/>
      <w:marBottom w:val="0"/>
      <w:divBdr>
        <w:top w:val="none" w:sz="0" w:space="0" w:color="auto"/>
        <w:left w:val="none" w:sz="0" w:space="0" w:color="auto"/>
        <w:bottom w:val="none" w:sz="0" w:space="0" w:color="auto"/>
        <w:right w:val="none" w:sz="0" w:space="0" w:color="auto"/>
      </w:divBdr>
    </w:div>
    <w:div w:id="1998914955">
      <w:bodyDiv w:val="1"/>
      <w:marLeft w:val="0"/>
      <w:marRight w:val="0"/>
      <w:marTop w:val="0"/>
      <w:marBottom w:val="0"/>
      <w:divBdr>
        <w:top w:val="none" w:sz="0" w:space="0" w:color="auto"/>
        <w:left w:val="none" w:sz="0" w:space="0" w:color="auto"/>
        <w:bottom w:val="none" w:sz="0" w:space="0" w:color="auto"/>
        <w:right w:val="none" w:sz="0" w:space="0" w:color="auto"/>
      </w:divBdr>
    </w:div>
    <w:div w:id="2058044118">
      <w:bodyDiv w:val="1"/>
      <w:marLeft w:val="0"/>
      <w:marRight w:val="0"/>
      <w:marTop w:val="0"/>
      <w:marBottom w:val="0"/>
      <w:divBdr>
        <w:top w:val="none" w:sz="0" w:space="0" w:color="auto"/>
        <w:left w:val="none" w:sz="0" w:space="0" w:color="auto"/>
        <w:bottom w:val="none" w:sz="0" w:space="0" w:color="auto"/>
        <w:right w:val="none" w:sz="0" w:space="0" w:color="auto"/>
      </w:divBdr>
    </w:div>
    <w:div w:id="213131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nhpd.preservationdatabase.org/Data"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ilsag.info/wp-content/uploads/MF-Metrics-DRAFT-11-16-2023.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lsag.info/wp-content/uploads/MF-Metrics-DRAFT-11-16-2023.xls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48094-5C16-4B00-8D3D-8818D14F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9</cp:revision>
  <dcterms:created xsi:type="dcterms:W3CDTF">2024-01-25T19:48:00Z</dcterms:created>
  <dcterms:modified xsi:type="dcterms:W3CDTF">2024-01-25T19:54:00Z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2023-12-11T15:29:24Z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3d3af7df-c72e-43a5-938b-b1c8022b5460</vt:lpwstr>
  </property>
  <property fmtid="{D5CDD505-2E9C-101B-9397-08002B2CF9AE}" pid="8" name="MSIP_Label_ed3826ce-7c18-471d-9596-93de5bae332e_ContentBits">
    <vt:lpwstr>0</vt:lpwstr>
  </property>
</Properties>
</file>