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3DB21644" w14:textId="6C88AAAC" w:rsidR="002C398D" w:rsidRPr="00B55115" w:rsidRDefault="00F02DCF" w:rsidP="006C1B4B">
      <w:pPr>
        <w:spacing w:after="0" w:line="240" w:lineRule="auto"/>
        <w:jc w:val="center"/>
        <w:rPr>
          <w:ins w:id="1" w:author="Celia Johnson" w:date="2024-05-08T11:50:00Z" w16du:dateUtc="2024-05-08T16:50:00Z"/>
          <w:rFonts w:ascii="Arial" w:hAnsi="Arial" w:cs="Arial"/>
          <w:b/>
          <w:bCs/>
        </w:rPr>
      </w:pPr>
      <w:ins w:id="2" w:author="Celia Johnson" w:date="2024-05-09T09:13:00Z" w16du:dateUtc="2024-05-09T14:13:00Z">
        <w:r>
          <w:rPr>
            <w:rFonts w:ascii="Arial" w:hAnsi="Arial" w:cs="Arial"/>
            <w:b/>
            <w:bCs/>
          </w:rPr>
          <w:t>Final Draft REDLINE (</w:t>
        </w:r>
      </w:ins>
      <w:ins w:id="3" w:author="Celia Johnson" w:date="2024-05-08T11:50:00Z" w16du:dateUtc="2024-05-08T16:50:00Z">
        <w:r w:rsidR="002C398D">
          <w:rPr>
            <w:rFonts w:ascii="Arial" w:hAnsi="Arial" w:cs="Arial"/>
            <w:b/>
            <w:bCs/>
          </w:rPr>
          <w:t>Updated May 8, 2024</w:t>
        </w:r>
      </w:ins>
      <w:ins w:id="4" w:author="Celia Johnson" w:date="2024-05-09T09:13:00Z" w16du:dateUtc="2024-05-09T14:13:00Z">
        <w:r>
          <w:rPr>
            <w:rFonts w:ascii="Arial" w:hAnsi="Arial" w:cs="Arial"/>
            <w:b/>
            <w:bCs/>
          </w:rPr>
          <w:t>)</w:t>
        </w:r>
      </w:ins>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D6F12A7" w14:textId="77777777" w:rsidR="00AC742D" w:rsidRDefault="00AC742D" w:rsidP="00CF067F">
      <w:pPr>
        <w:spacing w:after="0" w:line="240" w:lineRule="auto"/>
        <w:rPr>
          <w:rFonts w:ascii="Arial" w:hAnsi="Arial" w:cs="Arial"/>
          <w:color w:val="FF0000"/>
        </w:rPr>
      </w:pPr>
    </w:p>
    <w:p w14:paraId="6BAD9F22" w14:textId="77777777" w:rsidR="002806DD" w:rsidRDefault="002806DD" w:rsidP="00CF067F">
      <w:pPr>
        <w:spacing w:after="0" w:line="240" w:lineRule="auto"/>
        <w:rPr>
          <w:rFonts w:ascii="Arial" w:hAnsi="Arial" w:cs="Arial"/>
          <w:color w:val="FF0000"/>
        </w:rPr>
      </w:pPr>
    </w:p>
    <w:p w14:paraId="79D75577" w14:textId="77777777" w:rsidR="002806DD" w:rsidRDefault="002806DD" w:rsidP="00CF067F">
      <w:pPr>
        <w:spacing w:after="0" w:line="240" w:lineRule="auto"/>
        <w:rPr>
          <w:rFonts w:ascii="Arial" w:hAnsi="Arial" w:cs="Arial"/>
          <w:color w:val="FF0000"/>
        </w:rPr>
      </w:pPr>
    </w:p>
    <w:p w14:paraId="18EC84A0" w14:textId="77777777" w:rsidR="002806DD" w:rsidRDefault="002806DD" w:rsidP="00CF067F">
      <w:pPr>
        <w:spacing w:after="0" w:line="240" w:lineRule="auto"/>
        <w:rPr>
          <w:rFonts w:ascii="Arial" w:hAnsi="Arial" w:cs="Arial"/>
          <w:color w:val="FF0000"/>
        </w:rPr>
      </w:pPr>
    </w:p>
    <w:p w14:paraId="144982C0" w14:textId="77777777" w:rsidR="002806DD" w:rsidRDefault="002806DD" w:rsidP="00CF067F">
      <w:pPr>
        <w:spacing w:after="0" w:line="240" w:lineRule="auto"/>
        <w:rPr>
          <w:rFonts w:ascii="Arial" w:hAnsi="Arial" w:cs="Arial"/>
          <w:color w:val="FF0000"/>
        </w:rPr>
      </w:pPr>
    </w:p>
    <w:p w14:paraId="525A6368" w14:textId="77777777" w:rsidR="002806DD" w:rsidRDefault="002806DD"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113D66">
        <w:rPr>
          <w:rFonts w:ascii="Arial" w:hAnsi="Arial" w:cs="Arial"/>
          <w:b/>
          <w:bCs/>
          <w:highlight w:val="yellow"/>
          <w:u w:val="single"/>
        </w:rPr>
        <w:lastRenderedPageBreak/>
        <w:t xml:space="preserve">Annual </w:t>
      </w:r>
      <w:r w:rsidR="00CF067F" w:rsidRPr="00113D66">
        <w:rPr>
          <w:rFonts w:ascii="Arial" w:hAnsi="Arial" w:cs="Arial"/>
          <w:b/>
          <w:bCs/>
          <w:highlight w:val="yellow"/>
          <w:u w:val="single"/>
        </w:rPr>
        <w:t>Reporting Metrics for (</w:t>
      </w:r>
      <w:proofErr w:type="spellStart"/>
      <w:r w:rsidR="00CF067F" w:rsidRPr="00113D66">
        <w:rPr>
          <w:rFonts w:ascii="Arial" w:hAnsi="Arial" w:cs="Arial"/>
          <w:b/>
          <w:bCs/>
          <w:highlight w:val="yellow"/>
          <w:u w:val="single"/>
        </w:rPr>
        <w:t>i</w:t>
      </w:r>
      <w:proofErr w:type="spellEnd"/>
      <w:r w:rsidR="00CF067F" w:rsidRPr="00113D66">
        <w:rPr>
          <w:rFonts w:ascii="Arial" w:hAnsi="Arial" w:cs="Arial"/>
          <w:b/>
          <w:bCs/>
          <w:highlight w:val="yellow"/>
          <w:u w:val="single"/>
        </w:rPr>
        <w:t>)</w:t>
      </w:r>
      <w:r w:rsidR="00CF067F" w:rsidRPr="00113D66">
        <w:rPr>
          <w:rFonts w:ascii="Arial" w:hAnsi="Arial" w:cs="Arial"/>
          <w:b/>
          <w:bCs/>
          <w:highlight w:val="yellow"/>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 xml:space="preserve">Excerpt from </w:t>
      </w:r>
      <w:commentRangeStart w:id="5"/>
      <w:r w:rsidRPr="00193619">
        <w:rPr>
          <w:rFonts w:ascii="Arial" w:hAnsi="Arial" w:cs="Arial"/>
          <w:b/>
          <w:bCs/>
        </w:rPr>
        <w:t>policy</w:t>
      </w:r>
      <w:commentRangeEnd w:id="5"/>
      <w:r w:rsidR="00960EE8">
        <w:rPr>
          <w:rStyle w:val="CommentReference"/>
        </w:rPr>
        <w:commentReference w:id="5"/>
      </w:r>
      <w:r w:rsidRPr="00193619">
        <w:rPr>
          <w:rFonts w:ascii="Arial" w:hAnsi="Arial" w:cs="Arial"/>
          <w:b/>
          <w:bCs/>
        </w:rPr>
        <w:t>:</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45289F82" w:rsidR="009756A2" w:rsidRPr="009F5861" w:rsidRDefault="00102442" w:rsidP="009F5861">
      <w:pPr>
        <w:spacing w:after="0" w:line="240" w:lineRule="auto"/>
        <w:rPr>
          <w:rFonts w:ascii="Arial" w:hAnsi="Arial" w:cs="Arial"/>
        </w:rPr>
      </w:pPr>
      <w:r w:rsidRPr="00113D66">
        <w:rPr>
          <w:rFonts w:ascii="Arial" w:hAnsi="Arial" w:cs="Arial"/>
        </w:rPr>
        <w:t xml:space="preserve">Utilizing a spreadsheet [link to be added], </w:t>
      </w:r>
      <w:r w:rsidR="00EB1DCB" w:rsidRPr="00113D66">
        <w:rPr>
          <w:rFonts w:ascii="Arial" w:hAnsi="Arial" w:cs="Arial"/>
        </w:rPr>
        <w:t>Program Administrators will report</w:t>
      </w:r>
      <w:r w:rsidR="009756A2" w:rsidRPr="00113D66">
        <w:rPr>
          <w:rFonts w:ascii="Arial" w:hAnsi="Arial" w:cs="Arial"/>
        </w:rPr>
        <w:t xml:space="preserve"> the number of </w:t>
      </w:r>
      <w:del w:id="6" w:author="Celia Johnson" w:date="2024-05-01T10:01:00Z" w16du:dateUtc="2024-05-01T15:01:00Z">
        <w:r w:rsidR="009756A2" w:rsidRPr="00113D66" w:rsidDel="00C90C08">
          <w:rPr>
            <w:rFonts w:ascii="Arial" w:hAnsi="Arial" w:cs="Arial"/>
          </w:rPr>
          <w:delText xml:space="preserve">projects, </w:delText>
        </w:r>
      </w:del>
      <w:r w:rsidR="009756A2" w:rsidRPr="00113D66">
        <w:rPr>
          <w:rFonts w:ascii="Arial" w:hAnsi="Arial" w:cs="Arial"/>
        </w:rPr>
        <w:t>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 xml:space="preserve">Subsidized housing (meaning state or federal assisted housing, such as the </w:t>
      </w:r>
      <w:proofErr w:type="gramStart"/>
      <w:r w:rsidRPr="009F5861">
        <w:rPr>
          <w:rFonts w:ascii="Arial" w:hAnsi="Arial" w:cs="Arial"/>
        </w:rPr>
        <w:t>low income</w:t>
      </w:r>
      <w:proofErr w:type="gramEnd"/>
      <w:r w:rsidRPr="009F5861">
        <w:rPr>
          <w:rFonts w:ascii="Arial" w:hAnsi="Arial" w:cs="Arial"/>
        </w:rPr>
        <w:t xml:space="preserv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6A4DD5">
        <w:rPr>
          <w:rFonts w:ascii="Arial" w:hAnsi="Arial" w:cs="Arial"/>
          <w:b/>
          <w:bCs/>
          <w:highlight w:val="yellow"/>
          <w:u w:val="single"/>
        </w:rPr>
        <w:t>Reporting Location</w:t>
      </w:r>
      <w:r w:rsidRPr="006A4DD5">
        <w:rPr>
          <w:rFonts w:ascii="Arial" w:hAnsi="Arial" w:cs="Arial"/>
          <w:b/>
          <w:bCs/>
          <w:highlight w:val="yellow"/>
        </w:rPr>
        <w:t>:</w:t>
      </w:r>
      <w:r w:rsidRPr="006A4DD5">
        <w:rPr>
          <w:rFonts w:ascii="Arial" w:hAnsi="Arial" w:cs="Arial"/>
          <w:highlight w:val="yellow"/>
        </w:rPr>
        <w:t xml:space="preserve"> </w:t>
      </w:r>
      <w:r w:rsidR="00DB5B35" w:rsidRPr="006A4DD5">
        <w:rPr>
          <w:rFonts w:ascii="Arial" w:hAnsi="Arial" w:cs="Arial"/>
          <w:highlight w:val="yellow"/>
        </w:rPr>
        <w:t>Annually, in the Q4 report, including</w:t>
      </w:r>
      <w:r w:rsidR="004D771D" w:rsidRPr="006A4DD5">
        <w:rPr>
          <w:rFonts w:ascii="Arial" w:hAnsi="Arial" w:cs="Arial"/>
          <w:highlight w:val="yellow"/>
        </w:rPr>
        <w:t xml:space="preserve"> the spreadsheet populated with data. Within a given program year the data will reflect cumulative year-to-date data.</w:t>
      </w:r>
      <w:r w:rsidR="004D771D" w:rsidRPr="009F5861">
        <w:rPr>
          <w:rFonts w:ascii="Arial" w:hAnsi="Arial" w:cs="Arial"/>
        </w:rPr>
        <w:t xml:space="preserve">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7BCF91D0"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w:t>
      </w:r>
      <w:del w:id="7" w:author="Celia Johnson" w:date="2024-05-06T15:41:00Z" w16du:dateUtc="2024-05-06T20:41:00Z">
        <w:r w:rsidRPr="00DF5219" w:rsidDel="00D236CE">
          <w:rPr>
            <w:rFonts w:ascii="Arial" w:hAnsi="Arial" w:cs="Arial"/>
          </w:rPr>
          <w:delText xml:space="preserve">, for the </w:delText>
        </w:r>
      </w:del>
      <w:del w:id="8" w:author="Celia Johnson" w:date="2024-05-06T15:27:00Z" w16du:dateUtc="2024-05-06T20:27:00Z">
        <w:r w:rsidRPr="00DF5219" w:rsidDel="00DB5F34">
          <w:rPr>
            <w:rFonts w:ascii="Arial" w:hAnsi="Arial" w:cs="Arial"/>
          </w:rPr>
          <w:delText xml:space="preserve">2023 </w:delText>
        </w:r>
      </w:del>
      <w:del w:id="9" w:author="Celia Johnson" w:date="2024-05-06T15:41:00Z" w16du:dateUtc="2024-05-06T20:41:00Z">
        <w:r w:rsidRPr="00DF5219" w:rsidDel="00D236CE">
          <w:rPr>
            <w:rFonts w:ascii="Arial" w:hAnsi="Arial" w:cs="Arial"/>
          </w:rPr>
          <w:delText xml:space="preserve">evaluations that will be conducted in </w:delText>
        </w:r>
      </w:del>
      <w:del w:id="10" w:author="Celia Johnson" w:date="2024-05-06T15:27:00Z" w16du:dateUtc="2024-05-06T20:27:00Z">
        <w:r w:rsidRPr="00DF5219" w:rsidDel="00DB5F34">
          <w:rPr>
            <w:rFonts w:ascii="Arial" w:hAnsi="Arial" w:cs="Arial"/>
          </w:rPr>
          <w:delText>2024</w:delText>
        </w:r>
      </w:del>
      <w:r w:rsidRPr="00DF5219">
        <w:rPr>
          <w:rFonts w:ascii="Arial" w:hAnsi="Arial" w:cs="Arial"/>
        </w:rPr>
        <w:t>, the evaluators will investigate the level and effectiveness, in both reducing barriers to participation and comprehensively addressing efficiency opportunities, of offering one-stop-shopping services and jointly or in a coordinated fashion delivering the IQ MF programs.</w:t>
      </w:r>
      <w:ins w:id="11" w:author="Celia Johnson" w:date="2024-05-06T15:26:00Z" w16du:dateUtc="2024-05-06T20:26:00Z">
        <w:r w:rsidR="00AD44B0">
          <w:rPr>
            <w:rFonts w:ascii="Arial" w:hAnsi="Arial" w:cs="Arial"/>
          </w:rPr>
          <w:t xml:space="preserve"> </w:t>
        </w:r>
        <w:commentRangeStart w:id="12"/>
        <w:r w:rsidR="00AD44B0" w:rsidRPr="00AB7F88">
          <w:rPr>
            <w:rFonts w:ascii="Arial" w:hAnsi="Arial" w:cs="Arial"/>
            <w:highlight w:val="yellow"/>
          </w:rPr>
          <w:t>This</w:t>
        </w:r>
      </w:ins>
      <w:commentRangeEnd w:id="12"/>
      <w:r w:rsidR="0098559D">
        <w:rPr>
          <w:rStyle w:val="CommentReference"/>
        </w:rPr>
        <w:commentReference w:id="12"/>
      </w:r>
      <w:ins w:id="13" w:author="Celia Johnson" w:date="2024-05-06T15:26:00Z" w16du:dateUtc="2024-05-06T20:26:00Z">
        <w:r w:rsidR="00AD44B0" w:rsidRPr="00AB7F88">
          <w:rPr>
            <w:rFonts w:ascii="Arial" w:hAnsi="Arial" w:cs="Arial"/>
            <w:highlight w:val="yellow"/>
          </w:rPr>
          <w:t xml:space="preserve"> evaluation will occur no later than the 2024 evaluations that will be conducted in 2025, but will be conducted for the 2023 program year in 2024 if possible. Utilities will work with interested stakeholders on the scope of work for this evaluation.</w:t>
        </w:r>
      </w:ins>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ins w:id="14" w:author="Celia Johnson" w:date="2024-03-26T11:48:00Z" w16du:dateUtc="2024-03-26T16:48:00Z"/>
          <w:rFonts w:ascii="Arial" w:hAnsi="Arial" w:cs="Arial"/>
          <w:color w:val="FF0000"/>
        </w:rPr>
      </w:pPr>
    </w:p>
    <w:p w14:paraId="78D184AB" w14:textId="0115280F" w:rsidR="00D24B8A" w:rsidRDefault="00D24B8A" w:rsidP="0001271D">
      <w:pPr>
        <w:spacing w:after="0" w:line="240" w:lineRule="auto"/>
        <w:rPr>
          <w:ins w:id="15" w:author="Celia Johnson" w:date="2024-03-26T11:48:00Z" w16du:dateUtc="2024-03-26T16:48:00Z"/>
          <w:rFonts w:ascii="Arial" w:hAnsi="Arial" w:cs="Arial"/>
          <w:color w:val="FF0000"/>
        </w:rPr>
      </w:pPr>
      <w:ins w:id="16" w:author="Celia Johnson" w:date="2024-03-26T11:48:00Z" w16du:dateUtc="2024-03-26T16:48:00Z">
        <w:r w:rsidRPr="006A4DD5">
          <w:rPr>
            <w:rFonts w:ascii="Arial" w:hAnsi="Arial" w:cs="Arial"/>
            <w:b/>
            <w:bCs/>
            <w:highlight w:val="yellow"/>
            <w:u w:val="single"/>
          </w:rPr>
          <w:t>Reporting Location</w:t>
        </w:r>
        <w:r w:rsidRPr="006A4DD5">
          <w:rPr>
            <w:rFonts w:ascii="Arial" w:hAnsi="Arial" w:cs="Arial"/>
            <w:b/>
            <w:bCs/>
            <w:highlight w:val="yellow"/>
          </w:rPr>
          <w:t xml:space="preserve">: </w:t>
        </w:r>
        <w:r w:rsidRPr="006A4DD5">
          <w:rPr>
            <w:rFonts w:ascii="Arial" w:hAnsi="Arial" w:cs="Arial"/>
            <w:highlight w:val="yellow"/>
          </w:rPr>
          <w:t xml:space="preserve">Annually, in Q4 </w:t>
        </w:r>
        <w:commentRangeStart w:id="17"/>
        <w:r w:rsidRPr="006A4DD5">
          <w:rPr>
            <w:rFonts w:ascii="Arial" w:hAnsi="Arial" w:cs="Arial"/>
            <w:highlight w:val="yellow"/>
          </w:rPr>
          <w:t>report</w:t>
        </w:r>
      </w:ins>
      <w:commentRangeEnd w:id="17"/>
      <w:ins w:id="18" w:author="Celia Johnson" w:date="2024-03-26T11:49:00Z" w16du:dateUtc="2024-03-26T16:49:00Z">
        <w:r w:rsidR="00F9583B" w:rsidRPr="006A4DD5">
          <w:rPr>
            <w:rStyle w:val="CommentReference"/>
            <w:highlight w:val="yellow"/>
          </w:rPr>
          <w:commentReference w:id="17"/>
        </w:r>
        <w:r w:rsidR="00886EEF" w:rsidRPr="006A4DD5">
          <w:rPr>
            <w:rFonts w:ascii="Arial" w:hAnsi="Arial" w:cs="Arial"/>
            <w:highlight w:val="yellow"/>
          </w:rPr>
          <w:t>s</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3624FD9C" w:rsidR="00923641" w:rsidRPr="00923641" w:rsidRDefault="00923641" w:rsidP="00F11FE7">
      <w:pPr>
        <w:spacing w:after="0" w:line="240" w:lineRule="auto"/>
        <w:rPr>
          <w:rFonts w:ascii="Arial" w:hAnsi="Arial" w:cs="Arial"/>
        </w:rPr>
      </w:pPr>
      <w:r w:rsidRPr="00923641">
        <w:rPr>
          <w:rFonts w:ascii="Arial" w:hAnsi="Arial" w:cs="Arial"/>
        </w:rPr>
        <w:t>Independent evaluators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w:t>
      </w:r>
      <w:r w:rsidRPr="006A3BC7">
        <w:rPr>
          <w:rFonts w:ascii="Arial" w:hAnsi="Arial" w:cs="Arial"/>
        </w:rPr>
        <w:t xml:space="preserve">the </w:t>
      </w:r>
      <w:r w:rsidRPr="00F02DCF">
        <w:rPr>
          <w:rFonts w:ascii="Arial" w:hAnsi="Arial" w:cs="Arial"/>
        </w:rPr>
        <w:t xml:space="preserve">number of </w:t>
      </w:r>
      <w:del w:id="19" w:author="Celia Johnson" w:date="2024-03-26T11:50:00Z" w16du:dateUtc="2024-03-26T16:50:00Z">
        <w:r w:rsidRPr="00F02DCF" w:rsidDel="005077D3">
          <w:rPr>
            <w:rFonts w:ascii="Arial" w:hAnsi="Arial" w:cs="Arial"/>
          </w:rPr>
          <w:delText>projects</w:delText>
        </w:r>
        <w:r w:rsidRPr="006A3BC7" w:rsidDel="005077D3">
          <w:rPr>
            <w:rFonts w:ascii="Arial" w:hAnsi="Arial" w:cs="Arial"/>
          </w:rPr>
          <w:delText xml:space="preserve">, </w:delText>
        </w:r>
      </w:del>
      <w:r w:rsidRPr="006A3BC7">
        <w:rPr>
          <w:rFonts w:ascii="Arial" w:hAnsi="Arial" w:cs="Arial"/>
        </w:rPr>
        <w:t>buildings</w:t>
      </w:r>
      <w:r w:rsidRPr="00F73B33">
        <w:rPr>
          <w:rFonts w:ascii="Arial" w:hAnsi="Arial" w:cs="Arial"/>
        </w:rPr>
        <w:t>,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6A4DD5">
        <w:rPr>
          <w:rFonts w:ascii="Arial" w:hAnsi="Arial" w:cs="Arial"/>
          <w:b/>
          <w:bCs/>
          <w:highlight w:val="yellow"/>
          <w:u w:val="single"/>
        </w:rPr>
        <w:t>Reporting Location</w:t>
      </w:r>
      <w:r w:rsidRPr="006A4DD5">
        <w:rPr>
          <w:rFonts w:ascii="Arial" w:hAnsi="Arial" w:cs="Arial"/>
          <w:b/>
          <w:bCs/>
          <w:highlight w:val="yellow"/>
        </w:rPr>
        <w:t>:</w:t>
      </w:r>
      <w:r w:rsidRPr="006A4DD5">
        <w:rPr>
          <w:rFonts w:ascii="Arial" w:hAnsi="Arial" w:cs="Arial"/>
          <w:highlight w:val="yellow"/>
        </w:rPr>
        <w:t xml:space="preserve"> </w:t>
      </w:r>
      <w:r w:rsidR="00DA747C" w:rsidRPr="006A4DD5">
        <w:rPr>
          <w:rFonts w:ascii="Arial" w:hAnsi="Arial" w:cs="Arial"/>
          <w:highlight w:val="yellow"/>
        </w:rPr>
        <w:t>Annual Evaluation</w:t>
      </w:r>
      <w:r w:rsidR="002B1DA6" w:rsidRPr="006A4DD5">
        <w:rPr>
          <w:rFonts w:ascii="Arial" w:hAnsi="Arial" w:cs="Arial"/>
          <w:highlight w:val="yellow"/>
        </w:rPr>
        <w:t xml:space="preserve"> </w:t>
      </w:r>
      <w:r w:rsidR="00DA747C" w:rsidRPr="006A4DD5">
        <w:rPr>
          <w:rFonts w:ascii="Arial" w:hAnsi="Arial" w:cs="Arial"/>
          <w:highlight w:val="yellow"/>
        </w:rPr>
        <w:t>R</w:t>
      </w:r>
      <w:r w:rsidR="002B1DA6" w:rsidRPr="006A4DD5">
        <w:rPr>
          <w:rFonts w:ascii="Arial" w:hAnsi="Arial" w:cs="Arial"/>
          <w:highlight w:val="yellow"/>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Celia Johnson" w:date="2024-05-09T09:14:00Z" w:initials="CJ">
    <w:p w14:paraId="61A72B1C" w14:textId="77777777" w:rsidR="00960EE8" w:rsidRPr="00960EE8" w:rsidRDefault="00960EE8" w:rsidP="00960EE8">
      <w:pPr>
        <w:pStyle w:val="ListParagraph"/>
        <w:spacing w:after="0" w:line="240" w:lineRule="auto"/>
        <w:ind w:left="0"/>
        <w:rPr>
          <w:rFonts w:cstheme="minorHAnsi"/>
          <w:b/>
          <w:bCs/>
        </w:rPr>
      </w:pPr>
      <w:r>
        <w:rPr>
          <w:rStyle w:val="CommentReference"/>
        </w:rPr>
        <w:annotationRef/>
      </w:r>
      <w:r w:rsidRPr="00960EE8">
        <w:rPr>
          <w:rFonts w:cstheme="minorHAnsi"/>
          <w:b/>
          <w:bCs/>
        </w:rPr>
        <w:t>5/8 Meeting:</w:t>
      </w:r>
    </w:p>
    <w:p w14:paraId="0EF9B223" w14:textId="78623FEF" w:rsidR="00960EE8" w:rsidRPr="00960EE8" w:rsidRDefault="00960EE8" w:rsidP="00960EE8">
      <w:pPr>
        <w:pStyle w:val="ListParagraph"/>
        <w:spacing w:after="0" w:line="240" w:lineRule="auto"/>
        <w:ind w:left="0"/>
        <w:rPr>
          <w:rFonts w:ascii="Arial" w:hAnsi="Arial" w:cs="Arial"/>
        </w:rPr>
      </w:pPr>
      <w:r w:rsidRPr="00F2325E">
        <w:rPr>
          <w:rFonts w:cstheme="minorHAnsi"/>
          <w:highlight w:val="yellow"/>
        </w:rPr>
        <w:t>Celia will review the MF metrics language for consistency with the spreadsheet, including which information is for annual utility reporting, and which information is for annual evaluation reports.</w:t>
      </w:r>
      <w:r w:rsidR="00113D66" w:rsidRPr="00F2325E">
        <w:rPr>
          <w:rFonts w:cstheme="minorHAnsi"/>
          <w:highlight w:val="yellow"/>
        </w:rPr>
        <w:t xml:space="preserve"> Edited language will be circulated for review.</w:t>
      </w:r>
    </w:p>
  </w:comment>
  <w:comment w:id="12" w:author="Celia Johnson" w:date="2024-05-09T09:26:00Z" w:initials="CJ">
    <w:p w14:paraId="2D4956DD" w14:textId="4351B87E" w:rsidR="0098559D" w:rsidRDefault="0098559D">
      <w:pPr>
        <w:pStyle w:val="CommentText"/>
      </w:pPr>
      <w:r>
        <w:rPr>
          <w:rStyle w:val="CommentReference"/>
        </w:rPr>
        <w:annotationRef/>
      </w:r>
      <w:r>
        <w:t>Ameren suggested these edits, following stakeholders’ request to review the scope of the IQ MF evaluation research</w:t>
      </w:r>
    </w:p>
    <w:p w14:paraId="74E7388F" w14:textId="77777777" w:rsidR="0098559D" w:rsidRDefault="0098559D">
      <w:pPr>
        <w:pStyle w:val="CommentText"/>
      </w:pPr>
    </w:p>
    <w:p w14:paraId="54CC82A4" w14:textId="77777777" w:rsidR="0098559D" w:rsidRDefault="0098559D">
      <w:pPr>
        <w:pStyle w:val="CommentText"/>
      </w:pPr>
      <w:r>
        <w:t>PG-NSG is ok with these edits</w:t>
      </w:r>
    </w:p>
    <w:p w14:paraId="5142C348" w14:textId="77777777" w:rsidR="0098559D" w:rsidRDefault="0098559D">
      <w:pPr>
        <w:pStyle w:val="CommentText"/>
      </w:pPr>
    </w:p>
    <w:p w14:paraId="7B42F527" w14:textId="26A22E6F" w:rsidR="0098559D" w:rsidRDefault="00B300CD">
      <w:pPr>
        <w:pStyle w:val="CommentText"/>
      </w:pPr>
      <w:r w:rsidRPr="00B300CD">
        <w:rPr>
          <w:highlight w:val="yellow"/>
        </w:rPr>
        <w:t>Check with ComEd, Nicor Gas, and stakeholders</w:t>
      </w:r>
    </w:p>
  </w:comment>
  <w:comment w:id="17" w:author="Celia Johnson" w:date="2024-03-26T11:49:00Z" w:initials="CJ">
    <w:p w14:paraId="559E4784" w14:textId="77777777" w:rsidR="00822E18" w:rsidRPr="00822E18" w:rsidRDefault="00F9583B">
      <w:pPr>
        <w:pStyle w:val="CommentText"/>
        <w:rPr>
          <w:b/>
          <w:bCs/>
        </w:rPr>
      </w:pPr>
      <w:r>
        <w:rPr>
          <w:rStyle w:val="CommentReference"/>
        </w:rPr>
        <w:annotationRef/>
      </w:r>
      <w:r w:rsidR="00822E18" w:rsidRPr="00822E18">
        <w:rPr>
          <w:b/>
          <w:bCs/>
        </w:rPr>
        <w:t>3/26/24</w:t>
      </w:r>
    </w:p>
    <w:p w14:paraId="24085407" w14:textId="7A276D6F" w:rsidR="00F9583B" w:rsidRDefault="00F9583B">
      <w:pPr>
        <w:pStyle w:val="CommentText"/>
      </w:pPr>
      <w:r>
        <w:t>This Reporting Location was inadvertently omitted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F9B223" w15:done="0"/>
  <w15:commentEx w15:paraId="7B42F527" w15:done="0"/>
  <w15:commentEx w15:paraId="240854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18CD6C" w16cex:dateUtc="2024-05-09T14:14:00Z"/>
  <w16cex:commentExtensible w16cex:durableId="3B8A1CEC" w16cex:dateUtc="2024-05-09T14:26:00Z"/>
  <w16cex:commentExtensible w16cex:durableId="55CEFEBD" w16cex:dateUtc="2024-03-26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F9B223" w16cid:durableId="3A18CD6C"/>
  <w16cid:commentId w16cid:paraId="7B42F527" w16cid:durableId="3B8A1CEC"/>
  <w16cid:commentId w16cid:paraId="24085407" w16cid:durableId="55CEFE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D68B6"/>
    <w:multiLevelType w:val="hybridMultilevel"/>
    <w:tmpl w:val="B83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7"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9"/>
  </w:num>
  <w:num w:numId="2" w16cid:durableId="626394709">
    <w:abstractNumId w:val="2"/>
  </w:num>
  <w:num w:numId="3" w16cid:durableId="1540782460">
    <w:abstractNumId w:val="7"/>
  </w:num>
  <w:num w:numId="4" w16cid:durableId="1214385892">
    <w:abstractNumId w:val="38"/>
  </w:num>
  <w:num w:numId="5" w16cid:durableId="1267497638">
    <w:abstractNumId w:val="39"/>
  </w:num>
  <w:num w:numId="6" w16cid:durableId="1831750429">
    <w:abstractNumId w:val="1"/>
  </w:num>
  <w:num w:numId="7" w16cid:durableId="933703625">
    <w:abstractNumId w:val="17"/>
  </w:num>
  <w:num w:numId="8" w16cid:durableId="14036001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30"/>
  </w:num>
  <w:num w:numId="11" w16cid:durableId="1976569167">
    <w:abstractNumId w:val="28"/>
  </w:num>
  <w:num w:numId="12" w16cid:durableId="1320311204">
    <w:abstractNumId w:val="10"/>
  </w:num>
  <w:num w:numId="13" w16cid:durableId="1668751391">
    <w:abstractNumId w:val="8"/>
  </w:num>
  <w:num w:numId="14" w16cid:durableId="1480225932">
    <w:abstractNumId w:val="22"/>
  </w:num>
  <w:num w:numId="15" w16cid:durableId="347175796">
    <w:abstractNumId w:val="0"/>
  </w:num>
  <w:num w:numId="16" w16cid:durableId="1269387703">
    <w:abstractNumId w:val="16"/>
  </w:num>
  <w:num w:numId="17" w16cid:durableId="1586303923">
    <w:abstractNumId w:val="29"/>
  </w:num>
  <w:num w:numId="18" w16cid:durableId="1880508673">
    <w:abstractNumId w:val="14"/>
  </w:num>
  <w:num w:numId="19" w16cid:durableId="1216550045">
    <w:abstractNumId w:val="37"/>
  </w:num>
  <w:num w:numId="20" w16cid:durableId="338049499">
    <w:abstractNumId w:val="25"/>
  </w:num>
  <w:num w:numId="21" w16cid:durableId="1952280088">
    <w:abstractNumId w:val="21"/>
  </w:num>
  <w:num w:numId="22" w16cid:durableId="30409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2"/>
  </w:num>
  <w:num w:numId="24" w16cid:durableId="1620600918">
    <w:abstractNumId w:val="35"/>
  </w:num>
  <w:num w:numId="25" w16cid:durableId="2073428541">
    <w:abstractNumId w:val="6"/>
  </w:num>
  <w:num w:numId="26" w16cid:durableId="864908361">
    <w:abstractNumId w:val="26"/>
  </w:num>
  <w:num w:numId="27" w16cid:durableId="917137201">
    <w:abstractNumId w:val="13"/>
  </w:num>
  <w:num w:numId="28" w16cid:durableId="2103800266">
    <w:abstractNumId w:val="12"/>
  </w:num>
  <w:num w:numId="29" w16cid:durableId="54280479">
    <w:abstractNumId w:val="3"/>
  </w:num>
  <w:num w:numId="30" w16cid:durableId="1792280613">
    <w:abstractNumId w:val="9"/>
  </w:num>
  <w:num w:numId="31" w16cid:durableId="1373382214">
    <w:abstractNumId w:val="5"/>
  </w:num>
  <w:num w:numId="32" w16cid:durableId="345792991">
    <w:abstractNumId w:val="36"/>
  </w:num>
  <w:num w:numId="33" w16cid:durableId="839537792">
    <w:abstractNumId w:val="33"/>
  </w:num>
  <w:num w:numId="34" w16cid:durableId="1486899909">
    <w:abstractNumId w:val="23"/>
  </w:num>
  <w:num w:numId="35" w16cid:durableId="617184417">
    <w:abstractNumId w:val="31"/>
  </w:num>
  <w:num w:numId="36" w16cid:durableId="1837573415">
    <w:abstractNumId w:val="34"/>
  </w:num>
  <w:num w:numId="37" w16cid:durableId="530069766">
    <w:abstractNumId w:val="24"/>
  </w:num>
  <w:num w:numId="38" w16cid:durableId="363218673">
    <w:abstractNumId w:val="20"/>
  </w:num>
  <w:num w:numId="39" w16cid:durableId="2099398524">
    <w:abstractNumId w:val="11"/>
  </w:num>
  <w:num w:numId="40" w16cid:durableId="578828369">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0FBE"/>
    <w:rsid w:val="00011C81"/>
    <w:rsid w:val="000124A8"/>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1CA1"/>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5E81"/>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3D66"/>
    <w:rsid w:val="0011461C"/>
    <w:rsid w:val="00120EF7"/>
    <w:rsid w:val="00124285"/>
    <w:rsid w:val="00124386"/>
    <w:rsid w:val="001249B2"/>
    <w:rsid w:val="0012548B"/>
    <w:rsid w:val="00125AD7"/>
    <w:rsid w:val="0012716C"/>
    <w:rsid w:val="00131042"/>
    <w:rsid w:val="001312B8"/>
    <w:rsid w:val="0013311C"/>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1A5"/>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27530"/>
    <w:rsid w:val="00231F7E"/>
    <w:rsid w:val="00232115"/>
    <w:rsid w:val="00232B66"/>
    <w:rsid w:val="00234B04"/>
    <w:rsid w:val="00236813"/>
    <w:rsid w:val="00236B9B"/>
    <w:rsid w:val="00237337"/>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6DD"/>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398D"/>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525"/>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03C0"/>
    <w:rsid w:val="003D27EB"/>
    <w:rsid w:val="003D510C"/>
    <w:rsid w:val="003D6380"/>
    <w:rsid w:val="003E0465"/>
    <w:rsid w:val="003E4627"/>
    <w:rsid w:val="003E63A2"/>
    <w:rsid w:val="003E6C26"/>
    <w:rsid w:val="003F046B"/>
    <w:rsid w:val="003F05D6"/>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586"/>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1614"/>
    <w:rsid w:val="004B3825"/>
    <w:rsid w:val="004B46A2"/>
    <w:rsid w:val="004B72E7"/>
    <w:rsid w:val="004C1C48"/>
    <w:rsid w:val="004C3347"/>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2F48"/>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3BC7"/>
    <w:rsid w:val="006A4D3B"/>
    <w:rsid w:val="006A4DD5"/>
    <w:rsid w:val="006A54DE"/>
    <w:rsid w:val="006B3166"/>
    <w:rsid w:val="006B37DD"/>
    <w:rsid w:val="006B4377"/>
    <w:rsid w:val="006B5CF2"/>
    <w:rsid w:val="006B6407"/>
    <w:rsid w:val="006B70C1"/>
    <w:rsid w:val="006B73CE"/>
    <w:rsid w:val="006C1B4B"/>
    <w:rsid w:val="006C2D65"/>
    <w:rsid w:val="006C3737"/>
    <w:rsid w:val="006C4A0B"/>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1AA0"/>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230E"/>
    <w:rsid w:val="008A693B"/>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078A"/>
    <w:rsid w:val="00954139"/>
    <w:rsid w:val="0095599F"/>
    <w:rsid w:val="00955D51"/>
    <w:rsid w:val="00956510"/>
    <w:rsid w:val="00956B4A"/>
    <w:rsid w:val="009572EE"/>
    <w:rsid w:val="009577CC"/>
    <w:rsid w:val="00957D0B"/>
    <w:rsid w:val="00960EE8"/>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0C"/>
    <w:rsid w:val="009824AC"/>
    <w:rsid w:val="009853BC"/>
    <w:rsid w:val="0098551B"/>
    <w:rsid w:val="0098559D"/>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B526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0722"/>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C742D"/>
    <w:rsid w:val="00AD2F92"/>
    <w:rsid w:val="00AD31EF"/>
    <w:rsid w:val="00AD3321"/>
    <w:rsid w:val="00AD3EBD"/>
    <w:rsid w:val="00AD44B0"/>
    <w:rsid w:val="00AD4798"/>
    <w:rsid w:val="00AD509E"/>
    <w:rsid w:val="00AE563C"/>
    <w:rsid w:val="00AE6AAD"/>
    <w:rsid w:val="00AF0938"/>
    <w:rsid w:val="00AF27CE"/>
    <w:rsid w:val="00AF28EC"/>
    <w:rsid w:val="00AF31D0"/>
    <w:rsid w:val="00AF360D"/>
    <w:rsid w:val="00AF4A5A"/>
    <w:rsid w:val="00AF530D"/>
    <w:rsid w:val="00AF6D0A"/>
    <w:rsid w:val="00AF7F63"/>
    <w:rsid w:val="00B001D1"/>
    <w:rsid w:val="00B04745"/>
    <w:rsid w:val="00B10F50"/>
    <w:rsid w:val="00B11C2D"/>
    <w:rsid w:val="00B133D6"/>
    <w:rsid w:val="00B13BA4"/>
    <w:rsid w:val="00B14A10"/>
    <w:rsid w:val="00B16D86"/>
    <w:rsid w:val="00B206CC"/>
    <w:rsid w:val="00B207C9"/>
    <w:rsid w:val="00B21E41"/>
    <w:rsid w:val="00B221A2"/>
    <w:rsid w:val="00B242DD"/>
    <w:rsid w:val="00B257B2"/>
    <w:rsid w:val="00B26D83"/>
    <w:rsid w:val="00B27D0B"/>
    <w:rsid w:val="00B300CD"/>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0DD4"/>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2B7C"/>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0C08"/>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C6DA7"/>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36CE"/>
    <w:rsid w:val="00D24B8A"/>
    <w:rsid w:val="00D25B72"/>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5F34"/>
    <w:rsid w:val="00DB6211"/>
    <w:rsid w:val="00DB62EA"/>
    <w:rsid w:val="00DB7860"/>
    <w:rsid w:val="00DB7EF6"/>
    <w:rsid w:val="00DC18C9"/>
    <w:rsid w:val="00DC278D"/>
    <w:rsid w:val="00DC53DC"/>
    <w:rsid w:val="00DC604C"/>
    <w:rsid w:val="00DC6FEB"/>
    <w:rsid w:val="00DC793A"/>
    <w:rsid w:val="00DC7F00"/>
    <w:rsid w:val="00DD1E67"/>
    <w:rsid w:val="00DD24BC"/>
    <w:rsid w:val="00DD2906"/>
    <w:rsid w:val="00DD47ED"/>
    <w:rsid w:val="00DD5C73"/>
    <w:rsid w:val="00DD5F49"/>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B7416"/>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34F6"/>
    <w:rsid w:val="00EF61EA"/>
    <w:rsid w:val="00F01EAD"/>
    <w:rsid w:val="00F02139"/>
    <w:rsid w:val="00F02948"/>
    <w:rsid w:val="00F02A09"/>
    <w:rsid w:val="00F02D7F"/>
    <w:rsid w:val="00F02DCF"/>
    <w:rsid w:val="00F038C5"/>
    <w:rsid w:val="00F11FE7"/>
    <w:rsid w:val="00F1233A"/>
    <w:rsid w:val="00F123EB"/>
    <w:rsid w:val="00F12780"/>
    <w:rsid w:val="00F12BB6"/>
    <w:rsid w:val="00F16709"/>
    <w:rsid w:val="00F17CE4"/>
    <w:rsid w:val="00F22558"/>
    <w:rsid w:val="00F22781"/>
    <w:rsid w:val="00F2325E"/>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336"/>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10</cp:revision>
  <dcterms:created xsi:type="dcterms:W3CDTF">2024-05-09T14:13:00Z</dcterms:created>
  <dcterms:modified xsi:type="dcterms:W3CDTF">2024-05-09T14:27:00Z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