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23522081" w:rsidR="00464A86" w:rsidRPr="00E30657" w:rsidRDefault="00464A86" w:rsidP="00464A86">
      <w:pPr>
        <w:spacing w:after="0" w:line="240" w:lineRule="auto"/>
        <w:jc w:val="center"/>
        <w:rPr>
          <w:rFonts w:ascii="Arial" w:hAnsi="Arial" w:cs="Arial"/>
          <w:b/>
          <w:bCs/>
        </w:rPr>
      </w:pPr>
      <w:bookmarkStart w:id="0" w:name="_Hlk148535063"/>
      <w:r w:rsidRPr="00E30657">
        <w:rPr>
          <w:rFonts w:ascii="Arial" w:hAnsi="Arial" w:cs="Arial"/>
          <w:b/>
          <w:bCs/>
        </w:rPr>
        <w:t xml:space="preserve">Income Qualified Multi-Family Reporting </w:t>
      </w:r>
      <w:del w:id="1" w:author="Celia Johnson" w:date="2024-02-15T16:38:00Z">
        <w:r w:rsidRPr="00E30657" w:rsidDel="003A71B8">
          <w:rPr>
            <w:rFonts w:ascii="Arial" w:hAnsi="Arial" w:cs="Arial"/>
            <w:b/>
            <w:bCs/>
          </w:rPr>
          <w:delText>Principles</w:delText>
        </w:r>
        <w:r w:rsidR="00851C70" w:rsidRPr="00E30657" w:rsidDel="003A71B8">
          <w:rPr>
            <w:rFonts w:ascii="Arial" w:hAnsi="Arial" w:cs="Arial"/>
            <w:b/>
            <w:bCs/>
          </w:rPr>
          <w:delText xml:space="preserve"> Policy and </w:delText>
        </w:r>
      </w:del>
      <w:r w:rsidR="00851C70" w:rsidRPr="00E30657">
        <w:rPr>
          <w:rFonts w:ascii="Arial" w:hAnsi="Arial" w:cs="Arial"/>
          <w:b/>
          <w:bCs/>
        </w:rPr>
        <w:t>Metrics</w:t>
      </w:r>
    </w:p>
    <w:p w14:paraId="18298B52" w14:textId="69694087" w:rsidR="00464A86" w:rsidRPr="00E30657" w:rsidDel="003A71B8" w:rsidRDefault="00851C70" w:rsidP="00464A86">
      <w:pPr>
        <w:spacing w:after="0" w:line="240" w:lineRule="auto"/>
        <w:jc w:val="center"/>
        <w:rPr>
          <w:del w:id="2" w:author="Celia Johnson" w:date="2024-02-15T16:38:00Z"/>
          <w:rFonts w:ascii="Arial" w:hAnsi="Arial" w:cs="Arial"/>
          <w:b/>
          <w:bCs/>
        </w:rPr>
      </w:pPr>
      <w:del w:id="3" w:author="Celia Johnson" w:date="2024-02-15T16:38:00Z">
        <w:r w:rsidRPr="00E30657" w:rsidDel="003A71B8">
          <w:rPr>
            <w:rFonts w:ascii="Arial" w:hAnsi="Arial" w:cs="Arial"/>
            <w:b/>
            <w:bCs/>
          </w:rPr>
          <w:delText>From</w:delText>
        </w:r>
        <w:r w:rsidR="00464A86" w:rsidRPr="00E30657" w:rsidDel="003A71B8">
          <w:rPr>
            <w:rFonts w:ascii="Arial" w:hAnsi="Arial" w:cs="Arial"/>
            <w:b/>
            <w:bCs/>
          </w:rPr>
          <w:delText xml:space="preserve"> </w:delText>
        </w:r>
        <w:r w:rsidR="00E05ADC" w:rsidRPr="00E30657" w:rsidDel="003A71B8">
          <w:rPr>
            <w:rFonts w:ascii="Arial" w:hAnsi="Arial" w:cs="Arial"/>
            <w:b/>
            <w:bCs/>
          </w:rPr>
          <w:delText>December 19, 2023</w:delText>
        </w:r>
        <w:r w:rsidR="00464A86" w:rsidRPr="00E30657" w:rsidDel="003A71B8">
          <w:rPr>
            <w:rFonts w:ascii="Arial" w:hAnsi="Arial" w:cs="Arial"/>
            <w:b/>
            <w:bCs/>
          </w:rPr>
          <w:delText xml:space="preserve"> SAG Reporting Working Group Meeting</w:delText>
        </w:r>
      </w:del>
    </w:p>
    <w:p w14:paraId="2EE5ECBF" w14:textId="2953E705" w:rsidR="00851C70" w:rsidRDefault="003A71B8" w:rsidP="006C1B4B">
      <w:pPr>
        <w:spacing w:after="0" w:line="240" w:lineRule="auto"/>
        <w:jc w:val="center"/>
        <w:rPr>
          <w:rFonts w:ascii="Arial" w:hAnsi="Arial" w:cs="Arial"/>
          <w:b/>
          <w:bCs/>
          <w:color w:val="FF0000"/>
        </w:rPr>
      </w:pPr>
      <w:ins w:id="4" w:author="Celia Johnson" w:date="2024-02-15T16:38:00Z">
        <w:r>
          <w:rPr>
            <w:rFonts w:ascii="Arial" w:hAnsi="Arial" w:cs="Arial"/>
            <w:b/>
            <w:bCs/>
            <w:color w:val="FF0000"/>
          </w:rPr>
          <w:t>FINAL</w:t>
        </w:r>
      </w:ins>
      <w:ins w:id="5" w:author="Celia Johnson" w:date="2024-02-15T17:11:00Z">
        <w:r w:rsidR="00F02139">
          <w:rPr>
            <w:rFonts w:ascii="Arial" w:hAnsi="Arial" w:cs="Arial"/>
            <w:b/>
            <w:bCs/>
            <w:color w:val="FF0000"/>
          </w:rPr>
          <w:t xml:space="preserve"> DRAFT </w:t>
        </w:r>
      </w:ins>
      <w:ins w:id="6" w:author="Celia Johnson" w:date="2024-02-15T16:38:00Z">
        <w:r>
          <w:rPr>
            <w:rFonts w:ascii="Arial" w:hAnsi="Arial" w:cs="Arial"/>
            <w:b/>
            <w:bCs/>
            <w:color w:val="FF0000"/>
          </w:rPr>
          <w:t>REDLINE</w:t>
        </w:r>
      </w:ins>
      <w:ins w:id="7" w:author="Celia Johnson" w:date="2024-02-07T09:15:00Z">
        <w:r w:rsidR="006C1B4B">
          <w:rPr>
            <w:rFonts w:ascii="Arial" w:hAnsi="Arial" w:cs="Arial"/>
            <w:b/>
            <w:bCs/>
            <w:color w:val="FF0000"/>
          </w:rPr>
          <w:t xml:space="preserve"> </w:t>
        </w:r>
      </w:ins>
      <w:ins w:id="8" w:author="Celia Johnson" w:date="2024-02-15T16:38:00Z">
        <w:r>
          <w:rPr>
            <w:rFonts w:ascii="Arial" w:hAnsi="Arial" w:cs="Arial"/>
            <w:b/>
            <w:bCs/>
            <w:color w:val="FF0000"/>
          </w:rPr>
          <w:t>(</w:t>
        </w:r>
      </w:ins>
      <w:ins w:id="9" w:author="Celia Johnson" w:date="2024-02-07T09:15:00Z">
        <w:r w:rsidR="006C1B4B">
          <w:rPr>
            <w:rFonts w:ascii="Arial" w:hAnsi="Arial" w:cs="Arial"/>
            <w:b/>
            <w:bCs/>
            <w:color w:val="FF0000"/>
          </w:rPr>
          <w:t>2/7/2024</w:t>
        </w:r>
      </w:ins>
      <w:ins w:id="10" w:author="Celia Johnson" w:date="2024-02-15T16:38:00Z">
        <w:r>
          <w:rPr>
            <w:rFonts w:ascii="Arial" w:hAnsi="Arial" w:cs="Arial"/>
            <w:b/>
            <w:bCs/>
            <w:color w:val="FF0000"/>
          </w:rPr>
          <w:t>)</w:t>
        </w:r>
      </w:ins>
    </w:p>
    <w:p w14:paraId="4B92A636" w14:textId="77777777" w:rsidR="006C1B4B" w:rsidRDefault="006C1B4B" w:rsidP="00464A86">
      <w:pPr>
        <w:spacing w:after="0" w:line="240" w:lineRule="auto"/>
        <w:rPr>
          <w:ins w:id="11" w:author="Celia Johnson" w:date="2024-02-15T16:38:00Z"/>
          <w:rFonts w:ascii="Arial" w:hAnsi="Arial" w:cs="Arial"/>
          <w:b/>
          <w:bCs/>
        </w:rPr>
      </w:pPr>
    </w:p>
    <w:p w14:paraId="6AFE479A" w14:textId="6CEEB7D1" w:rsidR="00574705" w:rsidRPr="00462F00" w:rsidRDefault="00574705" w:rsidP="00574705">
      <w:pPr>
        <w:spacing w:after="0" w:line="240" w:lineRule="auto"/>
        <w:rPr>
          <w:ins w:id="12" w:author="Celia Johnson" w:date="2024-02-15T16:38:00Z"/>
          <w:rFonts w:ascii="Arial" w:hAnsi="Arial" w:cs="Arial"/>
        </w:rPr>
      </w:pPr>
      <w:ins w:id="13" w:author="Celia Johnson" w:date="2024-02-15T16:38:00Z">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ins>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ins w:id="14" w:author="Celia Johnson" w:date="2024-02-15T16:38:00Z">
        <w:r w:rsidR="0058685E">
          <w:rPr>
            <w:rFonts w:ascii="Arial" w:hAnsi="Arial" w:cs="Arial"/>
            <w:b/>
            <w:bCs/>
            <w:u w:val="single"/>
          </w:rPr>
          <w:t>, Se</w:t>
        </w:r>
      </w:ins>
      <w:ins w:id="15" w:author="Celia Johnson" w:date="2024-02-15T16:39:00Z">
        <w:r w:rsidR="0058685E">
          <w:rPr>
            <w:rFonts w:ascii="Arial" w:hAnsi="Arial" w:cs="Arial"/>
            <w:b/>
            <w:bCs/>
            <w:u w:val="single"/>
          </w:rPr>
          <w:t>ction 6.8</w:t>
        </w:r>
      </w:ins>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5A56AEE" w14:textId="77777777" w:rsidR="00CF067F" w:rsidRDefault="00CF067F" w:rsidP="00CF067F">
      <w:pPr>
        <w:spacing w:after="0" w:line="240" w:lineRule="auto"/>
        <w:rPr>
          <w:ins w:id="16" w:author="Celia Johnson" w:date="2024-02-15T16:45:00Z"/>
          <w:rFonts w:ascii="Arial" w:hAnsi="Arial" w:cs="Arial"/>
          <w:color w:val="FF0000"/>
        </w:rPr>
      </w:pPr>
    </w:p>
    <w:p w14:paraId="1BBEC710" w14:textId="77777777" w:rsidR="004E4A1C" w:rsidRDefault="004E4A1C" w:rsidP="00CF067F">
      <w:pPr>
        <w:spacing w:after="0" w:line="240" w:lineRule="auto"/>
        <w:rPr>
          <w:ins w:id="17" w:author="Celia Johnson" w:date="2024-02-15T16:45:00Z"/>
          <w:rFonts w:ascii="Arial" w:hAnsi="Arial" w:cs="Arial"/>
          <w:color w:val="FF0000"/>
        </w:rPr>
      </w:pPr>
    </w:p>
    <w:p w14:paraId="23DF5010" w14:textId="77777777" w:rsidR="004E4A1C" w:rsidRDefault="004E4A1C" w:rsidP="00CF067F">
      <w:pPr>
        <w:spacing w:after="0" w:line="240" w:lineRule="auto"/>
        <w:rPr>
          <w:ins w:id="18" w:author="Celia Johnson" w:date="2024-02-15T16:45:00Z"/>
          <w:rFonts w:ascii="Arial" w:hAnsi="Arial" w:cs="Arial"/>
          <w:color w:val="FF0000"/>
        </w:rPr>
      </w:pPr>
    </w:p>
    <w:p w14:paraId="4406F406" w14:textId="77777777" w:rsidR="004E4A1C" w:rsidRDefault="004E4A1C" w:rsidP="00CF067F">
      <w:pPr>
        <w:spacing w:after="0" w:line="240" w:lineRule="auto"/>
        <w:rPr>
          <w:ins w:id="19" w:author="Celia Johnson" w:date="2024-02-15T16:45:00Z"/>
          <w:rFonts w:ascii="Arial" w:hAnsi="Arial" w:cs="Arial"/>
          <w:color w:val="FF0000"/>
        </w:rPr>
      </w:pPr>
    </w:p>
    <w:p w14:paraId="44CC25CF" w14:textId="77777777" w:rsidR="004E4A1C" w:rsidRDefault="004E4A1C"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commentRangeStart w:id="20"/>
      <w:commentRangeStart w:id="21"/>
      <w:commentRangeStart w:id="22"/>
      <w:r w:rsidRPr="008F3333">
        <w:rPr>
          <w:rFonts w:ascii="Arial" w:hAnsi="Arial" w:cs="Arial"/>
          <w:b/>
          <w:bCs/>
          <w:u w:val="single"/>
        </w:rPr>
        <w:lastRenderedPageBreak/>
        <w:t>Annual</w:t>
      </w:r>
      <w:commentRangeEnd w:id="20"/>
      <w:r w:rsidR="003A15AD" w:rsidRPr="008F3333">
        <w:rPr>
          <w:rStyle w:val="CommentReference"/>
        </w:rPr>
        <w:commentReference w:id="20"/>
      </w:r>
      <w:commentRangeEnd w:id="21"/>
      <w:r w:rsidR="00844FCB" w:rsidRPr="008F3333">
        <w:rPr>
          <w:rStyle w:val="CommentReference"/>
        </w:rPr>
        <w:commentReference w:id="21"/>
      </w:r>
      <w:commentRangeEnd w:id="22"/>
      <w:r w:rsidR="009106B2">
        <w:rPr>
          <w:rStyle w:val="CommentReference"/>
        </w:rPr>
        <w:commentReference w:id="22"/>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w:t>
      </w:r>
      <w:commentRangeStart w:id="23"/>
      <w:r w:rsidR="00CF067F" w:rsidRPr="008F3333">
        <w:rPr>
          <w:rFonts w:ascii="Arial" w:hAnsi="Arial" w:cs="Arial"/>
          <w:b/>
          <w:bCs/>
          <w:u w:val="single"/>
        </w:rPr>
        <w:t>i</w:t>
      </w:r>
      <w:commentRangeEnd w:id="23"/>
      <w:r w:rsidR="009756A2" w:rsidRPr="008F3333">
        <w:rPr>
          <w:rStyle w:val="CommentReference"/>
        </w:rPr>
        <w:commentReference w:id="23"/>
      </w:r>
      <w:r w:rsidR="00CF067F" w:rsidRPr="008F3333">
        <w:rPr>
          <w:rFonts w:ascii="Arial" w:hAnsi="Arial" w:cs="Arial"/>
          <w:b/>
          <w:bCs/>
          <w:u w:val="single"/>
        </w:rPr>
        <w:t>)</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5DE5267E" w14:textId="77777777" w:rsidR="00193619" w:rsidRDefault="00193619" w:rsidP="009F5861">
      <w:pPr>
        <w:shd w:val="clear" w:color="auto" w:fill="FFFFFF"/>
        <w:spacing w:after="0" w:line="240" w:lineRule="auto"/>
        <w:rPr>
          <w:rFonts w:ascii="Arial" w:hAnsi="Arial" w:cs="Arial"/>
        </w:rPr>
      </w:pPr>
    </w:p>
    <w:p w14:paraId="7DA459D0" w14:textId="4453A1D1" w:rsidR="009F5861" w:rsidRPr="009F5861" w:rsidDel="005D7ED2" w:rsidRDefault="009756A2" w:rsidP="009F5861">
      <w:pPr>
        <w:shd w:val="clear" w:color="auto" w:fill="FFFFFF"/>
        <w:spacing w:after="0" w:line="240" w:lineRule="auto"/>
        <w:rPr>
          <w:del w:id="25" w:author="Celia Johnson" w:date="2024-02-15T16:48:00Z"/>
          <w:rFonts w:ascii="Arial" w:hAnsi="Arial" w:cs="Arial"/>
          <w:color w:val="4A4A4A"/>
        </w:rPr>
      </w:pPr>
      <w:del w:id="26" w:author="Celia Johnson" w:date="2024-02-15T16:48:00Z">
        <w:r w:rsidRPr="005D7ED2" w:rsidDel="005D7ED2">
          <w:rPr>
            <w:rFonts w:ascii="Arial" w:hAnsi="Arial" w:cs="Arial"/>
          </w:rPr>
          <w:delText xml:space="preserve">See </w:delText>
        </w:r>
        <w:r w:rsidR="00FB32D2" w:rsidRPr="005D7ED2" w:rsidDel="005D7ED2">
          <w:rPr>
            <w:rFonts w:ascii="Arial" w:hAnsi="Arial" w:cs="Arial"/>
          </w:rPr>
          <w:delText xml:space="preserve">the </w:delText>
        </w:r>
        <w:r w:rsidRPr="005D7ED2" w:rsidDel="005D7ED2">
          <w:rPr>
            <w:rFonts w:ascii="Arial" w:hAnsi="Arial" w:cs="Arial"/>
          </w:rPr>
          <w:delText>spreadsheet</w:delText>
        </w:r>
        <w:r w:rsidR="009F5861" w:rsidRPr="005D7ED2" w:rsidDel="005D7ED2">
          <w:rPr>
            <w:rFonts w:ascii="Arial" w:hAnsi="Arial" w:cs="Arial"/>
          </w:rPr>
          <w:delText xml:space="preserve"> prepared by stakeholders for the Nov. 28, 2023 Reporting Working Group meeting: </w:delText>
        </w:r>
        <w:r w:rsidR="007F178B" w:rsidRPr="005D7ED2" w:rsidDel="005D7ED2">
          <w:fldChar w:fldCharType="begin"/>
        </w:r>
        <w:r w:rsidR="007F178B" w:rsidRPr="005D7ED2" w:rsidDel="005D7ED2">
          <w:delInstrText>HYPERLINK "https://www.ilsag.info/wp-content/uploads/MF-Metrics-DRAFT-11-16-2023.xlsx"</w:delInstrText>
        </w:r>
        <w:r w:rsidR="007F178B" w:rsidRPr="005D7ED2" w:rsidDel="005D7ED2">
          <w:fldChar w:fldCharType="separate"/>
        </w:r>
        <w:r w:rsidR="009F5861" w:rsidRPr="005D7ED2" w:rsidDel="005D7ED2">
          <w:rPr>
            <w:rStyle w:val="Hyperlink"/>
            <w:rFonts w:ascii="Arial" w:hAnsi="Arial" w:cs="Arial"/>
            <w:color w:val="2D62AA"/>
          </w:rPr>
          <w:delText>Income Qualified Multi-Family Reporting Tables (Excel)</w:delText>
        </w:r>
        <w:r w:rsidR="007F178B" w:rsidRPr="005D7ED2" w:rsidDel="005D7ED2">
          <w:rPr>
            <w:rStyle w:val="Hyperlink"/>
            <w:rFonts w:ascii="Arial" w:hAnsi="Arial" w:cs="Arial"/>
            <w:color w:val="2D62AA"/>
          </w:rPr>
          <w:fldChar w:fldCharType="end"/>
        </w:r>
      </w:del>
    </w:p>
    <w:p w14:paraId="70C9616D" w14:textId="77777777" w:rsidR="009F5861" w:rsidRPr="009F5861" w:rsidRDefault="009F5861" w:rsidP="009F5861">
      <w:pPr>
        <w:spacing w:after="0" w:line="240" w:lineRule="auto"/>
        <w:rPr>
          <w:rFonts w:ascii="Arial" w:hAnsi="Arial" w:cs="Arial"/>
        </w:rPr>
      </w:pPr>
    </w:p>
    <w:p w14:paraId="48520BE6" w14:textId="1F51AC9E" w:rsidR="009756A2" w:rsidRPr="009F5861" w:rsidRDefault="009756A2" w:rsidP="009F5861">
      <w:pPr>
        <w:spacing w:after="0" w:line="240" w:lineRule="auto"/>
        <w:rPr>
          <w:rFonts w:ascii="Arial" w:hAnsi="Arial" w:cs="Arial"/>
        </w:rPr>
      </w:pPr>
      <w:del w:id="27" w:author="Celia Johnson" w:date="2024-02-15T16:43:00Z">
        <w:r w:rsidRPr="00EA3A61" w:rsidDel="00EB1DCB">
          <w:rPr>
            <w:rFonts w:ascii="Arial" w:hAnsi="Arial" w:cs="Arial"/>
            <w:highlight w:val="cyan"/>
          </w:rPr>
          <w:delText>Reporting</w:delText>
        </w:r>
        <w:r w:rsidR="009F5861" w:rsidRPr="00EA3A61" w:rsidDel="00EB1DCB">
          <w:rPr>
            <w:rFonts w:ascii="Arial" w:hAnsi="Arial" w:cs="Arial"/>
            <w:highlight w:val="cyan"/>
          </w:rPr>
          <w:delText xml:space="preserve"> in the spreadsheet</w:delText>
        </w:r>
        <w:r w:rsidRPr="00EA3A61" w:rsidDel="00EB1DCB">
          <w:rPr>
            <w:rFonts w:ascii="Arial" w:hAnsi="Arial" w:cs="Arial"/>
            <w:highlight w:val="cyan"/>
          </w:rPr>
          <w:delText xml:space="preserve"> includes</w:delText>
        </w:r>
      </w:del>
      <w:ins w:id="28" w:author="Celia Johnson" w:date="2024-02-15T17:05:00Z">
        <w:r w:rsidR="00102442" w:rsidRPr="00EA3A61">
          <w:rPr>
            <w:rFonts w:ascii="Arial" w:hAnsi="Arial" w:cs="Arial"/>
            <w:highlight w:val="cyan"/>
          </w:rPr>
          <w:t xml:space="preserve">Utilizing a spreadsheet [link to be added], </w:t>
        </w:r>
      </w:ins>
      <w:ins w:id="29" w:author="Celia Johnson" w:date="2024-02-15T16:43:00Z">
        <w:r w:rsidR="00EB1DCB" w:rsidRPr="00EA3A61">
          <w:rPr>
            <w:rFonts w:ascii="Arial" w:hAnsi="Arial" w:cs="Arial"/>
            <w:highlight w:val="cyan"/>
          </w:rPr>
          <w:t>Program Administrators will report</w:t>
        </w:r>
      </w:ins>
      <w:r w:rsidRPr="00EA3A61">
        <w:rPr>
          <w:rFonts w:ascii="Arial" w:hAnsi="Arial" w:cs="Arial"/>
          <w:highlight w:val="cyan"/>
        </w:rPr>
        <w:t xml:space="preserve"> the number of projects, buildings and units participating in IQ multi-family EE programs in the following building </w:t>
      </w:r>
      <w:commentRangeStart w:id="30"/>
      <w:r w:rsidRPr="00EA3A61">
        <w:rPr>
          <w:rFonts w:ascii="Arial" w:hAnsi="Arial" w:cs="Arial"/>
          <w:highlight w:val="cyan"/>
        </w:rPr>
        <w:t>categories</w:t>
      </w:r>
      <w:commentRangeEnd w:id="30"/>
      <w:r w:rsidR="009A1AA8">
        <w:rPr>
          <w:rStyle w:val="CommentReference"/>
        </w:rPr>
        <w:commentReference w:id="30"/>
      </w:r>
      <w:r w:rsidRPr="00EA3A61">
        <w:rPr>
          <w:rFonts w:ascii="Arial" w:hAnsi="Arial" w:cs="Arial"/>
          <w:highlight w:val="cyan"/>
        </w:rPr>
        <w:t>:</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 xml:space="preserve">For each type of housing above, projects will be further </w:t>
      </w:r>
      <w:commentRangeStart w:id="31"/>
      <w:commentRangeStart w:id="32"/>
      <w:commentRangeStart w:id="33"/>
      <w:r w:rsidRPr="004A186F">
        <w:rPr>
          <w:rFonts w:ascii="Arial" w:hAnsi="Arial" w:cs="Arial"/>
        </w:rPr>
        <w:t>broken out by size</w:t>
      </w:r>
      <w:commentRangeEnd w:id="31"/>
      <w:r w:rsidRPr="004A186F">
        <w:rPr>
          <w:rStyle w:val="CommentReference"/>
        </w:rPr>
        <w:commentReference w:id="31"/>
      </w:r>
      <w:commentRangeEnd w:id="32"/>
      <w:r w:rsidR="001B5426" w:rsidRPr="004A186F">
        <w:rPr>
          <w:rStyle w:val="CommentReference"/>
        </w:rPr>
        <w:commentReference w:id="32"/>
      </w:r>
      <w:commentRangeEnd w:id="33"/>
      <w:r w:rsidR="009106B2">
        <w:rPr>
          <w:rStyle w:val="CommentReference"/>
        </w:rPr>
        <w:commentReference w:id="33"/>
      </w:r>
      <w:r w:rsidRPr="004A186F">
        <w:rPr>
          <w:rFonts w:ascii="Arial" w:hAnsi="Arial" w:cs="Arial"/>
        </w:rPr>
        <w:t>:</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63632D04" w14:textId="77777777" w:rsidR="005F18E5" w:rsidRDefault="005F18E5" w:rsidP="0001271D">
      <w:pPr>
        <w:spacing w:after="0" w:line="240" w:lineRule="auto"/>
        <w:rPr>
          <w:ins w:id="34" w:author="Celia Johnson" w:date="2024-02-15T16:46:00Z"/>
          <w:rFonts w:ascii="Arial" w:hAnsi="Arial" w:cs="Arial"/>
          <w:color w:val="FF0000"/>
        </w:rPr>
      </w:pP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lastRenderedPageBreak/>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01578573" w:rsidR="00573995" w:rsidRPr="00573995" w:rsidRDefault="00573995" w:rsidP="00573995">
      <w:pPr>
        <w:spacing w:after="0" w:line="240" w:lineRule="auto"/>
        <w:rPr>
          <w:rFonts w:ascii="Arial" w:hAnsi="Arial" w:cs="Arial"/>
        </w:rPr>
      </w:pPr>
      <w:commentRangeStart w:id="35"/>
      <w:commentRangeStart w:id="36"/>
      <w:commentRangeStart w:id="37"/>
      <w:r w:rsidRPr="00B50CD3">
        <w:rPr>
          <w:rFonts w:ascii="Arial" w:hAnsi="Arial" w:cs="Arial"/>
        </w:rPr>
        <w:t>Report</w:t>
      </w:r>
      <w:commentRangeEnd w:id="35"/>
      <w:r w:rsidR="00255AFE" w:rsidRPr="00B50CD3">
        <w:rPr>
          <w:rStyle w:val="CommentReference"/>
        </w:rPr>
        <w:commentReference w:id="35"/>
      </w:r>
      <w:commentRangeEnd w:id="36"/>
      <w:r w:rsidR="00946862" w:rsidRPr="00B50CD3">
        <w:rPr>
          <w:rStyle w:val="CommentReference"/>
        </w:rPr>
        <w:commentReference w:id="36"/>
      </w:r>
      <w:commentRangeEnd w:id="37"/>
      <w:r w:rsidR="00CB1DB4">
        <w:rPr>
          <w:rStyle w:val="CommentReference"/>
        </w:rPr>
        <w:commentReference w:id="37"/>
      </w:r>
      <w:r w:rsidRPr="00B50CD3">
        <w:rPr>
          <w:rFonts w:ascii="Arial" w:hAnsi="Arial" w:cs="Arial"/>
        </w:rPr>
        <w:t xml:space="preserve">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ins w:id="38" w:author="Celia Johnson" w:date="2024-01-23T09:51:00Z">
        <w:r w:rsidR="0036259C" w:rsidRPr="00B50CD3">
          <w:rPr>
            <w:rFonts w:ascii="Arial" w:hAnsi="Arial" w:cs="Arial"/>
          </w:rPr>
          <w:t xml:space="preserve"> where a</w:t>
        </w:r>
      </w:ins>
      <w:ins w:id="39" w:author="Celia Johnson" w:date="2024-02-15T17:14:00Z">
        <w:r w:rsidR="007F178B">
          <w:rPr>
            <w:rFonts w:ascii="Arial" w:hAnsi="Arial" w:cs="Arial"/>
          </w:rPr>
          <w:t xml:space="preserve"> Program Administrator</w:t>
        </w:r>
      </w:ins>
      <w:ins w:id="40" w:author="Celia Johnson" w:date="2024-01-23T09:51:00Z">
        <w:r w:rsidR="0036259C" w:rsidRPr="00B50CD3">
          <w:rPr>
            <w:rFonts w:ascii="Arial" w:hAnsi="Arial" w:cs="Arial"/>
          </w:rPr>
          <w:t xml:space="preserve"> leverages over $500,000 or more per year</w:t>
        </w:r>
      </w:ins>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del w:id="41" w:author="Celia Johnson" w:date="2024-01-23T09:46:00Z">
        <w:r w:rsidRPr="00573995" w:rsidDel="00525B90">
          <w:rPr>
            <w:rFonts w:ascii="Arial" w:hAnsi="Arial" w:cs="Arial"/>
          </w:rPr>
          <w:delText xml:space="preserve"> and </w:delText>
        </w:r>
      </w:del>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ins w:id="42" w:author="Celia Johnson" w:date="2024-01-23T09:47:00Z">
        <w:r w:rsidR="005642D9">
          <w:rPr>
            <w:rFonts w:ascii="Arial" w:hAnsi="Arial" w:cs="Arial"/>
          </w:rPr>
          <w:t xml:space="preserve"> and</w:t>
        </w:r>
      </w:ins>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5E131A4E"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43"/>
      <w:r w:rsidRPr="00923641">
        <w:rPr>
          <w:rFonts w:ascii="Arial" w:hAnsi="Arial" w:cs="Arial"/>
        </w:rPr>
        <w:t>evaluators</w:t>
      </w:r>
      <w:commentRangeEnd w:id="43"/>
      <w:r w:rsidR="00DB62EA">
        <w:rPr>
          <w:rStyle w:val="CommentReference"/>
        </w:rPr>
        <w:commentReference w:id="43"/>
      </w:r>
      <w:r w:rsidRPr="00923641">
        <w:rPr>
          <w:rFonts w:ascii="Arial" w:hAnsi="Arial" w:cs="Arial"/>
        </w:rPr>
        <w:t xml:space="preserve"> for Illinois </w:t>
      </w:r>
      <w:del w:id="44" w:author="Celia Johnson" w:date="2024-02-16T05:32:00Z">
        <w:r w:rsidRPr="00923641" w:rsidDel="00C1710A">
          <w:rPr>
            <w:rFonts w:ascii="Arial" w:hAnsi="Arial" w:cs="Arial"/>
          </w:rPr>
          <w:delText>utilities</w:delText>
        </w:r>
        <w:r w:rsidDel="00C1710A">
          <w:rPr>
            <w:rFonts w:ascii="Arial" w:hAnsi="Arial" w:cs="Arial"/>
          </w:rPr>
          <w:delText xml:space="preserve"> </w:delText>
        </w:r>
      </w:del>
      <w:ins w:id="45" w:author="Celia Johnson" w:date="2024-02-16T05:32:00Z">
        <w:r w:rsidR="00C1710A">
          <w:rPr>
            <w:rFonts w:ascii="Arial" w:hAnsi="Arial" w:cs="Arial"/>
          </w:rPr>
          <w:t>Program Administrators</w:t>
        </w:r>
        <w:r w:rsidR="00C1710A">
          <w:rPr>
            <w:rFonts w:ascii="Arial" w:hAnsi="Arial" w:cs="Arial"/>
          </w:rPr>
          <w:t xml:space="preserve"> </w:t>
        </w:r>
      </w:ins>
      <w:r>
        <w:rPr>
          <w:rFonts w:ascii="Arial" w:hAnsi="Arial" w:cs="Arial"/>
        </w:rPr>
        <w:t xml:space="preserve">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on the number of projects, 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w:t>
      </w:r>
      <w:commentRangeStart w:id="46"/>
      <w:r w:rsidR="00426445" w:rsidRPr="00225A6E">
        <w:rPr>
          <w:rFonts w:ascii="Arial" w:hAnsi="Arial" w:cs="Arial"/>
          <w:b/>
          <w:bCs/>
          <w:u w:val="single"/>
        </w:rPr>
        <w:t>for</w:t>
      </w:r>
      <w:commentRangeEnd w:id="46"/>
      <w:r w:rsidR="00236B9B">
        <w:rPr>
          <w:rStyle w:val="CommentReference"/>
        </w:rPr>
        <w:commentReference w:id="46"/>
      </w:r>
      <w:r w:rsidR="00426445" w:rsidRPr="00225A6E">
        <w:rPr>
          <w:rFonts w:ascii="Arial" w:hAnsi="Arial" w:cs="Arial"/>
          <w:b/>
          <w:bCs/>
          <w:u w:val="single"/>
        </w:rPr>
        <w:t xml:space="preserve">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ins w:id="47" w:author="Celia Johnson" w:date="2024-01-25T13:53:00Z"/>
          <w:rFonts w:ascii="Arial" w:hAnsi="Arial" w:cs="Arial"/>
        </w:rPr>
      </w:pPr>
      <w:ins w:id="48" w:author="Celia Johnson" w:date="2024-01-25T13:53:00Z">
        <w:r w:rsidRPr="003F7F1B">
          <w:rPr>
            <w:rFonts w:ascii="Arial" w:hAnsi="Arial" w:cs="Arial"/>
          </w:rPr>
          <w:t>Geographic Reporting:</w:t>
        </w:r>
      </w:ins>
    </w:p>
    <w:p w14:paraId="1CA04603" w14:textId="077C23E4" w:rsidR="003F7F1B" w:rsidRPr="003F7F1B" w:rsidRDefault="003F7F1B" w:rsidP="003F7F1B">
      <w:pPr>
        <w:pStyle w:val="ListParagraph"/>
        <w:numPr>
          <w:ilvl w:val="0"/>
          <w:numId w:val="37"/>
        </w:numPr>
        <w:spacing w:after="0" w:line="240" w:lineRule="auto"/>
        <w:rPr>
          <w:ins w:id="49" w:author="Celia Johnson" w:date="2024-01-25T13:53:00Z"/>
          <w:rFonts w:ascii="Arial" w:hAnsi="Arial" w:cs="Arial"/>
        </w:rPr>
      </w:pPr>
      <w:ins w:id="50" w:author="Celia Johnson" w:date="2024-01-25T13:53:00Z">
        <w:r w:rsidRPr="003F7F1B">
          <w:rPr>
            <w:rFonts w:ascii="Arial" w:hAnsi="Arial" w:cs="Arial"/>
          </w:rPr>
          <w:t xml:space="preserve">Program Administrators will report via spreadsheet each zip code they serve, whether the zip code is defined as an economically disadvantaged area, and </w:t>
        </w:r>
      </w:ins>
      <w:ins w:id="51" w:author="Celia Johnson" w:date="2024-01-25T13:54:00Z">
        <w:r>
          <w:rPr>
            <w:rFonts w:ascii="Arial" w:hAnsi="Arial" w:cs="Arial"/>
          </w:rPr>
          <w:t>income qualified multi-family EE program spending</w:t>
        </w:r>
      </w:ins>
      <w:ins w:id="52" w:author="Celia Johnson" w:date="2024-01-25T13:53:00Z">
        <w:r w:rsidRPr="003F7F1B">
          <w:rPr>
            <w:rFonts w:ascii="Arial" w:hAnsi="Arial" w:cs="Arial"/>
          </w:rPr>
          <w:t xml:space="preserve"> for each zip code.</w:t>
        </w:r>
      </w:ins>
    </w:p>
    <w:p w14:paraId="4BAAB17D" w14:textId="77777777" w:rsidR="003F7F1B" w:rsidRPr="003F7F1B" w:rsidRDefault="003F7F1B" w:rsidP="003F7F1B">
      <w:pPr>
        <w:pStyle w:val="ListParagraph"/>
        <w:numPr>
          <w:ilvl w:val="0"/>
          <w:numId w:val="37"/>
        </w:numPr>
        <w:spacing w:after="0" w:line="240" w:lineRule="auto"/>
        <w:rPr>
          <w:ins w:id="53" w:author="Celia Johnson" w:date="2024-01-25T13:53:00Z"/>
          <w:rFonts w:ascii="Arial" w:hAnsi="Arial" w:cs="Arial"/>
        </w:rPr>
      </w:pPr>
      <w:ins w:id="54" w:author="Celia Johnson" w:date="2024-01-25T13:53:00Z">
        <w:r w:rsidRPr="003F7F1B">
          <w:rPr>
            <w:rFonts w:ascii="Arial" w:hAnsi="Arial" w:cs="Arial"/>
          </w:rPr>
          <w:t>Nicor Gas will work to develop a beta interactive mapping mechanism. A draft mapping mechanism will be reviewed with the SAG Reporting Working Group for feedback by the end of Q2 2024.</w:t>
        </w:r>
      </w:ins>
    </w:p>
    <w:p w14:paraId="6ECE65D2" w14:textId="77777777" w:rsidR="003F7F1B" w:rsidRPr="003F7F1B" w:rsidRDefault="003F7F1B" w:rsidP="003F7F1B">
      <w:pPr>
        <w:spacing w:after="0" w:line="240" w:lineRule="auto"/>
        <w:rPr>
          <w:ins w:id="55" w:author="Celia Johnson" w:date="2024-01-25T13:53:00Z"/>
          <w:rFonts w:ascii="Arial" w:hAnsi="Arial" w:cs="Arial"/>
        </w:rPr>
      </w:pPr>
    </w:p>
    <w:p w14:paraId="6D0CD966" w14:textId="0E730D35" w:rsidR="00293D7C" w:rsidDel="00FC6678" w:rsidRDefault="00293D7C" w:rsidP="00293D7C">
      <w:pPr>
        <w:pStyle w:val="ListParagraph"/>
        <w:numPr>
          <w:ilvl w:val="0"/>
          <w:numId w:val="4"/>
        </w:numPr>
        <w:spacing w:after="0" w:line="240" w:lineRule="auto"/>
        <w:rPr>
          <w:del w:id="56" w:author="Celia Johnson" w:date="2024-01-25T13:53:00Z"/>
          <w:rFonts w:ascii="Arial" w:hAnsi="Arial" w:cs="Arial"/>
        </w:rPr>
      </w:pPr>
      <w:del w:id="57" w:author="Celia Johnson" w:date="2024-01-25T13:53:00Z">
        <w:r w:rsidRPr="00353018" w:rsidDel="00FC6678">
          <w:rPr>
            <w:rFonts w:ascii="Arial" w:hAnsi="Arial" w:cs="Arial"/>
          </w:rPr>
          <w:delText xml:space="preserve">Report IQ MF participation by zip code, including 1) projects, 2) buildings, and 3) units, provided in an Excel format added to the Statewide Quarterly Report Template. Within a given program year the data will reflect cumulative year-to-date data. </w:delText>
        </w:r>
      </w:del>
    </w:p>
    <w:p w14:paraId="3312E825" w14:textId="1B390245" w:rsidR="00B43582" w:rsidRPr="001049A0" w:rsidDel="00236B9B" w:rsidRDefault="00B43582" w:rsidP="00B43582">
      <w:pPr>
        <w:pStyle w:val="ListParagraph"/>
        <w:numPr>
          <w:ilvl w:val="0"/>
          <w:numId w:val="4"/>
        </w:numPr>
        <w:spacing w:after="0" w:line="240" w:lineRule="auto"/>
        <w:rPr>
          <w:del w:id="58" w:author="Celia Johnson" w:date="2024-01-25T13:52:00Z"/>
          <w:rStyle w:val="cf01"/>
          <w:rFonts w:ascii="Arial" w:hAnsi="Arial" w:cs="Arial"/>
          <w:sz w:val="22"/>
          <w:szCs w:val="22"/>
        </w:rPr>
      </w:pPr>
      <w:del w:id="59" w:author="Celia Johnson" w:date="2024-01-25T13:52:00Z">
        <w:r w:rsidRPr="001049A0" w:rsidDel="00236B9B">
          <w:rPr>
            <w:rStyle w:val="cf01"/>
            <w:rFonts w:ascii="Arial" w:hAnsi="Arial" w:cs="Arial"/>
            <w:sz w:val="22"/>
            <w:szCs w:val="22"/>
          </w:rPr>
          <w:delText xml:space="preserve">Geographic reporting for Income Qualified </w:delText>
        </w:r>
        <w:r w:rsidDel="00236B9B">
          <w:rPr>
            <w:rStyle w:val="cf01"/>
            <w:rFonts w:ascii="Arial" w:hAnsi="Arial" w:cs="Arial"/>
            <w:sz w:val="22"/>
            <w:szCs w:val="22"/>
          </w:rPr>
          <w:delText>Multi-Family</w:delText>
        </w:r>
        <w:r w:rsidRPr="001049A0" w:rsidDel="00236B9B">
          <w:rPr>
            <w:rStyle w:val="cf01"/>
            <w:rFonts w:ascii="Arial" w:hAnsi="Arial" w:cs="Arial"/>
            <w:sz w:val="22"/>
            <w:szCs w:val="22"/>
          </w:rPr>
          <w:delText xml:space="preserve"> EE program participants, consistent with the process summarized for Income Qualified </w:delText>
        </w:r>
        <w:r w:rsidR="00B133D6" w:rsidDel="00236B9B">
          <w:rPr>
            <w:rStyle w:val="cf01"/>
            <w:rFonts w:ascii="Arial" w:hAnsi="Arial" w:cs="Arial"/>
            <w:sz w:val="22"/>
            <w:szCs w:val="22"/>
          </w:rPr>
          <w:delText xml:space="preserve">Single Family EE program participants in </w:delText>
        </w:r>
        <w:r w:rsidR="00191D79" w:rsidDel="00236B9B">
          <w:rPr>
            <w:rStyle w:val="cf01"/>
            <w:rFonts w:ascii="Arial" w:hAnsi="Arial" w:cs="Arial"/>
            <w:sz w:val="22"/>
            <w:szCs w:val="22"/>
          </w:rPr>
          <w:delText xml:space="preserve">the </w:delText>
        </w:r>
        <w:r w:rsidR="00B133D6" w:rsidDel="00236B9B">
          <w:rPr>
            <w:rStyle w:val="cf01"/>
            <w:rFonts w:ascii="Arial" w:hAnsi="Arial" w:cs="Arial"/>
            <w:sz w:val="22"/>
            <w:szCs w:val="22"/>
          </w:rPr>
          <w:delText>Equity and Affordability</w:delText>
        </w:r>
        <w:r w:rsidRPr="001049A0" w:rsidDel="00236B9B">
          <w:rPr>
            <w:rStyle w:val="cf01"/>
            <w:rFonts w:ascii="Arial" w:hAnsi="Arial" w:cs="Arial"/>
            <w:sz w:val="22"/>
            <w:szCs w:val="22"/>
          </w:rPr>
          <w:delText xml:space="preserve"> Reporting Metrics:</w:delText>
        </w:r>
      </w:del>
    </w:p>
    <w:p w14:paraId="5038539B" w14:textId="606F4AFD" w:rsidR="00B43582" w:rsidDel="00236B9B" w:rsidRDefault="00B43582" w:rsidP="00B871DA">
      <w:pPr>
        <w:pStyle w:val="ListParagraph"/>
        <w:numPr>
          <w:ilvl w:val="1"/>
          <w:numId w:val="28"/>
        </w:numPr>
        <w:spacing w:after="0" w:line="240" w:lineRule="auto"/>
        <w:rPr>
          <w:del w:id="60" w:author="Celia Johnson" w:date="2024-01-25T13:52:00Z"/>
          <w:rStyle w:val="cf01"/>
          <w:rFonts w:ascii="Arial" w:hAnsi="Arial" w:cs="Arial"/>
          <w:sz w:val="22"/>
          <w:szCs w:val="22"/>
        </w:rPr>
      </w:pPr>
      <w:del w:id="61" w:author="Celia Johnson" w:date="2024-01-25T13:52:00Z">
        <w:r w:rsidRPr="000D290C" w:rsidDel="00236B9B">
          <w:rPr>
            <w:rStyle w:val="cf01"/>
            <w:rFonts w:ascii="Arial" w:hAnsi="Arial" w:cs="Arial"/>
            <w:sz w:val="22"/>
            <w:szCs w:val="22"/>
          </w:rPr>
          <w:delText>Nicor Gas will work to develop a beta mapping mechanism</w:delText>
        </w:r>
        <w:r w:rsidR="00DA75F1" w:rsidDel="00236B9B">
          <w:rPr>
            <w:rStyle w:val="cf01"/>
            <w:rFonts w:ascii="Arial" w:hAnsi="Arial" w:cs="Arial"/>
            <w:sz w:val="22"/>
            <w:szCs w:val="22"/>
          </w:rPr>
          <w:delText>. A draft mapping mechanism will be</w:delText>
        </w:r>
        <w:r w:rsidR="00664491" w:rsidDel="00236B9B">
          <w:rPr>
            <w:rStyle w:val="cf01"/>
            <w:rFonts w:ascii="Arial" w:hAnsi="Arial" w:cs="Arial"/>
            <w:sz w:val="22"/>
            <w:szCs w:val="22"/>
          </w:rPr>
          <w:delText xml:space="preserve"> reviewed with the Reporting Working Group</w:delText>
        </w:r>
        <w:r w:rsidR="00BE2814" w:rsidDel="00236B9B">
          <w:rPr>
            <w:rStyle w:val="cf01"/>
            <w:rFonts w:ascii="Arial" w:hAnsi="Arial" w:cs="Arial"/>
            <w:sz w:val="22"/>
            <w:szCs w:val="22"/>
          </w:rPr>
          <w:delText xml:space="preserve"> for feedback</w:delText>
        </w:r>
        <w:r w:rsidR="00664491" w:rsidDel="00236B9B">
          <w:rPr>
            <w:rStyle w:val="cf01"/>
            <w:rFonts w:ascii="Arial" w:hAnsi="Arial" w:cs="Arial"/>
            <w:sz w:val="22"/>
            <w:szCs w:val="22"/>
          </w:rPr>
          <w:delText xml:space="preserve"> </w:delText>
        </w:r>
      </w:del>
      <w:del w:id="62" w:author="Celia Johnson" w:date="2024-01-23T06:58:00Z">
        <w:r w:rsidR="0075592B" w:rsidDel="00BD35DE">
          <w:rPr>
            <w:rStyle w:val="cf01"/>
            <w:rFonts w:ascii="Arial" w:hAnsi="Arial" w:cs="Arial"/>
            <w:sz w:val="22"/>
            <w:szCs w:val="22"/>
          </w:rPr>
          <w:delText>in</w:delText>
        </w:r>
      </w:del>
      <w:del w:id="63" w:author="Celia Johnson" w:date="2024-01-25T13:52:00Z">
        <w:r w:rsidR="0075592B" w:rsidDel="00236B9B">
          <w:rPr>
            <w:rStyle w:val="cf01"/>
            <w:rFonts w:ascii="Arial" w:hAnsi="Arial" w:cs="Arial"/>
            <w:sz w:val="22"/>
            <w:szCs w:val="22"/>
          </w:rPr>
          <w:delText xml:space="preserve"> 2024.</w:delText>
        </w:r>
        <w:r w:rsidRPr="000D290C" w:rsidDel="00236B9B">
          <w:rPr>
            <w:rStyle w:val="cf01"/>
            <w:rFonts w:ascii="Arial" w:hAnsi="Arial" w:cs="Arial"/>
            <w:sz w:val="22"/>
            <w:szCs w:val="22"/>
          </w:rPr>
          <w:delText xml:space="preserve"> </w:delText>
        </w:r>
        <w:r w:rsidR="004832BF" w:rsidDel="00236B9B">
          <w:rPr>
            <w:rStyle w:val="cf01"/>
            <w:rFonts w:ascii="Arial" w:hAnsi="Arial" w:cs="Arial"/>
            <w:sz w:val="22"/>
            <w:szCs w:val="22"/>
          </w:rPr>
          <w:delText>U</w:delText>
        </w:r>
        <w:r w:rsidR="00BE2814" w:rsidDel="00236B9B">
          <w:rPr>
            <w:rStyle w:val="cf01"/>
            <w:rFonts w:ascii="Arial" w:hAnsi="Arial" w:cs="Arial"/>
            <w:sz w:val="22"/>
            <w:szCs w:val="22"/>
          </w:rPr>
          <w:delText xml:space="preserve">tilities will </w:delText>
        </w:r>
        <w:r w:rsidR="005921CE" w:rsidDel="00236B9B">
          <w:rPr>
            <w:rStyle w:val="cf01"/>
            <w:rFonts w:ascii="Arial" w:hAnsi="Arial" w:cs="Arial"/>
            <w:sz w:val="22"/>
            <w:szCs w:val="22"/>
          </w:rPr>
          <w:delText>create a map using</w:delText>
        </w:r>
        <w:r w:rsidR="00BE2814" w:rsidDel="00236B9B">
          <w:rPr>
            <w:rStyle w:val="cf01"/>
            <w:rFonts w:ascii="Arial" w:hAnsi="Arial" w:cs="Arial"/>
            <w:sz w:val="22"/>
            <w:szCs w:val="22"/>
          </w:rPr>
          <w:delText xml:space="preserve"> the disadvantaged area</w:delText>
        </w:r>
        <w:r w:rsidR="005921CE" w:rsidDel="00236B9B">
          <w:rPr>
            <w:rStyle w:val="cf01"/>
            <w:rFonts w:ascii="Arial" w:hAnsi="Arial" w:cs="Arial"/>
            <w:sz w:val="22"/>
            <w:szCs w:val="22"/>
          </w:rPr>
          <w:delText>s</w:delText>
        </w:r>
        <w:r w:rsidR="00BE2814" w:rsidDel="00236B9B">
          <w:rPr>
            <w:rStyle w:val="cf01"/>
            <w:rFonts w:ascii="Arial" w:hAnsi="Arial" w:cs="Arial"/>
            <w:sz w:val="22"/>
            <w:szCs w:val="22"/>
          </w:rPr>
          <w:delText xml:space="preserve"> definitio</w:delText>
        </w:r>
        <w:r w:rsidR="00041ECE" w:rsidDel="00236B9B">
          <w:rPr>
            <w:rStyle w:val="cf01"/>
            <w:rFonts w:ascii="Arial" w:hAnsi="Arial" w:cs="Arial"/>
            <w:sz w:val="22"/>
            <w:szCs w:val="22"/>
          </w:rPr>
          <w:delText>n</w:delText>
        </w:r>
        <w:r w:rsidR="00BE2814" w:rsidDel="00236B9B">
          <w:rPr>
            <w:rStyle w:val="cf01"/>
            <w:rFonts w:ascii="Arial" w:hAnsi="Arial" w:cs="Arial"/>
            <w:sz w:val="22"/>
            <w:szCs w:val="22"/>
          </w:rPr>
          <w:delText>, and overlay IQ MF program participants (incentives provided) across each utility service territory to show distribution</w:delText>
        </w:r>
        <w:r w:rsidR="00041ECE" w:rsidDel="00236B9B">
          <w:rPr>
            <w:rStyle w:val="cf01"/>
            <w:rFonts w:ascii="Arial" w:hAnsi="Arial" w:cs="Arial"/>
            <w:sz w:val="22"/>
            <w:szCs w:val="22"/>
          </w:rPr>
          <w:delText xml:space="preserve"> of participation in disadvantaged areas</w:delText>
        </w:r>
      </w:del>
      <w:del w:id="64" w:author="Celia Johnson" w:date="2024-01-23T06:58:00Z">
        <w:r w:rsidR="00041ECE" w:rsidDel="00BD35DE">
          <w:rPr>
            <w:rStyle w:val="cf01"/>
            <w:rFonts w:ascii="Arial" w:hAnsi="Arial" w:cs="Arial"/>
            <w:sz w:val="22"/>
            <w:szCs w:val="22"/>
          </w:rPr>
          <w:delText>.</w:delText>
        </w:r>
      </w:del>
    </w:p>
    <w:p w14:paraId="1BEC506E" w14:textId="02151EAF" w:rsidR="00B43582" w:rsidRPr="00B31770" w:rsidDel="00236B9B" w:rsidRDefault="00B43582" w:rsidP="00B871DA">
      <w:pPr>
        <w:pStyle w:val="ListParagraph"/>
        <w:numPr>
          <w:ilvl w:val="1"/>
          <w:numId w:val="28"/>
        </w:numPr>
        <w:spacing w:after="0" w:line="240" w:lineRule="auto"/>
        <w:rPr>
          <w:del w:id="65" w:author="Celia Johnson" w:date="2024-01-25T13:52:00Z"/>
          <w:rStyle w:val="cf01"/>
          <w:rFonts w:ascii="Arial" w:hAnsi="Arial" w:cs="Arial"/>
          <w:sz w:val="22"/>
          <w:szCs w:val="22"/>
        </w:rPr>
      </w:pPr>
      <w:del w:id="66" w:author="Celia Johnson" w:date="2024-01-23T06:58:00Z">
        <w:r w:rsidRPr="000D290C" w:rsidDel="00BD35DE">
          <w:rPr>
            <w:rStyle w:val="cf01"/>
            <w:rFonts w:ascii="Arial" w:hAnsi="Arial" w:cs="Arial"/>
            <w:sz w:val="22"/>
            <w:szCs w:val="22"/>
          </w:rPr>
          <w:delText>Stakeholders are interested in</w:delText>
        </w:r>
        <w:r w:rsidDel="00BD35DE">
          <w:rPr>
            <w:rStyle w:val="cf01"/>
            <w:rFonts w:ascii="Arial" w:hAnsi="Arial" w:cs="Arial"/>
            <w:sz w:val="22"/>
            <w:szCs w:val="22"/>
          </w:rPr>
          <w:delText>,</w:delText>
        </w:r>
        <w:r w:rsidRPr="000D290C" w:rsidDel="00BD35DE">
          <w:rPr>
            <w:rStyle w:val="cf01"/>
            <w:rFonts w:ascii="Arial" w:hAnsi="Arial" w:cs="Arial"/>
            <w:sz w:val="22"/>
            <w:szCs w:val="22"/>
          </w:rPr>
          <w:delText xml:space="preserve"> at a minimum, receiving </w:delText>
        </w:r>
      </w:del>
      <w:del w:id="67" w:author="Celia Johnson" w:date="2024-01-25T13:52:00Z">
        <w:r w:rsidRPr="000D290C" w:rsidDel="00236B9B">
          <w:rPr>
            <w:rStyle w:val="cf01"/>
            <w:rFonts w:ascii="Arial" w:hAnsi="Arial" w:cs="Arial"/>
            <w:sz w:val="22"/>
            <w:szCs w:val="22"/>
          </w:rPr>
          <w:delText xml:space="preserve">the </w:delText>
        </w:r>
      </w:del>
      <w:del w:id="68" w:author="Celia Johnson" w:date="2024-01-23T06:59:00Z">
        <w:r w:rsidRPr="000D290C" w:rsidDel="00BD35DE">
          <w:rPr>
            <w:rStyle w:val="cf01"/>
            <w:rFonts w:ascii="Arial" w:hAnsi="Arial" w:cs="Arial"/>
            <w:sz w:val="22"/>
            <w:szCs w:val="22"/>
          </w:rPr>
          <w:delText>list</w:delText>
        </w:r>
      </w:del>
      <w:del w:id="69" w:author="Celia Johnson" w:date="2024-01-25T13:52:00Z">
        <w:r w:rsidRPr="000D290C" w:rsidDel="00236B9B">
          <w:rPr>
            <w:rStyle w:val="cf01"/>
            <w:rFonts w:ascii="Arial" w:hAnsi="Arial" w:cs="Arial"/>
            <w:sz w:val="22"/>
            <w:szCs w:val="22"/>
          </w:rPr>
          <w:delText xml:space="preserve"> of </w:delText>
        </w:r>
      </w:del>
      <w:del w:id="70" w:author="Celia Johnson" w:date="2024-01-23T09:36:00Z">
        <w:r w:rsidRPr="000D290C" w:rsidDel="00852552">
          <w:rPr>
            <w:rStyle w:val="cf01"/>
            <w:rFonts w:ascii="Arial" w:hAnsi="Arial" w:cs="Arial"/>
            <w:sz w:val="22"/>
            <w:szCs w:val="22"/>
          </w:rPr>
          <w:delText xml:space="preserve">building </w:delText>
        </w:r>
      </w:del>
      <w:del w:id="71" w:author="Celia Johnson" w:date="2024-01-25T13:52:00Z">
        <w:r w:rsidRPr="000D290C" w:rsidDel="00236B9B">
          <w:rPr>
            <w:rStyle w:val="cf01"/>
            <w:rFonts w:ascii="Arial" w:hAnsi="Arial" w:cs="Arial"/>
            <w:sz w:val="22"/>
            <w:szCs w:val="22"/>
          </w:rPr>
          <w:delText xml:space="preserve">participants </w:delText>
        </w:r>
      </w:del>
      <w:del w:id="72" w:author="Celia Johnson" w:date="2024-01-23T06:59:00Z">
        <w:r w:rsidRPr="000D290C" w:rsidDel="00BD35DE">
          <w:rPr>
            <w:rStyle w:val="cf01"/>
            <w:rFonts w:ascii="Arial" w:hAnsi="Arial" w:cs="Arial"/>
            <w:sz w:val="22"/>
            <w:szCs w:val="22"/>
          </w:rPr>
          <w:delText>by zip code or census tract</w:delText>
        </w:r>
      </w:del>
      <w:del w:id="73" w:author="Celia Johnson" w:date="2024-01-25T13:52:00Z">
        <w:r w:rsidRPr="000D290C" w:rsidDel="00236B9B">
          <w:rPr>
            <w:rStyle w:val="cf01"/>
            <w:rFonts w:ascii="Arial" w:hAnsi="Arial" w:cs="Arial"/>
            <w:sz w:val="22"/>
            <w:szCs w:val="22"/>
          </w:rPr>
          <w:delText>, starting April 1, 2024 (which is the reporting policy effective date). Stakeholders are interested in receiving this information quarterly.</w:delText>
        </w:r>
      </w:del>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elia Johnson" w:date="2024-01-23T09:39:00Z" w:initials="CJ">
    <w:p w14:paraId="51749F01" w14:textId="77777777" w:rsidR="003A15AD" w:rsidRPr="00B71138" w:rsidRDefault="003A15AD">
      <w:pPr>
        <w:pStyle w:val="CommentText"/>
        <w:rPr>
          <w:b/>
          <w:bCs/>
          <w:highlight w:val="lightGray"/>
          <w:u w:val="single"/>
        </w:rPr>
      </w:pPr>
      <w:r>
        <w:rPr>
          <w:rStyle w:val="CommentReference"/>
        </w:rPr>
        <w:annotationRef/>
      </w:r>
      <w:r w:rsidRPr="00B71138">
        <w:rPr>
          <w:b/>
          <w:bCs/>
          <w:highlight w:val="lightGray"/>
          <w:u w:val="single"/>
        </w:rPr>
        <w:t>Stakeholders Compromise Proposal for 1/23</w:t>
      </w:r>
    </w:p>
    <w:p w14:paraId="3D9C819A" w14:textId="714B7F7F" w:rsidR="00420C87" w:rsidRPr="003A15AD" w:rsidRDefault="003A15AD">
      <w:pPr>
        <w:pStyle w:val="CommentText"/>
      </w:pPr>
      <w:r w:rsidRPr="00B71138">
        <w:rPr>
          <w:highlight w:val="lightGray"/>
        </w:rPr>
        <w:t>Stakeholders</w:t>
      </w:r>
      <w:r w:rsidR="008B427A">
        <w:rPr>
          <w:highlight w:val="lightGray"/>
        </w:rPr>
        <w:t xml:space="preserve"> propose bi-</w:t>
      </w:r>
      <w:r w:rsidR="00CA61EB" w:rsidRPr="00B71138">
        <w:rPr>
          <w:highlight w:val="lightGray"/>
        </w:rPr>
        <w:t>annual reporting</w:t>
      </w:r>
      <w:r w:rsidR="00386CE0" w:rsidRPr="00B71138">
        <w:rPr>
          <w:highlight w:val="lightGray"/>
        </w:rPr>
        <w:t xml:space="preserve"> beginning with the 2024 program year, in annual evaluation reports, if this information can also be shared for the 2023 program year</w:t>
      </w:r>
      <w:r w:rsidR="0041141A" w:rsidRPr="00B71138">
        <w:rPr>
          <w:highlight w:val="lightGray"/>
        </w:rPr>
        <w:t xml:space="preserve"> – in the annual evaluation reports that will be prepared soon</w:t>
      </w:r>
    </w:p>
  </w:comment>
  <w:comment w:id="21" w:author="Celia Johnson" w:date="2024-02-07T09:31:00Z" w:initials="CJ">
    <w:p w14:paraId="30CEA0FD" w14:textId="2D460605" w:rsidR="00844FCB" w:rsidRDefault="00844FCB">
      <w:pPr>
        <w:pStyle w:val="CommentText"/>
      </w:pPr>
      <w:r>
        <w:rPr>
          <w:rStyle w:val="CommentReference"/>
        </w:rPr>
        <w:annotationRef/>
      </w:r>
      <w:r w:rsidRPr="00844FCB">
        <w:rPr>
          <w:color w:val="ED0000"/>
        </w:rPr>
        <w:t xml:space="preserve">PGL/NSG does not support a different bi-annual cadence. </w:t>
      </w:r>
    </w:p>
  </w:comment>
  <w:comment w:id="22" w:author="Celia Johnson" w:date="2024-02-15T16:40:00Z" w:initials="CJ">
    <w:p w14:paraId="6A638C36" w14:textId="673751AF" w:rsidR="009106B2" w:rsidRDefault="009106B2">
      <w:pPr>
        <w:pStyle w:val="CommentText"/>
      </w:pPr>
      <w:r>
        <w:rPr>
          <w:rStyle w:val="CommentReference"/>
        </w:rPr>
        <w:annotationRef/>
      </w:r>
      <w:r>
        <w:t>2/7 Meeting: Changed to annual reporting</w:t>
      </w:r>
    </w:p>
  </w:comment>
  <w:comment w:id="23" w:author="Celia Johnson" w:date="2024-01-17T14:40:00Z" w:initials="CJ">
    <w:p w14:paraId="4678E7A5" w14:textId="5ACB317D" w:rsidR="009756A2" w:rsidRPr="00997E2C" w:rsidRDefault="009756A2">
      <w:pPr>
        <w:pStyle w:val="CommentText"/>
        <w:rPr>
          <w:b/>
          <w:bCs/>
        </w:rPr>
      </w:pPr>
      <w:r>
        <w:rPr>
          <w:rStyle w:val="CommentReference"/>
        </w:rPr>
        <w:annotationRef/>
      </w:r>
      <w:r w:rsidRPr="009F7480">
        <w:rPr>
          <w:b/>
          <w:bCs/>
        </w:rPr>
        <w:t>Follow-up from 12/19 meeting:</w:t>
      </w:r>
    </w:p>
    <w:p w14:paraId="20B78E92" w14:textId="77777777" w:rsidR="00767000" w:rsidRPr="00E02DCA" w:rsidRDefault="00767000" w:rsidP="00767000">
      <w:pPr>
        <w:pStyle w:val="CommentText"/>
        <w:spacing w:after="0"/>
        <w:rPr>
          <w:sz w:val="22"/>
          <w:szCs w:val="22"/>
        </w:rPr>
      </w:pPr>
      <w:bookmarkStart w:id="24" w:name="_Hlk156462982"/>
      <w:r w:rsidRPr="00E02DCA">
        <w:rPr>
          <w:sz w:val="22"/>
          <w:szCs w:val="22"/>
        </w:rPr>
        <w:t>Gathering data on subsidized vs. unsubsidized properties:</w:t>
      </w:r>
    </w:p>
    <w:p w14:paraId="3CE53BE6" w14:textId="77777777" w:rsidR="00767000" w:rsidRPr="00E02DCA" w:rsidRDefault="00767000" w:rsidP="00767000">
      <w:pPr>
        <w:pStyle w:val="CommentText"/>
        <w:numPr>
          <w:ilvl w:val="0"/>
          <w:numId w:val="23"/>
        </w:numPr>
        <w:spacing w:after="0"/>
        <w:rPr>
          <w:sz w:val="22"/>
          <w:szCs w:val="22"/>
        </w:rPr>
      </w:pPr>
      <w:r w:rsidRPr="00E02DCA">
        <w:rPr>
          <w:sz w:val="22"/>
          <w:szCs w:val="22"/>
        </w:rPr>
        <w:t xml:space="preserve">Is there another way this data could be gathered? Stakeholders want to see how this is changing or not, over time. </w:t>
      </w:r>
    </w:p>
    <w:p w14:paraId="4137BD9F" w14:textId="77777777" w:rsidR="00767000" w:rsidRPr="00BA092E" w:rsidRDefault="00767000" w:rsidP="00767000">
      <w:pPr>
        <w:pStyle w:val="CommentText"/>
        <w:numPr>
          <w:ilvl w:val="0"/>
          <w:numId w:val="23"/>
        </w:numPr>
        <w:spacing w:after="0"/>
        <w:rPr>
          <w:sz w:val="22"/>
          <w:szCs w:val="22"/>
        </w:rPr>
      </w:pPr>
      <w:r w:rsidRPr="00E02DCA">
        <w:rPr>
          <w:rFonts w:ascii="Calibri" w:hAnsi="Calibri" w:cs="Calibri"/>
        </w:rPr>
        <w:t>Stakeholders will consider whether they would be comfortable with an annual metric, instead of quarterly.</w:t>
      </w:r>
      <w:bookmarkEnd w:id="24"/>
    </w:p>
    <w:p w14:paraId="12725927" w14:textId="77777777" w:rsidR="00767000" w:rsidRPr="0065310E" w:rsidRDefault="00767000" w:rsidP="00767000">
      <w:pPr>
        <w:pStyle w:val="CommentText"/>
        <w:spacing w:after="0"/>
        <w:rPr>
          <w:rFonts w:cstheme="minorHAnsi"/>
        </w:rPr>
      </w:pPr>
    </w:p>
    <w:p w14:paraId="47D2DF38" w14:textId="77777777" w:rsidR="00767000" w:rsidRPr="0065310E" w:rsidRDefault="00767000" w:rsidP="00767000">
      <w:pPr>
        <w:pStyle w:val="ListParagraph"/>
        <w:spacing w:after="0" w:line="240" w:lineRule="auto"/>
        <w:ind w:left="0"/>
        <w:rPr>
          <w:rFonts w:cstheme="minorHAnsi"/>
        </w:rPr>
      </w:pPr>
      <w:r w:rsidRPr="0065310E">
        <w:rPr>
          <w:rFonts w:cstheme="minorHAnsi"/>
        </w:rPr>
        <w:t xml:space="preserve">Stakeholders suggested National Housing Preservation Database (NHPD) is the best, user-friendly resource that has this information compiled: </w:t>
      </w:r>
    </w:p>
    <w:p w14:paraId="12FE09BA" w14:textId="613F7728" w:rsidR="0005408A" w:rsidRPr="00FC4099" w:rsidRDefault="00000000" w:rsidP="00997E2C">
      <w:pPr>
        <w:pStyle w:val="CommentText"/>
        <w:rPr>
          <w:rFonts w:cstheme="minorHAnsi"/>
        </w:rPr>
      </w:pPr>
      <w:hyperlink r:id="rId1" w:history="1">
        <w:r w:rsidR="00767000" w:rsidRPr="0065310E">
          <w:rPr>
            <w:rStyle w:val="Hyperlink"/>
            <w:rFonts w:cstheme="minorHAnsi"/>
          </w:rPr>
          <w:t>https://nhpd.preservationdatabase.org/Data</w:t>
        </w:r>
      </w:hyperlink>
    </w:p>
  </w:comment>
  <w:comment w:id="30" w:author="Celia Johnson" w:date="2024-02-15T17:06:00Z" w:initials="CJ">
    <w:p w14:paraId="591D7D1E" w14:textId="77777777" w:rsidR="009A1AA8" w:rsidRDefault="009A1AA8">
      <w:pPr>
        <w:pStyle w:val="CommentText"/>
      </w:pPr>
      <w:r>
        <w:rPr>
          <w:rStyle w:val="CommentReference"/>
        </w:rPr>
        <w:annotationRef/>
      </w:r>
      <w:r>
        <w:t>NRDC and Ameren IL worked on an updated version of the IQ MF spreadsheet tables that stakeholders proposed at the Nov. 2023 Working Group meeting.</w:t>
      </w:r>
    </w:p>
    <w:p w14:paraId="067D043D" w14:textId="77777777" w:rsidR="003C1704" w:rsidRDefault="003C1704">
      <w:pPr>
        <w:pStyle w:val="CommentText"/>
      </w:pPr>
    </w:p>
    <w:p w14:paraId="5E2B1EEC" w14:textId="62DF00A4" w:rsidR="003C1704" w:rsidRDefault="003C1704">
      <w:pPr>
        <w:pStyle w:val="CommentText"/>
      </w:pPr>
      <w:r w:rsidRPr="003C1704">
        <w:rPr>
          <w:color w:val="ED0000"/>
        </w:rPr>
        <w:t>Follow-up item: Utilities and interested stakeholders to review the updated spreadsheet and reach out to Chris Neme with any questions or feedback, by Friday, March 1</w:t>
      </w:r>
      <w:r w:rsidRPr="003C1704">
        <w:rPr>
          <w:color w:val="ED0000"/>
          <w:vertAlign w:val="superscript"/>
        </w:rPr>
        <w:t>st</w:t>
      </w:r>
      <w:r w:rsidRPr="003C1704">
        <w:rPr>
          <w:color w:val="ED0000"/>
        </w:rPr>
        <w:t xml:space="preserve">. </w:t>
      </w:r>
    </w:p>
  </w:comment>
  <w:comment w:id="31" w:author="Celia Johnson" w:date="2024-01-17T14:47:00Z" w:initials="CJ">
    <w:p w14:paraId="6F1EC9C8" w14:textId="15DE3E59" w:rsidR="00D267EE" w:rsidRPr="00997E2C" w:rsidRDefault="00E52134" w:rsidP="008C061C">
      <w:pPr>
        <w:pStyle w:val="CommentText"/>
        <w:rPr>
          <w:rFonts w:cstheme="minorHAnsi"/>
        </w:rPr>
      </w:pPr>
      <w:r>
        <w:rPr>
          <w:rStyle w:val="CommentReference"/>
        </w:rPr>
        <w:annotationRef/>
      </w:r>
      <w:r w:rsidRPr="00F35BBE">
        <w:rPr>
          <w:rFonts w:cstheme="minorHAnsi"/>
          <w:b/>
          <w:bCs/>
        </w:rPr>
        <w:t>Stakeholder Comments:</w:t>
      </w:r>
      <w:r w:rsidRPr="00F35BBE">
        <w:rPr>
          <w:rFonts w:cstheme="minorHAnsi"/>
        </w:rPr>
        <w:t xml:space="preserve"> The source for this breakdown is consistent with Census Bureau (American Community Survey) Data. We are trying to understand the types of buildings that are being served. Open to other breakdowns if utilities have others readily available.</w:t>
      </w:r>
    </w:p>
  </w:comment>
  <w:comment w:id="32" w:author="Celia Johnson" w:date="2024-02-07T09:32:00Z" w:initials="CJ">
    <w:p w14:paraId="7B66C156" w14:textId="13441687" w:rsidR="001B5426" w:rsidRDefault="001B5426">
      <w:pPr>
        <w:pStyle w:val="CommentText"/>
      </w:pPr>
      <w:r>
        <w:rPr>
          <w:rStyle w:val="CommentReference"/>
        </w:rPr>
        <w:annotationRef/>
      </w:r>
      <w:r w:rsidRPr="007C7D9E">
        <w:rPr>
          <w:color w:val="FF0000"/>
        </w:rPr>
        <w:t>PGL/NSG confirms that we can report on this project breakdown</w:t>
      </w:r>
      <w:r>
        <w:rPr>
          <w:color w:val="FF0000"/>
        </w:rPr>
        <w:t>.</w:t>
      </w:r>
    </w:p>
  </w:comment>
  <w:comment w:id="33" w:author="Celia Johnson" w:date="2024-02-15T16:40:00Z" w:initials="CJ">
    <w:p w14:paraId="1B7B64AC" w14:textId="7D9CFA9D" w:rsidR="009106B2" w:rsidRDefault="009106B2">
      <w:pPr>
        <w:pStyle w:val="CommentText"/>
      </w:pPr>
      <w:r>
        <w:rPr>
          <w:rStyle w:val="CommentReference"/>
        </w:rPr>
        <w:annotationRef/>
      </w:r>
      <w:r>
        <w:t>2/7 Meeting: Utilities agree with housing type breakdown.</w:t>
      </w:r>
    </w:p>
  </w:comment>
  <w:comment w:id="35" w:author="Celia Johnson" w:date="2024-01-23T06:56:00Z" w:initials="CJ">
    <w:p w14:paraId="19438BA6" w14:textId="77777777" w:rsidR="000011BD" w:rsidRPr="000011BD" w:rsidRDefault="00255AFE">
      <w:pPr>
        <w:pStyle w:val="CommentText"/>
        <w:rPr>
          <w:b/>
          <w:bCs/>
          <w:highlight w:val="lightGray"/>
          <w:u w:val="single"/>
        </w:rPr>
      </w:pPr>
      <w:r>
        <w:rPr>
          <w:rStyle w:val="CommentReference"/>
        </w:rPr>
        <w:annotationRef/>
      </w:r>
      <w:r w:rsidR="000011BD" w:rsidRPr="000011BD">
        <w:rPr>
          <w:b/>
          <w:bCs/>
          <w:highlight w:val="lightGray"/>
          <w:u w:val="single"/>
        </w:rPr>
        <w:t xml:space="preserve">Stakeholder Compromise Proposal for </w:t>
      </w:r>
      <w:r w:rsidRPr="000011BD">
        <w:rPr>
          <w:b/>
          <w:bCs/>
          <w:highlight w:val="lightGray"/>
          <w:u w:val="single"/>
        </w:rPr>
        <w:t>1/23</w:t>
      </w:r>
    </w:p>
    <w:p w14:paraId="79FC6049" w14:textId="0EDDDF79" w:rsidR="00255AFE" w:rsidRDefault="00C97E08">
      <w:pPr>
        <w:pStyle w:val="CommentText"/>
      </w:pPr>
      <w:r w:rsidRPr="009572EE">
        <w:rPr>
          <w:highlight w:val="lightGray"/>
        </w:rPr>
        <w:t>Stakeholders propose reporting on any funding source</w:t>
      </w:r>
      <w:r w:rsidR="009572EE" w:rsidRPr="009572EE">
        <w:rPr>
          <w:highlight w:val="lightGray"/>
        </w:rPr>
        <w:t xml:space="preserve"> where the utilities leverage $500,000 or more per year</w:t>
      </w:r>
      <w:r w:rsidR="000C304C">
        <w:t xml:space="preserve"> </w:t>
      </w:r>
    </w:p>
  </w:comment>
  <w:comment w:id="36" w:author="Celia Johnson" w:date="2024-02-07T09:35:00Z" w:initials="CJ">
    <w:p w14:paraId="483C7B63" w14:textId="25A2DC47" w:rsidR="00946862" w:rsidRDefault="00946862">
      <w:pPr>
        <w:pStyle w:val="CommentText"/>
      </w:pPr>
      <w:r>
        <w:rPr>
          <w:rStyle w:val="CommentReference"/>
        </w:rPr>
        <w:annotationRef/>
      </w:r>
      <w:r w:rsidRPr="00946862">
        <w:rPr>
          <w:color w:val="ED0000"/>
        </w:rPr>
        <w:t>PGL/NSG does not oppose this compromise.</w:t>
      </w:r>
    </w:p>
  </w:comment>
  <w:comment w:id="37" w:author="Celia Johnson" w:date="2024-02-15T16:41:00Z" w:initials="CJ">
    <w:p w14:paraId="35D973D2" w14:textId="2669E121" w:rsidR="00CB1DB4" w:rsidRDefault="00CB1DB4">
      <w:pPr>
        <w:pStyle w:val="CommentText"/>
      </w:pPr>
      <w:r>
        <w:rPr>
          <w:rStyle w:val="CommentReference"/>
        </w:rPr>
        <w:annotationRef/>
      </w:r>
      <w:r>
        <w:t>2/7 Meeting: Agreement reached on compromise proposal</w:t>
      </w:r>
    </w:p>
  </w:comment>
  <w:comment w:id="43" w:author="Celia Johnson" w:date="2024-01-17T15:03:00Z" w:initials="CJ">
    <w:p w14:paraId="4F166392" w14:textId="77777777" w:rsidR="00DB62EA" w:rsidRPr="003102A8" w:rsidRDefault="00DB62EA" w:rsidP="00DB62EA">
      <w:pPr>
        <w:pStyle w:val="CommentText"/>
        <w:rPr>
          <w:b/>
          <w:bCs/>
        </w:rPr>
      </w:pPr>
      <w:r>
        <w:rPr>
          <w:rStyle w:val="CommentReference"/>
        </w:rPr>
        <w:annotationRef/>
      </w:r>
      <w:r w:rsidRPr="003102A8">
        <w:rPr>
          <w:b/>
          <w:bCs/>
        </w:rPr>
        <w:t>12/19 Meeting:</w:t>
      </w:r>
    </w:p>
    <w:p w14:paraId="28F6A8F7" w14:textId="77777777" w:rsidR="00DB62EA" w:rsidRDefault="00DB62EA" w:rsidP="00DB62EA">
      <w:pPr>
        <w:pStyle w:val="CommentText"/>
      </w:pPr>
      <w:r>
        <w:t>Ameren suggestion – could this be looked at by buildings and units?</w:t>
      </w:r>
    </w:p>
    <w:p w14:paraId="19BCC5CD" w14:textId="77777777" w:rsidR="00DB62EA" w:rsidRDefault="00DB62EA" w:rsidP="00DB62EA">
      <w:pPr>
        <w:pStyle w:val="CommentText"/>
        <w:numPr>
          <w:ilvl w:val="0"/>
          <w:numId w:val="20"/>
        </w:numPr>
      </w:pPr>
      <w:r>
        <w:t>Will not be able to report the reasons why buildings are not getting treated – this requires a change to the database. This may be better through evaluation research.</w:t>
      </w:r>
    </w:p>
    <w:p w14:paraId="79FD1A8B" w14:textId="77777777" w:rsidR="00DB62EA" w:rsidRDefault="00DB62EA" w:rsidP="00DB62EA">
      <w:pPr>
        <w:pStyle w:val="CommentText"/>
      </w:pPr>
    </w:p>
    <w:p w14:paraId="4461CC26" w14:textId="77777777" w:rsidR="00EE4F8D" w:rsidRPr="00EC4D2E" w:rsidRDefault="00EE4F8D" w:rsidP="00EE4F8D">
      <w:pPr>
        <w:pStyle w:val="CommentText"/>
      </w:pPr>
      <w:r w:rsidRPr="00EC4D2E">
        <w:rPr>
          <w:b/>
          <w:bCs/>
        </w:rPr>
        <w:t>Follow-up for utilities:</w:t>
      </w:r>
      <w:r w:rsidRPr="00EC4D2E">
        <w:t xml:space="preserve"> Stakeholders are interested in the reasons why participating buildings are not receiving comprehensive upgrades / how often</w:t>
      </w:r>
    </w:p>
    <w:p w14:paraId="75CBEB44" w14:textId="76E1A65E" w:rsidR="00EE4F8D" w:rsidRPr="00EC4D2E" w:rsidRDefault="00EE4F8D" w:rsidP="00EE4F8D">
      <w:pPr>
        <w:pStyle w:val="CommentText"/>
      </w:pPr>
      <w:r w:rsidRPr="00EC4D2E">
        <w:t>-Utilities to check on what modifications do the database would be needed to gather this information, and the timing for those modifications</w:t>
      </w:r>
    </w:p>
    <w:p w14:paraId="0CF064CB" w14:textId="77777777" w:rsidR="00EE4F8D" w:rsidRPr="00EC4D2E" w:rsidRDefault="00EE4F8D" w:rsidP="00DB62EA">
      <w:pPr>
        <w:pStyle w:val="CommentText"/>
      </w:pPr>
    </w:p>
    <w:p w14:paraId="7DF034DD" w14:textId="77777777" w:rsidR="00DB62EA" w:rsidRDefault="00DB62EA" w:rsidP="00DB62EA">
      <w:pPr>
        <w:pStyle w:val="CommentText"/>
      </w:pPr>
      <w:r w:rsidRPr="00EC4D2E">
        <w:rPr>
          <w:b/>
          <w:bCs/>
        </w:rPr>
        <w:t>Follow-up for utilities:</w:t>
      </w:r>
      <w:r w:rsidRPr="00EC4D2E">
        <w:t xml:space="preserve"> Each of the utilities to check with evaluation teams on using the Excel tables proposed by stakeholders in annual evaluation reports</w:t>
      </w:r>
    </w:p>
    <w:p w14:paraId="0328F18F" w14:textId="77777777" w:rsidR="00DB62EA" w:rsidRDefault="00DB62EA" w:rsidP="00DB62EA">
      <w:pPr>
        <w:pStyle w:val="CommentText"/>
        <w:numPr>
          <w:ilvl w:val="0"/>
          <w:numId w:val="20"/>
        </w:numPr>
      </w:pPr>
      <w:r>
        <w:t>Does the Excel table need to be edited to reflect buildings and units?</w:t>
      </w:r>
    </w:p>
    <w:p w14:paraId="54C7A462" w14:textId="77777777" w:rsidR="00DB62EA" w:rsidRDefault="00DB62EA" w:rsidP="00DB62EA">
      <w:pPr>
        <w:pStyle w:val="CommentText"/>
        <w:numPr>
          <w:ilvl w:val="0"/>
          <w:numId w:val="20"/>
        </w:numPr>
      </w:pPr>
      <w:r>
        <w:t>Do the evaluators think any other edits are needed to Excel tables?</w:t>
      </w:r>
    </w:p>
    <w:p w14:paraId="182F7966" w14:textId="77777777" w:rsidR="00D045C1" w:rsidRDefault="00DB62EA" w:rsidP="002B6E34">
      <w:pPr>
        <w:pStyle w:val="CommentText"/>
        <w:numPr>
          <w:ilvl w:val="0"/>
          <w:numId w:val="20"/>
        </w:numPr>
      </w:pPr>
      <w:r>
        <w:t>Discuss the possibility of evaluation research on buildings not getting treated by IQ MF programs</w:t>
      </w:r>
    </w:p>
    <w:p w14:paraId="0ABE5FA3" w14:textId="77777777" w:rsidR="00024AF3" w:rsidRDefault="00024AF3" w:rsidP="00024AF3">
      <w:pPr>
        <w:pStyle w:val="CommentText"/>
      </w:pPr>
    </w:p>
    <w:p w14:paraId="0E05865E" w14:textId="6FB8510B" w:rsidR="00024AF3" w:rsidRPr="00024AF3" w:rsidRDefault="00024AF3" w:rsidP="00024AF3">
      <w:pPr>
        <w:ind w:firstLine="720"/>
        <w:rPr>
          <w:color w:val="FF0000"/>
        </w:rPr>
      </w:pPr>
      <w:r w:rsidRPr="007C7D9E">
        <w:rPr>
          <w:color w:val="FF0000"/>
        </w:rPr>
        <w:t>PGL/NSG will ask our evaluation team and provide an update.</w:t>
      </w:r>
    </w:p>
  </w:comment>
  <w:comment w:id="46" w:author="Celia Johnson" w:date="2024-01-25T13:52:00Z" w:initials="CJ">
    <w:p w14:paraId="3FEBCABC" w14:textId="3761EE37" w:rsidR="00236B9B" w:rsidRDefault="00236B9B">
      <w:pPr>
        <w:pStyle w:val="CommentText"/>
      </w:pPr>
      <w:r>
        <w:rPr>
          <w:rStyle w:val="CommentReference"/>
        </w:rPr>
        <w:annotationRef/>
      </w:r>
      <w:r>
        <w:t>Agreement reached on geographic reporting at 1/23/24 meeting</w:t>
      </w:r>
      <w:r w:rsidR="009D1BAA">
        <w:t>. The same language appears in IQ health and safety and equity and affordability metric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9C819A" w15:done="0"/>
  <w15:commentEx w15:paraId="30CEA0FD" w15:paraIdParent="3D9C819A" w15:done="0"/>
  <w15:commentEx w15:paraId="6A638C36" w15:paraIdParent="3D9C819A" w15:done="0"/>
  <w15:commentEx w15:paraId="12FE09BA" w15:done="0"/>
  <w15:commentEx w15:paraId="5E2B1EEC" w15:done="0"/>
  <w15:commentEx w15:paraId="6F1EC9C8" w15:done="0"/>
  <w15:commentEx w15:paraId="7B66C156" w15:paraIdParent="6F1EC9C8" w15:done="0"/>
  <w15:commentEx w15:paraId="1B7B64AC" w15:paraIdParent="6F1EC9C8" w15:done="0"/>
  <w15:commentEx w15:paraId="79FC6049" w15:done="0"/>
  <w15:commentEx w15:paraId="483C7B63" w15:paraIdParent="79FC6049" w15:done="0"/>
  <w15:commentEx w15:paraId="35D973D2" w15:paraIdParent="79FC6049" w15:done="0"/>
  <w15:commentEx w15:paraId="0E05865E" w15:done="0"/>
  <w15:commentEx w15:paraId="3FEBCA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24A4F6" w16cex:dateUtc="2024-01-23T15:39:00Z"/>
  <w16cex:commentExtensible w16cex:durableId="25A08842" w16cex:dateUtc="2024-02-07T15:31:00Z"/>
  <w16cex:commentExtensible w16cex:durableId="0E45E123" w16cex:dateUtc="2024-02-15T22:40:00Z"/>
  <w16cex:commentExtensible w16cex:durableId="132085BC" w16cex:dateUtc="2024-01-17T20:40:00Z"/>
  <w16cex:commentExtensible w16cex:durableId="4B944621" w16cex:dateUtc="2024-02-15T23:06:00Z"/>
  <w16cex:commentExtensible w16cex:durableId="3EB2F44E" w16cex:dateUtc="2024-01-17T20:47:00Z"/>
  <w16cex:commentExtensible w16cex:durableId="06AA0B81" w16cex:dateUtc="2024-02-07T15:32:00Z"/>
  <w16cex:commentExtensible w16cex:durableId="1A39599D" w16cex:dateUtc="2024-02-15T22:40:00Z"/>
  <w16cex:commentExtensible w16cex:durableId="0FCEB935" w16cex:dateUtc="2024-01-23T12:56:00Z"/>
  <w16cex:commentExtensible w16cex:durableId="5509759C" w16cex:dateUtc="2024-02-07T15:35:00Z"/>
  <w16cex:commentExtensible w16cex:durableId="61B943B5" w16cex:dateUtc="2024-02-15T22:41:00Z"/>
  <w16cex:commentExtensible w16cex:durableId="64C76D78" w16cex:dateUtc="2024-01-17T21:03:00Z"/>
  <w16cex:commentExtensible w16cex:durableId="4C74A34C" w16cex:dateUtc="2024-01-2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C819A" w16cid:durableId="7524A4F6"/>
  <w16cid:commentId w16cid:paraId="30CEA0FD" w16cid:durableId="25A08842"/>
  <w16cid:commentId w16cid:paraId="6A638C36" w16cid:durableId="0E45E123"/>
  <w16cid:commentId w16cid:paraId="12FE09BA" w16cid:durableId="132085BC"/>
  <w16cid:commentId w16cid:paraId="5E2B1EEC" w16cid:durableId="4B944621"/>
  <w16cid:commentId w16cid:paraId="6F1EC9C8" w16cid:durableId="3EB2F44E"/>
  <w16cid:commentId w16cid:paraId="7B66C156" w16cid:durableId="06AA0B81"/>
  <w16cid:commentId w16cid:paraId="1B7B64AC" w16cid:durableId="1A39599D"/>
  <w16cid:commentId w16cid:paraId="79FC6049" w16cid:durableId="0FCEB935"/>
  <w16cid:commentId w16cid:paraId="483C7B63" w16cid:durableId="5509759C"/>
  <w16cid:commentId w16cid:paraId="35D973D2" w16cid:durableId="61B943B5"/>
  <w16cid:commentId w16cid:paraId="0E05865E" w16cid:durableId="64C76D78"/>
  <w16cid:commentId w16cid:paraId="3FEBCABC" w16cid:durableId="4C74A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3A7B" w14:textId="77777777" w:rsidR="00D57401" w:rsidRDefault="00D57401" w:rsidP="002B091D">
      <w:pPr>
        <w:spacing w:after="0" w:line="240" w:lineRule="auto"/>
      </w:pPr>
      <w:r>
        <w:separator/>
      </w:r>
    </w:p>
  </w:endnote>
  <w:endnote w:type="continuationSeparator" w:id="0">
    <w:p w14:paraId="3DDA55E9" w14:textId="77777777" w:rsidR="00D57401" w:rsidRDefault="00D57401"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6A3" w14:textId="77777777" w:rsidR="00D57401" w:rsidRDefault="00D57401" w:rsidP="002B091D">
      <w:pPr>
        <w:spacing w:after="0" w:line="240" w:lineRule="auto"/>
      </w:pPr>
      <w:r>
        <w:separator/>
      </w:r>
    </w:p>
  </w:footnote>
  <w:footnote w:type="continuationSeparator" w:id="0">
    <w:p w14:paraId="0A8E9102" w14:textId="77777777" w:rsidR="00D57401" w:rsidRDefault="00D57401"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4"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5"/>
  </w:num>
  <w:num w:numId="5" w16cid:durableId="1267497638">
    <w:abstractNumId w:val="36"/>
  </w:num>
  <w:num w:numId="6" w16cid:durableId="1831750429">
    <w:abstractNumId w:val="1"/>
  </w:num>
  <w:num w:numId="7" w16cid:durableId="933703625">
    <w:abstractNumId w:val="16"/>
  </w:num>
  <w:num w:numId="8" w16cid:durableId="1403600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7"/>
  </w:num>
  <w:num w:numId="11" w16cid:durableId="1976569167">
    <w:abstractNumId w:val="25"/>
  </w:num>
  <w:num w:numId="12" w16cid:durableId="1320311204">
    <w:abstractNumId w:val="10"/>
  </w:num>
  <w:num w:numId="13" w16cid:durableId="1668751391">
    <w:abstractNumId w:val="8"/>
  </w:num>
  <w:num w:numId="14" w16cid:durableId="1480225932">
    <w:abstractNumId w:val="19"/>
  </w:num>
  <w:num w:numId="15" w16cid:durableId="347175796">
    <w:abstractNumId w:val="0"/>
  </w:num>
  <w:num w:numId="16" w16cid:durableId="1269387703">
    <w:abstractNumId w:val="15"/>
  </w:num>
  <w:num w:numId="17" w16cid:durableId="1586303923">
    <w:abstractNumId w:val="26"/>
  </w:num>
  <w:num w:numId="18" w16cid:durableId="1880508673">
    <w:abstractNumId w:val="13"/>
  </w:num>
  <w:num w:numId="19" w16cid:durableId="1216550045">
    <w:abstractNumId w:val="34"/>
  </w:num>
  <w:num w:numId="20" w16cid:durableId="338049499">
    <w:abstractNumId w:val="22"/>
  </w:num>
  <w:num w:numId="21" w16cid:durableId="1952280088">
    <w:abstractNumId w:val="18"/>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29"/>
  </w:num>
  <w:num w:numId="24" w16cid:durableId="1620600918">
    <w:abstractNumId w:val="32"/>
  </w:num>
  <w:num w:numId="25" w16cid:durableId="2073428541">
    <w:abstractNumId w:val="6"/>
  </w:num>
  <w:num w:numId="26" w16cid:durableId="864908361">
    <w:abstractNumId w:val="23"/>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3"/>
  </w:num>
  <w:num w:numId="33" w16cid:durableId="839537792">
    <w:abstractNumId w:val="30"/>
  </w:num>
  <w:num w:numId="34" w16cid:durableId="1486899909">
    <w:abstractNumId w:val="20"/>
  </w:num>
  <w:num w:numId="35" w16cid:durableId="617184417">
    <w:abstractNumId w:val="28"/>
  </w:num>
  <w:num w:numId="36" w16cid:durableId="1837573415">
    <w:abstractNumId w:val="31"/>
  </w:num>
  <w:num w:numId="37" w16cid:durableId="530069766">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7FEC"/>
    <w:rsid w:val="00060A42"/>
    <w:rsid w:val="00060AB3"/>
    <w:rsid w:val="00060C2D"/>
    <w:rsid w:val="000626DC"/>
    <w:rsid w:val="00062F6C"/>
    <w:rsid w:val="0006466F"/>
    <w:rsid w:val="0006500A"/>
    <w:rsid w:val="0006580A"/>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C5B"/>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31F7E"/>
    <w:rsid w:val="00232115"/>
    <w:rsid w:val="00232B66"/>
    <w:rsid w:val="00234B04"/>
    <w:rsid w:val="00236813"/>
    <w:rsid w:val="00236B9B"/>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6407"/>
    <w:rsid w:val="006B70C1"/>
    <w:rsid w:val="006B73CE"/>
    <w:rsid w:val="006C1B4B"/>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78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C3BF0"/>
    <w:rsid w:val="009C4953"/>
    <w:rsid w:val="009C5569"/>
    <w:rsid w:val="009C5C7F"/>
    <w:rsid w:val="009D1515"/>
    <w:rsid w:val="009D1BAA"/>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C3A"/>
    <w:rsid w:val="00B40CBA"/>
    <w:rsid w:val="00B43582"/>
    <w:rsid w:val="00B46A0D"/>
    <w:rsid w:val="00B505BC"/>
    <w:rsid w:val="00B50CD3"/>
    <w:rsid w:val="00B513F8"/>
    <w:rsid w:val="00B5185C"/>
    <w:rsid w:val="00B53FC5"/>
    <w:rsid w:val="00B5450A"/>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10A"/>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403A"/>
    <w:rsid w:val="00C84CA9"/>
    <w:rsid w:val="00C85982"/>
    <w:rsid w:val="00C86074"/>
    <w:rsid w:val="00C86B13"/>
    <w:rsid w:val="00C86B61"/>
    <w:rsid w:val="00C86F66"/>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57401"/>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DE8"/>
    <w:rsid w:val="00FD7FF6"/>
    <w:rsid w:val="00FE0414"/>
    <w:rsid w:val="00FE2636"/>
    <w:rsid w:val="00FE30B2"/>
    <w:rsid w:val="00FE3370"/>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hpd.preservationdatabase.org/Dat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2024-02-15T23:11:00Z</dcterms:created>
  <dcterms:modified xsi:type="dcterms:W3CDTF">2024-02-16T11:32:00Z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