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AA19" w14:textId="409DFF84" w:rsidR="009F05A0" w:rsidRDefault="000B4943" w:rsidP="009F05A0">
      <w:pPr>
        <w:spacing w:after="0" w:line="240" w:lineRule="auto"/>
        <w:rPr>
          <w:ins w:id="0" w:author="Ted Weaver" w:date="2023-04-03T10:31:00Z"/>
          <w:sz w:val="24"/>
          <w:szCs w:val="24"/>
        </w:rPr>
      </w:pPr>
      <w:r>
        <w:rPr>
          <w:b/>
          <w:bCs/>
          <w:sz w:val="24"/>
          <w:szCs w:val="24"/>
        </w:rPr>
        <w:t>Policy</w:t>
      </w:r>
      <w:r w:rsidRPr="0070149F">
        <w:rPr>
          <w:b/>
          <w:bCs/>
          <w:sz w:val="24"/>
          <w:szCs w:val="24"/>
        </w:rPr>
        <w:t>:</w:t>
      </w:r>
      <w:r w:rsidRPr="0070149F">
        <w:rPr>
          <w:sz w:val="24"/>
          <w:szCs w:val="24"/>
        </w:rPr>
        <w:t xml:space="preserve"> When a project includes both electrification and energy efficiency upgrades for the same end use, </w:t>
      </w:r>
      <w:ins w:id="1" w:author="Ted Weaver" w:date="2023-04-03T10:32:00Z">
        <w:r>
          <w:rPr>
            <w:sz w:val="24"/>
            <w:szCs w:val="24"/>
          </w:rPr>
          <w:t>savings for the energy efficiency up</w:t>
        </w:r>
      </w:ins>
      <w:ins w:id="2" w:author="Ted Weaver" w:date="2023-04-03T10:33:00Z">
        <w:r>
          <w:rPr>
            <w:sz w:val="24"/>
            <w:szCs w:val="24"/>
          </w:rPr>
          <w:t xml:space="preserve">grade shall be counted first, so that electrification savings can reflect actual installed equipment. </w:t>
        </w:r>
      </w:ins>
      <w:del w:id="3" w:author="Ted Weaver" w:date="2023-04-03T10:33:00Z">
        <w:r w:rsidRPr="0070149F" w:rsidDel="000B4943">
          <w:rPr>
            <w:sz w:val="24"/>
            <w:szCs w:val="24"/>
          </w:rPr>
          <w:delText>the entire project s</w:delText>
        </w:r>
      </w:del>
      <w:ins w:id="4" w:author="Ted Weaver" w:date="2023-04-03T10:33:00Z">
        <w:r>
          <w:rPr>
            <w:sz w:val="24"/>
            <w:szCs w:val="24"/>
          </w:rPr>
          <w:t>S</w:t>
        </w:r>
      </w:ins>
      <w:r w:rsidRPr="0070149F">
        <w:rPr>
          <w:sz w:val="24"/>
          <w:szCs w:val="24"/>
        </w:rPr>
        <w:t xml:space="preserve">avings from </w:t>
      </w:r>
      <w:del w:id="5" w:author="Ted Weaver" w:date="2023-04-03T10:34:00Z">
        <w:r w:rsidRPr="0070149F" w:rsidDel="000B4943">
          <w:rPr>
            <w:sz w:val="24"/>
            <w:szCs w:val="24"/>
          </w:rPr>
          <w:delText xml:space="preserve">that end use </w:delText>
        </w:r>
      </w:del>
      <w:ins w:id="6" w:author="Ted Weaver" w:date="2023-04-03T10:34:00Z">
        <w:r>
          <w:rPr>
            <w:sz w:val="24"/>
            <w:szCs w:val="24"/>
          </w:rPr>
          <w:t xml:space="preserve">the energy efficiency upgrade </w:t>
        </w:r>
      </w:ins>
      <w:r w:rsidRPr="0070149F">
        <w:rPr>
          <w:sz w:val="24"/>
          <w:szCs w:val="24"/>
        </w:rPr>
        <w:t xml:space="preserve">can be </w:t>
      </w:r>
      <w:del w:id="7" w:author="Ted Weaver" w:date="2023-04-03T10:34:00Z">
        <w:r w:rsidRPr="0070149F" w:rsidDel="000B4943">
          <w:rPr>
            <w:sz w:val="24"/>
            <w:szCs w:val="24"/>
          </w:rPr>
          <w:delText xml:space="preserve">treated as electrification savings and </w:delText>
        </w:r>
      </w:del>
      <w:r w:rsidRPr="0070149F">
        <w:rPr>
          <w:sz w:val="24"/>
          <w:szCs w:val="24"/>
        </w:rPr>
        <w:t>count</w:t>
      </w:r>
      <w:ins w:id="8" w:author="Ted Weaver" w:date="2023-04-03T10:34:00Z">
        <w:r>
          <w:rPr>
            <w:sz w:val="24"/>
            <w:szCs w:val="24"/>
          </w:rPr>
          <w:t>ed</w:t>
        </w:r>
      </w:ins>
      <w:r w:rsidRPr="0070149F">
        <w:rPr>
          <w:sz w:val="24"/>
          <w:szCs w:val="24"/>
        </w:rPr>
        <w:t xml:space="preserve"> towards </w:t>
      </w:r>
      <w:del w:id="9" w:author="Ted Weaver" w:date="2023-04-03T10:34:00Z">
        <w:r w:rsidRPr="0070149F" w:rsidDel="000B4943">
          <w:rPr>
            <w:sz w:val="24"/>
            <w:szCs w:val="24"/>
          </w:rPr>
          <w:delText>the statutory electrification savings limits</w:delText>
        </w:r>
      </w:del>
      <w:ins w:id="10" w:author="Ted Weaver" w:date="2023-04-03T10:34:00Z">
        <w:r>
          <w:rPr>
            <w:sz w:val="24"/>
            <w:szCs w:val="24"/>
          </w:rPr>
          <w:t>electric efficiency savings</w:t>
        </w:r>
      </w:ins>
      <w:r w:rsidRPr="0070149F">
        <w:rPr>
          <w:sz w:val="24"/>
          <w:szCs w:val="24"/>
        </w:rPr>
        <w:t>.</w:t>
      </w:r>
    </w:p>
    <w:p w14:paraId="0D051588" w14:textId="77777777" w:rsidR="009F05A0" w:rsidRDefault="009F05A0" w:rsidP="009F05A0">
      <w:pPr>
        <w:spacing w:after="0" w:line="240" w:lineRule="auto"/>
        <w:rPr>
          <w:sz w:val="24"/>
          <w:szCs w:val="24"/>
        </w:rPr>
      </w:pPr>
    </w:p>
    <w:p w14:paraId="0138CB0E" w14:textId="77777777" w:rsidR="00A62173" w:rsidRDefault="00A62173"/>
    <w:sectPr w:rsidR="00A6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15"/>
    <w:rsid w:val="000B4943"/>
    <w:rsid w:val="004E6730"/>
    <w:rsid w:val="007B2E15"/>
    <w:rsid w:val="00943766"/>
    <w:rsid w:val="009C21CC"/>
    <w:rsid w:val="009F05A0"/>
    <w:rsid w:val="00A62173"/>
    <w:rsid w:val="00C9222D"/>
    <w:rsid w:val="00C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0865"/>
  <w15:chartTrackingRefBased/>
  <w15:docId w15:val="{7B3D1637-8080-4187-AAD0-F5E23F8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1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05A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Ted Weaver</cp:lastModifiedBy>
  <cp:revision>4</cp:revision>
  <dcterms:created xsi:type="dcterms:W3CDTF">2023-04-03T17:31:00Z</dcterms:created>
  <dcterms:modified xsi:type="dcterms:W3CDTF">2023-05-28T03:08:00Z</dcterms:modified>
</cp:coreProperties>
</file>