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DA2D4" w14:textId="77777777" w:rsidR="003261AA" w:rsidRDefault="003261AA" w:rsidP="006135F1">
      <w:pPr>
        <w:pStyle w:val="AlgorithmHeading"/>
        <w:jc w:val="both"/>
        <w:rPr>
          <w:rFonts w:asciiTheme="minorHAnsi" w:eastAsiaTheme="majorEastAsia" w:hAnsiTheme="minorHAnsi" w:cstheme="majorBidi"/>
          <w:sz w:val="32"/>
          <w:szCs w:val="32"/>
        </w:rPr>
      </w:pPr>
      <w:bookmarkStart w:id="0" w:name="_Toc311441023"/>
      <w:bookmarkStart w:id="1" w:name="_Toc311441571"/>
      <w:bookmarkStart w:id="2" w:name="_Toc311441785"/>
      <w:bookmarkStart w:id="3" w:name="_Toc311444828"/>
      <w:bookmarkStart w:id="4" w:name="_Toc311461615"/>
      <w:bookmarkStart w:id="5" w:name="_Toc311464129"/>
      <w:bookmarkStart w:id="6" w:name="_Toc311464186"/>
      <w:bookmarkStart w:id="7" w:name="_Toc311464223"/>
      <w:bookmarkStart w:id="8" w:name="_Toc311464254"/>
      <w:bookmarkStart w:id="9" w:name="_Toc311465360"/>
      <w:bookmarkStart w:id="10" w:name="_Toc311469762"/>
      <w:bookmarkStart w:id="11" w:name="_Toc311470068"/>
      <w:bookmarkStart w:id="12" w:name="_Toc311470204"/>
      <w:bookmarkStart w:id="13" w:name="_Toc311470722"/>
      <w:bookmarkStart w:id="14" w:name="_Toc311472368"/>
      <w:bookmarkStart w:id="15" w:name="_Toc31147252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sdt>
      <w:sdtPr>
        <w:rPr>
          <w:rFonts w:asciiTheme="minorHAnsi" w:eastAsiaTheme="majorEastAsia" w:hAnsiTheme="minorHAnsi" w:cstheme="majorBidi"/>
          <w:sz w:val="32"/>
          <w:szCs w:val="32"/>
        </w:rPr>
        <w:id w:val="2001540179"/>
        <w:docPartObj>
          <w:docPartGallery w:val="Cover Pages"/>
          <w:docPartUnique/>
        </w:docPartObj>
      </w:sdtPr>
      <w:sdtEndPr>
        <w:rPr>
          <w:rFonts w:asciiTheme="majorHAnsi" w:hAnsiTheme="majorHAnsi"/>
        </w:rPr>
      </w:sdtEndPr>
      <w:sdtContent>
        <w:p w14:paraId="4FDC7B2D" w14:textId="77777777" w:rsidR="005F75ED" w:rsidRPr="00500E4D" w:rsidRDefault="005F75ED" w:rsidP="005F75ED">
          <w:pPr>
            <w:pStyle w:val="AlgorithmHeading"/>
            <w:rPr>
              <w:rFonts w:asciiTheme="minorHAnsi" w:hAnsiTheme="minorHAnsi"/>
              <w:vertAlign w:val="subscript"/>
            </w:rPr>
          </w:pPr>
        </w:p>
        <w:p w14:paraId="0E5EA231" w14:textId="77777777" w:rsidR="00930B65" w:rsidRDefault="00930B65" w:rsidP="005F75ED">
          <w:pPr>
            <w:pStyle w:val="Title"/>
            <w:jc w:val="center"/>
            <w:rPr>
              <w:rFonts w:asciiTheme="minorHAnsi" w:hAnsiTheme="minorHAnsi" w:cstheme="minorHAnsi"/>
              <w:b/>
              <w:szCs w:val="36"/>
            </w:rPr>
          </w:pPr>
          <w:r>
            <w:rPr>
              <w:rFonts w:asciiTheme="minorHAnsi" w:hAnsiTheme="minorHAnsi" w:cstheme="minorHAnsi"/>
              <w:b/>
              <w:szCs w:val="36"/>
            </w:rPr>
            <w:t xml:space="preserve">Addendum to Attachment C: </w:t>
          </w:r>
        </w:p>
        <w:p w14:paraId="3974C5DA" w14:textId="6E24A1C3" w:rsidR="005F75ED" w:rsidRPr="00495D84" w:rsidRDefault="00804D3A" w:rsidP="005F75ED">
          <w:pPr>
            <w:pStyle w:val="Title"/>
            <w:jc w:val="center"/>
            <w:rPr>
              <w:rFonts w:asciiTheme="minorHAnsi" w:hAnsiTheme="minorHAnsi" w:cstheme="minorHAnsi"/>
              <w:b/>
              <w:szCs w:val="36"/>
            </w:rPr>
          </w:pPr>
          <w:r>
            <w:rPr>
              <w:rFonts w:asciiTheme="minorHAnsi" w:hAnsiTheme="minorHAnsi" w:cstheme="minorHAnsi"/>
              <w:b/>
              <w:szCs w:val="36"/>
            </w:rPr>
            <w:t>Evaluating Stretch Code Market Transformation Programs</w:t>
          </w:r>
        </w:p>
        <w:p w14:paraId="07B79CFE" w14:textId="68C7EB23" w:rsidR="005F75ED" w:rsidRPr="00495D84" w:rsidRDefault="00051109" w:rsidP="005F75ED">
          <w:pPr>
            <w:jc w:val="center"/>
            <w:rPr>
              <w:rFonts w:cstheme="minorHAnsi"/>
              <w:b/>
              <w:sz w:val="48"/>
              <w:szCs w:val="48"/>
            </w:rPr>
          </w:pPr>
          <w:r>
            <w:rPr>
              <w:rFonts w:cstheme="minorHAnsi"/>
              <w:b/>
              <w:sz w:val="48"/>
              <w:szCs w:val="48"/>
            </w:rPr>
            <w:t xml:space="preserve">June </w:t>
          </w:r>
          <w:r w:rsidR="00BC4974">
            <w:rPr>
              <w:rFonts w:cstheme="minorHAnsi"/>
              <w:b/>
              <w:sz w:val="48"/>
              <w:szCs w:val="48"/>
            </w:rPr>
            <w:t>29</w:t>
          </w:r>
          <w:r w:rsidR="005F75ED" w:rsidRPr="00495D84">
            <w:rPr>
              <w:rFonts w:cstheme="minorHAnsi"/>
              <w:b/>
              <w:sz w:val="48"/>
              <w:szCs w:val="48"/>
            </w:rPr>
            <w:t>, 20</w:t>
          </w:r>
          <w:r w:rsidR="00495D84">
            <w:rPr>
              <w:rFonts w:cstheme="minorHAnsi"/>
              <w:b/>
              <w:sz w:val="48"/>
              <w:szCs w:val="48"/>
            </w:rPr>
            <w:t>22</w:t>
          </w:r>
        </w:p>
        <w:p w14:paraId="2A0E61E4" w14:textId="77777777" w:rsidR="005F75ED" w:rsidRPr="00495D84" w:rsidRDefault="005F75ED" w:rsidP="005F75ED">
          <w:pPr>
            <w:spacing w:after="0"/>
            <w:jc w:val="center"/>
            <w:rPr>
              <w:rFonts w:cstheme="minorHAnsi"/>
              <w:b/>
              <w:sz w:val="48"/>
              <w:szCs w:val="48"/>
            </w:rPr>
          </w:pPr>
        </w:p>
        <w:p w14:paraId="04CE225A" w14:textId="304F812E" w:rsidR="005F75ED" w:rsidRPr="00495D84" w:rsidRDefault="005F75ED" w:rsidP="005F75ED">
          <w:pPr>
            <w:jc w:val="center"/>
            <w:rPr>
              <w:rFonts w:cstheme="minorHAnsi"/>
              <w:b/>
              <w:sz w:val="48"/>
              <w:szCs w:val="48"/>
            </w:rPr>
          </w:pPr>
          <w:r w:rsidRPr="00495D84">
            <w:rPr>
              <w:rFonts w:cstheme="minorHAnsi"/>
              <w:b/>
              <w:sz w:val="48"/>
              <w:szCs w:val="48"/>
            </w:rPr>
            <w:t>Effectiv</w:t>
          </w:r>
          <w:r w:rsidR="00F20D82">
            <w:rPr>
              <w:rFonts w:cstheme="minorHAnsi"/>
              <w:b/>
              <w:sz w:val="48"/>
              <w:szCs w:val="48"/>
            </w:rPr>
            <w:t>e</w:t>
          </w:r>
          <w:r w:rsidRPr="00495D84">
            <w:rPr>
              <w:rFonts w:cstheme="minorHAnsi"/>
              <w:b/>
              <w:sz w:val="48"/>
              <w:szCs w:val="48"/>
            </w:rPr>
            <w:t>:</w:t>
          </w:r>
          <w:r w:rsidR="001641E1">
            <w:rPr>
              <w:rFonts w:cstheme="minorHAnsi"/>
              <w:b/>
              <w:sz w:val="48"/>
              <w:szCs w:val="48"/>
            </w:rPr>
            <w:t xml:space="preserve"> X </w:t>
          </w:r>
        </w:p>
        <w:p w14:paraId="28DD74D7" w14:textId="77777777" w:rsidR="000A5AED" w:rsidRPr="00495D84" w:rsidRDefault="000A5AED" w:rsidP="00500E4D">
          <w:pPr>
            <w:jc w:val="center"/>
            <w:rPr>
              <w:rFonts w:cstheme="minorHAnsi"/>
              <w:b/>
              <w:sz w:val="48"/>
              <w:szCs w:val="48"/>
            </w:rPr>
          </w:pPr>
        </w:p>
        <w:p w14:paraId="210BE7B7" w14:textId="77777777" w:rsidR="00165B13" w:rsidRDefault="00F45109" w:rsidP="00F45109">
          <w:pPr>
            <w:jc w:val="center"/>
            <w:rPr>
              <w:sz w:val="24"/>
              <w:szCs w:val="32"/>
            </w:rPr>
          </w:pPr>
          <w:r w:rsidRPr="00165B13">
            <w:rPr>
              <w:b/>
              <w:bCs/>
              <w:sz w:val="24"/>
              <w:szCs w:val="32"/>
            </w:rPr>
            <w:t>Developed by:</w:t>
          </w:r>
          <w:r w:rsidRPr="00165B13">
            <w:rPr>
              <w:sz w:val="24"/>
              <w:szCs w:val="32"/>
            </w:rPr>
            <w:t xml:space="preserve"> </w:t>
          </w:r>
        </w:p>
        <w:p w14:paraId="0762164D" w14:textId="37430462" w:rsidR="00F45109" w:rsidRPr="00165B13" w:rsidRDefault="00F45109" w:rsidP="00F45109">
          <w:pPr>
            <w:jc w:val="center"/>
            <w:rPr>
              <w:sz w:val="24"/>
              <w:szCs w:val="32"/>
            </w:rPr>
          </w:pPr>
          <w:r w:rsidRPr="00165B13">
            <w:rPr>
              <w:sz w:val="24"/>
              <w:szCs w:val="32"/>
            </w:rPr>
            <w:t xml:space="preserve">Slipstream | MEEA | </w:t>
          </w:r>
          <w:proofErr w:type="spellStart"/>
          <w:r w:rsidRPr="00165B13">
            <w:rPr>
              <w:sz w:val="24"/>
              <w:szCs w:val="32"/>
            </w:rPr>
            <w:t>Guidehouse</w:t>
          </w:r>
          <w:proofErr w:type="spellEnd"/>
        </w:p>
        <w:p w14:paraId="08494902" w14:textId="77777777" w:rsidR="00F45109" w:rsidRPr="00165B13" w:rsidRDefault="00F45109" w:rsidP="00F45109">
          <w:pPr>
            <w:jc w:val="center"/>
            <w:rPr>
              <w:sz w:val="24"/>
              <w:szCs w:val="32"/>
            </w:rPr>
          </w:pPr>
        </w:p>
        <w:p w14:paraId="2A58922D" w14:textId="7FF22A2F" w:rsidR="00F45109" w:rsidRPr="00165B13" w:rsidRDefault="00F45109" w:rsidP="00F45109">
          <w:pPr>
            <w:jc w:val="center"/>
            <w:rPr>
              <w:b/>
              <w:bCs/>
              <w:sz w:val="24"/>
              <w:szCs w:val="32"/>
            </w:rPr>
          </w:pPr>
          <w:r w:rsidRPr="00165B13">
            <w:rPr>
              <w:b/>
              <w:bCs/>
              <w:sz w:val="24"/>
              <w:szCs w:val="32"/>
            </w:rPr>
            <w:t>Primary contact:</w:t>
          </w:r>
        </w:p>
        <w:p w14:paraId="22ECA38A" w14:textId="0F61643A" w:rsidR="00F45109" w:rsidRPr="00165B13" w:rsidRDefault="00F45109" w:rsidP="00F45109">
          <w:pPr>
            <w:jc w:val="center"/>
            <w:rPr>
              <w:sz w:val="24"/>
              <w:szCs w:val="32"/>
            </w:rPr>
          </w:pPr>
          <w:r w:rsidRPr="00165B13">
            <w:rPr>
              <w:sz w:val="24"/>
              <w:szCs w:val="32"/>
            </w:rPr>
            <w:t>Jeannette LeZaks</w:t>
          </w:r>
        </w:p>
        <w:p w14:paraId="6B4A9AC7" w14:textId="264EB9F9" w:rsidR="00F45109" w:rsidRPr="00165B13" w:rsidRDefault="00F45109" w:rsidP="00F45109">
          <w:pPr>
            <w:jc w:val="center"/>
            <w:rPr>
              <w:sz w:val="24"/>
              <w:szCs w:val="32"/>
            </w:rPr>
          </w:pPr>
          <w:r w:rsidRPr="00165B13">
            <w:rPr>
              <w:sz w:val="24"/>
              <w:szCs w:val="32"/>
            </w:rPr>
            <w:t>Director of Research and Innovation, Slipstream</w:t>
          </w:r>
        </w:p>
        <w:p w14:paraId="6BA079A5" w14:textId="5738BC75" w:rsidR="000A5AED" w:rsidRPr="00165B13" w:rsidRDefault="00116C9D" w:rsidP="00F45109">
          <w:pPr>
            <w:jc w:val="center"/>
            <w:rPr>
              <w:sz w:val="24"/>
              <w:szCs w:val="32"/>
            </w:rPr>
          </w:pPr>
          <w:hyperlink r:id="rId12" w:history="1">
            <w:r w:rsidR="00F45109" w:rsidRPr="00165B13">
              <w:rPr>
                <w:rStyle w:val="Hyperlink"/>
                <w:sz w:val="24"/>
                <w:szCs w:val="32"/>
              </w:rPr>
              <w:t>jlezaks@slipstreaminc.org</w:t>
            </w:r>
          </w:hyperlink>
        </w:p>
        <w:p w14:paraId="06658B6E" w14:textId="77777777" w:rsidR="00F45109" w:rsidRDefault="00F45109" w:rsidP="00F45109">
          <w:pPr>
            <w:jc w:val="center"/>
          </w:pPr>
        </w:p>
        <w:p w14:paraId="52D82742" w14:textId="2E180C66" w:rsidR="00F45109" w:rsidRPr="00495D84" w:rsidRDefault="00F45109" w:rsidP="00F45109">
          <w:pPr>
            <w:jc w:val="center"/>
            <w:rPr>
              <w:rFonts w:cstheme="minorHAnsi"/>
              <w:b/>
              <w:sz w:val="48"/>
              <w:szCs w:val="48"/>
            </w:rPr>
            <w:sectPr w:rsidR="00F45109" w:rsidRPr="00495D84" w:rsidSect="00CC260D">
              <w:headerReference w:type="default" r:id="rId13"/>
              <w:footerReference w:type="even" r:id="rId14"/>
              <w:footerReference w:type="default" r:id="rId15"/>
              <w:headerReference w:type="first" r:id="rId16"/>
              <w:footerReference w:type="first" r:id="rId17"/>
              <w:pgSz w:w="12240" w:h="15840"/>
              <w:pgMar w:top="1440" w:right="1440" w:bottom="1044" w:left="1440" w:header="720" w:footer="720" w:gutter="0"/>
              <w:pgNumType w:start="1"/>
              <w:cols w:space="720"/>
              <w:titlePg/>
              <w:docGrid w:linePitch="400"/>
            </w:sectPr>
          </w:pPr>
        </w:p>
        <w:p w14:paraId="4966EFEF" w14:textId="77777777" w:rsidR="00DB3E79" w:rsidRPr="00495D84" w:rsidRDefault="000A5AED" w:rsidP="000A5AED">
          <w:pPr>
            <w:pStyle w:val="TOCHeading"/>
          </w:pPr>
          <w:r w:rsidRPr="00495D84">
            <w:lastRenderedPageBreak/>
            <w:t>Table of Contents</w:t>
          </w:r>
        </w:p>
      </w:sdtContent>
    </w:sdt>
    <w:p w14:paraId="04F3D630" w14:textId="11A49403" w:rsidR="00BC4974" w:rsidRDefault="000A5AED">
      <w:pPr>
        <w:pStyle w:val="TOC1"/>
        <w:rPr>
          <w:rFonts w:eastAsiaTheme="minorEastAsia" w:cstheme="minorBidi"/>
          <w:b w:val="0"/>
          <w:noProof/>
          <w:sz w:val="22"/>
          <w:szCs w:val="22"/>
        </w:rPr>
      </w:pPr>
      <w:r>
        <w:rPr>
          <w:rFonts w:eastAsiaTheme="majorEastAsia"/>
          <w:sz w:val="32"/>
          <w:szCs w:val="32"/>
        </w:rPr>
        <w:fldChar w:fldCharType="begin"/>
      </w:r>
      <w:r w:rsidRPr="15795DAB">
        <w:rPr>
          <w:rFonts w:eastAsiaTheme="majorEastAsia"/>
          <w:sz w:val="32"/>
          <w:szCs w:val="32"/>
        </w:rPr>
        <w:instrText xml:space="preserve"> TOC \o "1-3" \h \z \u </w:instrText>
      </w:r>
      <w:r>
        <w:rPr>
          <w:rFonts w:eastAsiaTheme="majorEastAsia"/>
          <w:sz w:val="32"/>
          <w:szCs w:val="32"/>
        </w:rPr>
        <w:fldChar w:fldCharType="separate"/>
      </w:r>
      <w:hyperlink w:anchor="_Toc107388620" w:history="1">
        <w:r w:rsidR="00BC4974" w:rsidRPr="002C0C21">
          <w:rPr>
            <w:rStyle w:val="Hyperlink"/>
            <w:noProof/>
          </w:rPr>
          <w:t>1.</w:t>
        </w:r>
        <w:r w:rsidR="00BC4974">
          <w:rPr>
            <w:rFonts w:eastAsiaTheme="minorEastAsia" w:cstheme="minorBidi"/>
            <w:b w:val="0"/>
            <w:noProof/>
            <w:sz w:val="22"/>
            <w:szCs w:val="22"/>
          </w:rPr>
          <w:tab/>
        </w:r>
        <w:r w:rsidR="00BC4974" w:rsidRPr="002C0C21">
          <w:rPr>
            <w:rStyle w:val="Hyperlink"/>
            <w:noProof/>
          </w:rPr>
          <w:t>Definitions</w:t>
        </w:r>
        <w:r w:rsidR="00BC4974">
          <w:rPr>
            <w:noProof/>
            <w:webHidden/>
          </w:rPr>
          <w:tab/>
        </w:r>
        <w:r w:rsidR="00BC4974">
          <w:rPr>
            <w:noProof/>
            <w:webHidden/>
          </w:rPr>
          <w:fldChar w:fldCharType="begin"/>
        </w:r>
        <w:r w:rsidR="00BC4974">
          <w:rPr>
            <w:noProof/>
            <w:webHidden/>
          </w:rPr>
          <w:instrText xml:space="preserve"> PAGEREF _Toc107388620 \h </w:instrText>
        </w:r>
        <w:r w:rsidR="00BC4974">
          <w:rPr>
            <w:noProof/>
            <w:webHidden/>
          </w:rPr>
        </w:r>
        <w:r w:rsidR="00BC4974">
          <w:rPr>
            <w:noProof/>
            <w:webHidden/>
          </w:rPr>
          <w:fldChar w:fldCharType="separate"/>
        </w:r>
        <w:r w:rsidR="00BC4974">
          <w:rPr>
            <w:noProof/>
            <w:webHidden/>
          </w:rPr>
          <w:t>3</w:t>
        </w:r>
        <w:r w:rsidR="00BC4974">
          <w:rPr>
            <w:noProof/>
            <w:webHidden/>
          </w:rPr>
          <w:fldChar w:fldCharType="end"/>
        </w:r>
      </w:hyperlink>
    </w:p>
    <w:p w14:paraId="196C9FD8" w14:textId="5AEF840B" w:rsidR="00BC4974" w:rsidRDefault="00116C9D">
      <w:pPr>
        <w:pStyle w:val="TOC1"/>
        <w:rPr>
          <w:rFonts w:eastAsiaTheme="minorEastAsia" w:cstheme="minorBidi"/>
          <w:b w:val="0"/>
          <w:noProof/>
          <w:sz w:val="22"/>
          <w:szCs w:val="22"/>
        </w:rPr>
      </w:pPr>
      <w:hyperlink w:anchor="_Toc107388621" w:history="1">
        <w:r w:rsidR="00BC4974" w:rsidRPr="002C0C21">
          <w:rPr>
            <w:rStyle w:val="Hyperlink"/>
            <w:noProof/>
          </w:rPr>
          <w:t>2.</w:t>
        </w:r>
        <w:r w:rsidR="00BC4974">
          <w:rPr>
            <w:rFonts w:eastAsiaTheme="minorEastAsia" w:cstheme="minorBidi"/>
            <w:b w:val="0"/>
            <w:noProof/>
            <w:sz w:val="22"/>
            <w:szCs w:val="22"/>
          </w:rPr>
          <w:tab/>
        </w:r>
        <w:r w:rsidR="00BC4974" w:rsidRPr="002C0C21">
          <w:rPr>
            <w:rStyle w:val="Hyperlink"/>
            <w:noProof/>
          </w:rPr>
          <w:t>List of Acronyms</w:t>
        </w:r>
        <w:r w:rsidR="00BC4974">
          <w:rPr>
            <w:noProof/>
            <w:webHidden/>
          </w:rPr>
          <w:tab/>
        </w:r>
        <w:r w:rsidR="00BC4974">
          <w:rPr>
            <w:noProof/>
            <w:webHidden/>
          </w:rPr>
          <w:fldChar w:fldCharType="begin"/>
        </w:r>
        <w:r w:rsidR="00BC4974">
          <w:rPr>
            <w:noProof/>
            <w:webHidden/>
          </w:rPr>
          <w:instrText xml:space="preserve"> PAGEREF _Toc107388621 \h </w:instrText>
        </w:r>
        <w:r w:rsidR="00BC4974">
          <w:rPr>
            <w:noProof/>
            <w:webHidden/>
          </w:rPr>
        </w:r>
        <w:r w:rsidR="00BC4974">
          <w:rPr>
            <w:noProof/>
            <w:webHidden/>
          </w:rPr>
          <w:fldChar w:fldCharType="separate"/>
        </w:r>
        <w:r w:rsidR="00BC4974">
          <w:rPr>
            <w:noProof/>
            <w:webHidden/>
          </w:rPr>
          <w:t>5</w:t>
        </w:r>
        <w:r w:rsidR="00BC4974">
          <w:rPr>
            <w:noProof/>
            <w:webHidden/>
          </w:rPr>
          <w:fldChar w:fldCharType="end"/>
        </w:r>
      </w:hyperlink>
    </w:p>
    <w:p w14:paraId="773CE1FB" w14:textId="1B05CB48" w:rsidR="00BC4974" w:rsidRDefault="00116C9D">
      <w:pPr>
        <w:pStyle w:val="TOC1"/>
        <w:rPr>
          <w:rFonts w:eastAsiaTheme="minorEastAsia" w:cstheme="minorBidi"/>
          <w:b w:val="0"/>
          <w:noProof/>
          <w:sz w:val="22"/>
          <w:szCs w:val="22"/>
        </w:rPr>
      </w:pPr>
      <w:hyperlink w:anchor="_Toc107388622" w:history="1">
        <w:r w:rsidR="00BC4974" w:rsidRPr="002C0C21">
          <w:rPr>
            <w:rStyle w:val="Hyperlink"/>
            <w:noProof/>
          </w:rPr>
          <w:t>3.</w:t>
        </w:r>
        <w:r w:rsidR="00BC4974">
          <w:rPr>
            <w:rFonts w:eastAsiaTheme="minorEastAsia" w:cstheme="minorBidi"/>
            <w:b w:val="0"/>
            <w:noProof/>
            <w:sz w:val="22"/>
            <w:szCs w:val="22"/>
          </w:rPr>
          <w:tab/>
        </w:r>
        <w:r w:rsidR="00BC4974" w:rsidRPr="002C0C21">
          <w:rPr>
            <w:rStyle w:val="Hyperlink"/>
            <w:noProof/>
          </w:rPr>
          <w:t>Introduction</w:t>
        </w:r>
        <w:r w:rsidR="00BC4974">
          <w:rPr>
            <w:noProof/>
            <w:webHidden/>
          </w:rPr>
          <w:tab/>
        </w:r>
        <w:r w:rsidR="00BC4974">
          <w:rPr>
            <w:noProof/>
            <w:webHidden/>
          </w:rPr>
          <w:fldChar w:fldCharType="begin"/>
        </w:r>
        <w:r w:rsidR="00BC4974">
          <w:rPr>
            <w:noProof/>
            <w:webHidden/>
          </w:rPr>
          <w:instrText xml:space="preserve"> PAGEREF _Toc107388622 \h </w:instrText>
        </w:r>
        <w:r w:rsidR="00BC4974">
          <w:rPr>
            <w:noProof/>
            <w:webHidden/>
          </w:rPr>
        </w:r>
        <w:r w:rsidR="00BC4974">
          <w:rPr>
            <w:noProof/>
            <w:webHidden/>
          </w:rPr>
          <w:fldChar w:fldCharType="separate"/>
        </w:r>
        <w:r w:rsidR="00BC4974">
          <w:rPr>
            <w:noProof/>
            <w:webHidden/>
          </w:rPr>
          <w:t>6</w:t>
        </w:r>
        <w:r w:rsidR="00BC4974">
          <w:rPr>
            <w:noProof/>
            <w:webHidden/>
          </w:rPr>
          <w:fldChar w:fldCharType="end"/>
        </w:r>
      </w:hyperlink>
    </w:p>
    <w:p w14:paraId="75B64315" w14:textId="745D0669" w:rsidR="00BC4974" w:rsidRDefault="00116C9D">
      <w:pPr>
        <w:pStyle w:val="TOC2"/>
        <w:tabs>
          <w:tab w:val="left" w:pos="880"/>
          <w:tab w:val="right" w:pos="9350"/>
        </w:tabs>
        <w:rPr>
          <w:rFonts w:eastAsiaTheme="minorEastAsia" w:cstheme="minorBidi"/>
          <w:noProof/>
          <w:szCs w:val="22"/>
        </w:rPr>
      </w:pPr>
      <w:hyperlink w:anchor="_Toc107388623" w:history="1">
        <w:r w:rsidR="00BC4974" w:rsidRPr="002C0C21">
          <w:rPr>
            <w:rStyle w:val="Hyperlink"/>
            <w:noProof/>
          </w:rPr>
          <w:t>1.1</w:t>
        </w:r>
        <w:r w:rsidR="00BC4974">
          <w:rPr>
            <w:rFonts w:eastAsiaTheme="minorEastAsia" w:cstheme="minorBidi"/>
            <w:noProof/>
            <w:szCs w:val="22"/>
          </w:rPr>
          <w:tab/>
        </w:r>
        <w:r w:rsidR="00BC4974" w:rsidRPr="002C0C21">
          <w:rPr>
            <w:rStyle w:val="Hyperlink"/>
            <w:noProof/>
          </w:rPr>
          <w:t>Overview of Market Transformation Framework</w:t>
        </w:r>
        <w:r w:rsidR="00BC4974">
          <w:rPr>
            <w:noProof/>
            <w:webHidden/>
          </w:rPr>
          <w:tab/>
        </w:r>
        <w:r w:rsidR="00BC4974">
          <w:rPr>
            <w:noProof/>
            <w:webHidden/>
          </w:rPr>
          <w:fldChar w:fldCharType="begin"/>
        </w:r>
        <w:r w:rsidR="00BC4974">
          <w:rPr>
            <w:noProof/>
            <w:webHidden/>
          </w:rPr>
          <w:instrText xml:space="preserve"> PAGEREF _Toc107388623 \h </w:instrText>
        </w:r>
        <w:r w:rsidR="00BC4974">
          <w:rPr>
            <w:noProof/>
            <w:webHidden/>
          </w:rPr>
        </w:r>
        <w:r w:rsidR="00BC4974">
          <w:rPr>
            <w:noProof/>
            <w:webHidden/>
          </w:rPr>
          <w:fldChar w:fldCharType="separate"/>
        </w:r>
        <w:r w:rsidR="00BC4974">
          <w:rPr>
            <w:noProof/>
            <w:webHidden/>
          </w:rPr>
          <w:t>6</w:t>
        </w:r>
        <w:r w:rsidR="00BC4974">
          <w:rPr>
            <w:noProof/>
            <w:webHidden/>
          </w:rPr>
          <w:fldChar w:fldCharType="end"/>
        </w:r>
      </w:hyperlink>
    </w:p>
    <w:p w14:paraId="6C3861DB" w14:textId="41722FDF" w:rsidR="00BC4974" w:rsidRDefault="00116C9D">
      <w:pPr>
        <w:pStyle w:val="TOC2"/>
        <w:tabs>
          <w:tab w:val="left" w:pos="880"/>
          <w:tab w:val="right" w:pos="9350"/>
        </w:tabs>
        <w:rPr>
          <w:rFonts w:eastAsiaTheme="minorEastAsia" w:cstheme="minorBidi"/>
          <w:noProof/>
          <w:szCs w:val="22"/>
        </w:rPr>
      </w:pPr>
      <w:hyperlink w:anchor="_Toc107388624" w:history="1">
        <w:r w:rsidR="00BC4974" w:rsidRPr="002C0C21">
          <w:rPr>
            <w:rStyle w:val="Hyperlink"/>
            <w:noProof/>
          </w:rPr>
          <w:t>1.2</w:t>
        </w:r>
        <w:r w:rsidR="00BC4974">
          <w:rPr>
            <w:rFonts w:eastAsiaTheme="minorEastAsia" w:cstheme="minorBidi"/>
            <w:noProof/>
            <w:szCs w:val="22"/>
          </w:rPr>
          <w:tab/>
        </w:r>
        <w:r w:rsidR="00BC4974" w:rsidRPr="002C0C21">
          <w:rPr>
            <w:rStyle w:val="Hyperlink"/>
            <w:noProof/>
          </w:rPr>
          <w:t>Introduction to Evaluation of Market Transformation</w:t>
        </w:r>
        <w:r w:rsidR="00BC4974">
          <w:rPr>
            <w:noProof/>
            <w:webHidden/>
          </w:rPr>
          <w:tab/>
        </w:r>
        <w:r w:rsidR="00BC4974">
          <w:rPr>
            <w:noProof/>
            <w:webHidden/>
          </w:rPr>
          <w:fldChar w:fldCharType="begin"/>
        </w:r>
        <w:r w:rsidR="00BC4974">
          <w:rPr>
            <w:noProof/>
            <w:webHidden/>
          </w:rPr>
          <w:instrText xml:space="preserve"> PAGEREF _Toc107388624 \h </w:instrText>
        </w:r>
        <w:r w:rsidR="00BC4974">
          <w:rPr>
            <w:noProof/>
            <w:webHidden/>
          </w:rPr>
        </w:r>
        <w:r w:rsidR="00BC4974">
          <w:rPr>
            <w:noProof/>
            <w:webHidden/>
          </w:rPr>
          <w:fldChar w:fldCharType="separate"/>
        </w:r>
        <w:r w:rsidR="00BC4974">
          <w:rPr>
            <w:noProof/>
            <w:webHidden/>
          </w:rPr>
          <w:t>6</w:t>
        </w:r>
        <w:r w:rsidR="00BC4974">
          <w:rPr>
            <w:noProof/>
            <w:webHidden/>
          </w:rPr>
          <w:fldChar w:fldCharType="end"/>
        </w:r>
      </w:hyperlink>
    </w:p>
    <w:p w14:paraId="4A0EF7AF" w14:textId="179DDD3F" w:rsidR="00BC4974" w:rsidRDefault="00116C9D">
      <w:pPr>
        <w:pStyle w:val="TOC1"/>
        <w:rPr>
          <w:rFonts w:eastAsiaTheme="minorEastAsia" w:cstheme="minorBidi"/>
          <w:b w:val="0"/>
          <w:noProof/>
          <w:sz w:val="22"/>
          <w:szCs w:val="22"/>
        </w:rPr>
      </w:pPr>
      <w:hyperlink w:anchor="_Toc107388625" w:history="1">
        <w:r w:rsidR="00BC4974" w:rsidRPr="002C0C21">
          <w:rPr>
            <w:rStyle w:val="Hyperlink"/>
            <w:noProof/>
          </w:rPr>
          <w:t>4.</w:t>
        </w:r>
        <w:r w:rsidR="00BC4974">
          <w:rPr>
            <w:rFonts w:eastAsiaTheme="minorEastAsia" w:cstheme="minorBidi"/>
            <w:b w:val="0"/>
            <w:noProof/>
            <w:sz w:val="22"/>
            <w:szCs w:val="22"/>
          </w:rPr>
          <w:tab/>
        </w:r>
        <w:r w:rsidR="00BC4974" w:rsidRPr="002C0C21">
          <w:rPr>
            <w:rStyle w:val="Hyperlink"/>
            <w:noProof/>
          </w:rPr>
          <w:t>Stretch Codes Paths in Illinois</w:t>
        </w:r>
        <w:r w:rsidR="00BC4974">
          <w:rPr>
            <w:noProof/>
            <w:webHidden/>
          </w:rPr>
          <w:tab/>
        </w:r>
        <w:r w:rsidR="00BC4974">
          <w:rPr>
            <w:noProof/>
            <w:webHidden/>
          </w:rPr>
          <w:fldChar w:fldCharType="begin"/>
        </w:r>
        <w:r w:rsidR="00BC4974">
          <w:rPr>
            <w:noProof/>
            <w:webHidden/>
          </w:rPr>
          <w:instrText xml:space="preserve"> PAGEREF _Toc107388625 \h </w:instrText>
        </w:r>
        <w:r w:rsidR="00BC4974">
          <w:rPr>
            <w:noProof/>
            <w:webHidden/>
          </w:rPr>
        </w:r>
        <w:r w:rsidR="00BC4974">
          <w:rPr>
            <w:noProof/>
            <w:webHidden/>
          </w:rPr>
          <w:fldChar w:fldCharType="separate"/>
        </w:r>
        <w:r w:rsidR="00BC4974">
          <w:rPr>
            <w:noProof/>
            <w:webHidden/>
          </w:rPr>
          <w:t>6</w:t>
        </w:r>
        <w:r w:rsidR="00BC4974">
          <w:rPr>
            <w:noProof/>
            <w:webHidden/>
          </w:rPr>
          <w:fldChar w:fldCharType="end"/>
        </w:r>
      </w:hyperlink>
    </w:p>
    <w:p w14:paraId="3B40C86B" w14:textId="520423C5" w:rsidR="00BC4974" w:rsidRDefault="00116C9D">
      <w:pPr>
        <w:pStyle w:val="TOC2"/>
        <w:tabs>
          <w:tab w:val="left" w:pos="880"/>
          <w:tab w:val="right" w:pos="9350"/>
        </w:tabs>
        <w:rPr>
          <w:rFonts w:eastAsiaTheme="minorEastAsia" w:cstheme="minorBidi"/>
          <w:noProof/>
          <w:szCs w:val="22"/>
        </w:rPr>
      </w:pPr>
      <w:hyperlink w:anchor="_Toc107388626" w:history="1">
        <w:r w:rsidR="00BC4974" w:rsidRPr="002C0C21">
          <w:rPr>
            <w:rStyle w:val="Hyperlink"/>
            <w:noProof/>
          </w:rPr>
          <w:t>1.3</w:t>
        </w:r>
        <w:r w:rsidR="00BC4974">
          <w:rPr>
            <w:rFonts w:eastAsiaTheme="minorEastAsia" w:cstheme="minorBidi"/>
            <w:noProof/>
            <w:szCs w:val="22"/>
          </w:rPr>
          <w:tab/>
        </w:r>
        <w:r w:rsidR="00BC4974" w:rsidRPr="002C0C21">
          <w:rPr>
            <w:rStyle w:val="Hyperlink"/>
            <w:noProof/>
          </w:rPr>
          <w:t>CEJA Stretch Code</w:t>
        </w:r>
        <w:r w:rsidR="00BC4974">
          <w:rPr>
            <w:noProof/>
            <w:webHidden/>
          </w:rPr>
          <w:tab/>
        </w:r>
        <w:r w:rsidR="00BC4974">
          <w:rPr>
            <w:noProof/>
            <w:webHidden/>
          </w:rPr>
          <w:fldChar w:fldCharType="begin"/>
        </w:r>
        <w:r w:rsidR="00BC4974">
          <w:rPr>
            <w:noProof/>
            <w:webHidden/>
          </w:rPr>
          <w:instrText xml:space="preserve"> PAGEREF _Toc107388626 \h </w:instrText>
        </w:r>
        <w:r w:rsidR="00BC4974">
          <w:rPr>
            <w:noProof/>
            <w:webHidden/>
          </w:rPr>
        </w:r>
        <w:r w:rsidR="00BC4974">
          <w:rPr>
            <w:noProof/>
            <w:webHidden/>
          </w:rPr>
          <w:fldChar w:fldCharType="separate"/>
        </w:r>
        <w:r w:rsidR="00BC4974">
          <w:rPr>
            <w:noProof/>
            <w:webHidden/>
          </w:rPr>
          <w:t>6</w:t>
        </w:r>
        <w:r w:rsidR="00BC4974">
          <w:rPr>
            <w:noProof/>
            <w:webHidden/>
          </w:rPr>
          <w:fldChar w:fldCharType="end"/>
        </w:r>
      </w:hyperlink>
    </w:p>
    <w:p w14:paraId="3F559487" w14:textId="2DBE2494" w:rsidR="00BC4974" w:rsidRDefault="00116C9D">
      <w:pPr>
        <w:pStyle w:val="TOC2"/>
        <w:tabs>
          <w:tab w:val="left" w:pos="880"/>
          <w:tab w:val="right" w:pos="9350"/>
        </w:tabs>
        <w:rPr>
          <w:rFonts w:eastAsiaTheme="minorEastAsia" w:cstheme="minorBidi"/>
          <w:noProof/>
          <w:szCs w:val="22"/>
        </w:rPr>
      </w:pPr>
      <w:hyperlink w:anchor="_Toc107388627" w:history="1">
        <w:r w:rsidR="00BC4974" w:rsidRPr="002C0C21">
          <w:rPr>
            <w:rStyle w:val="Hyperlink"/>
            <w:noProof/>
          </w:rPr>
          <w:t>1.4</w:t>
        </w:r>
        <w:r w:rsidR="00BC4974">
          <w:rPr>
            <w:rFonts w:eastAsiaTheme="minorEastAsia" w:cstheme="minorBidi"/>
            <w:noProof/>
            <w:szCs w:val="22"/>
          </w:rPr>
          <w:tab/>
        </w:r>
        <w:r w:rsidR="00BC4974" w:rsidRPr="002C0C21">
          <w:rPr>
            <w:rStyle w:val="Hyperlink"/>
            <w:noProof/>
          </w:rPr>
          <w:t>Utility Role in Stretch Energy Codes</w:t>
        </w:r>
        <w:r w:rsidR="00BC4974">
          <w:rPr>
            <w:noProof/>
            <w:webHidden/>
          </w:rPr>
          <w:tab/>
        </w:r>
        <w:r w:rsidR="00BC4974">
          <w:rPr>
            <w:noProof/>
            <w:webHidden/>
          </w:rPr>
          <w:fldChar w:fldCharType="begin"/>
        </w:r>
        <w:r w:rsidR="00BC4974">
          <w:rPr>
            <w:noProof/>
            <w:webHidden/>
          </w:rPr>
          <w:instrText xml:space="preserve"> PAGEREF _Toc107388627 \h </w:instrText>
        </w:r>
        <w:r w:rsidR="00BC4974">
          <w:rPr>
            <w:noProof/>
            <w:webHidden/>
          </w:rPr>
        </w:r>
        <w:r w:rsidR="00BC4974">
          <w:rPr>
            <w:noProof/>
            <w:webHidden/>
          </w:rPr>
          <w:fldChar w:fldCharType="separate"/>
        </w:r>
        <w:r w:rsidR="00BC4974">
          <w:rPr>
            <w:noProof/>
            <w:webHidden/>
          </w:rPr>
          <w:t>7</w:t>
        </w:r>
        <w:r w:rsidR="00BC4974">
          <w:rPr>
            <w:noProof/>
            <w:webHidden/>
          </w:rPr>
          <w:fldChar w:fldCharType="end"/>
        </w:r>
      </w:hyperlink>
    </w:p>
    <w:p w14:paraId="512FC8D9" w14:textId="229D2D38" w:rsidR="00BC4974" w:rsidRDefault="00116C9D">
      <w:pPr>
        <w:pStyle w:val="TOC2"/>
        <w:tabs>
          <w:tab w:val="left" w:pos="880"/>
          <w:tab w:val="right" w:pos="9350"/>
        </w:tabs>
        <w:rPr>
          <w:rFonts w:eastAsiaTheme="minorEastAsia" w:cstheme="minorBidi"/>
          <w:noProof/>
          <w:szCs w:val="22"/>
        </w:rPr>
      </w:pPr>
      <w:hyperlink w:anchor="_Toc107388628" w:history="1">
        <w:r w:rsidR="00BC4974" w:rsidRPr="002C0C21">
          <w:rPr>
            <w:rStyle w:val="Hyperlink"/>
            <w:noProof/>
          </w:rPr>
          <w:t>1.5</w:t>
        </w:r>
        <w:r w:rsidR="00BC4974">
          <w:rPr>
            <w:rFonts w:eastAsiaTheme="minorEastAsia" w:cstheme="minorBidi"/>
            <w:noProof/>
            <w:szCs w:val="22"/>
          </w:rPr>
          <w:tab/>
        </w:r>
        <w:r w:rsidR="00BC4974" w:rsidRPr="002C0C21">
          <w:rPr>
            <w:rStyle w:val="Hyperlink"/>
            <w:noProof/>
          </w:rPr>
          <w:t>Logic Model</w:t>
        </w:r>
        <w:r w:rsidR="00BC4974">
          <w:rPr>
            <w:noProof/>
            <w:webHidden/>
          </w:rPr>
          <w:tab/>
        </w:r>
        <w:r w:rsidR="00BC4974">
          <w:rPr>
            <w:noProof/>
            <w:webHidden/>
          </w:rPr>
          <w:fldChar w:fldCharType="begin"/>
        </w:r>
        <w:r w:rsidR="00BC4974">
          <w:rPr>
            <w:noProof/>
            <w:webHidden/>
          </w:rPr>
          <w:instrText xml:space="preserve"> PAGEREF _Toc107388628 \h </w:instrText>
        </w:r>
        <w:r w:rsidR="00BC4974">
          <w:rPr>
            <w:noProof/>
            <w:webHidden/>
          </w:rPr>
        </w:r>
        <w:r w:rsidR="00BC4974">
          <w:rPr>
            <w:noProof/>
            <w:webHidden/>
          </w:rPr>
          <w:fldChar w:fldCharType="separate"/>
        </w:r>
        <w:r w:rsidR="00BC4974">
          <w:rPr>
            <w:noProof/>
            <w:webHidden/>
          </w:rPr>
          <w:t>7</w:t>
        </w:r>
        <w:r w:rsidR="00BC4974">
          <w:rPr>
            <w:noProof/>
            <w:webHidden/>
          </w:rPr>
          <w:fldChar w:fldCharType="end"/>
        </w:r>
      </w:hyperlink>
    </w:p>
    <w:p w14:paraId="31390373" w14:textId="4C4407F1" w:rsidR="00BC4974" w:rsidRDefault="00116C9D">
      <w:pPr>
        <w:pStyle w:val="TOC1"/>
        <w:rPr>
          <w:rFonts w:eastAsiaTheme="minorEastAsia" w:cstheme="minorBidi"/>
          <w:b w:val="0"/>
          <w:noProof/>
          <w:sz w:val="22"/>
          <w:szCs w:val="22"/>
        </w:rPr>
      </w:pPr>
      <w:hyperlink w:anchor="_Toc107388629" w:history="1">
        <w:r w:rsidR="00BC4974" w:rsidRPr="002C0C21">
          <w:rPr>
            <w:rStyle w:val="Hyperlink"/>
            <w:noProof/>
          </w:rPr>
          <w:t>5.</w:t>
        </w:r>
        <w:r w:rsidR="00BC4974">
          <w:rPr>
            <w:rFonts w:eastAsiaTheme="minorEastAsia" w:cstheme="minorBidi"/>
            <w:b w:val="0"/>
            <w:noProof/>
            <w:sz w:val="22"/>
            <w:szCs w:val="22"/>
          </w:rPr>
          <w:tab/>
        </w:r>
        <w:r w:rsidR="00BC4974" w:rsidRPr="002C0C21">
          <w:rPr>
            <w:rStyle w:val="Hyperlink"/>
            <w:noProof/>
          </w:rPr>
          <w:t>Calculation Methodology</w:t>
        </w:r>
        <w:r w:rsidR="00BC4974">
          <w:rPr>
            <w:noProof/>
            <w:webHidden/>
          </w:rPr>
          <w:tab/>
        </w:r>
        <w:r w:rsidR="00BC4974">
          <w:rPr>
            <w:noProof/>
            <w:webHidden/>
          </w:rPr>
          <w:fldChar w:fldCharType="begin"/>
        </w:r>
        <w:r w:rsidR="00BC4974">
          <w:rPr>
            <w:noProof/>
            <w:webHidden/>
          </w:rPr>
          <w:instrText xml:space="preserve"> PAGEREF _Toc107388629 \h </w:instrText>
        </w:r>
        <w:r w:rsidR="00BC4974">
          <w:rPr>
            <w:noProof/>
            <w:webHidden/>
          </w:rPr>
        </w:r>
        <w:r w:rsidR="00BC4974">
          <w:rPr>
            <w:noProof/>
            <w:webHidden/>
          </w:rPr>
          <w:fldChar w:fldCharType="separate"/>
        </w:r>
        <w:r w:rsidR="00BC4974">
          <w:rPr>
            <w:noProof/>
            <w:webHidden/>
          </w:rPr>
          <w:t>11</w:t>
        </w:r>
        <w:r w:rsidR="00BC4974">
          <w:rPr>
            <w:noProof/>
            <w:webHidden/>
          </w:rPr>
          <w:fldChar w:fldCharType="end"/>
        </w:r>
      </w:hyperlink>
    </w:p>
    <w:p w14:paraId="73462BB7" w14:textId="5CC47380" w:rsidR="00BC4974" w:rsidRDefault="00116C9D">
      <w:pPr>
        <w:pStyle w:val="TOC1"/>
        <w:rPr>
          <w:rFonts w:eastAsiaTheme="minorEastAsia" w:cstheme="minorBidi"/>
          <w:b w:val="0"/>
          <w:noProof/>
          <w:sz w:val="22"/>
          <w:szCs w:val="22"/>
        </w:rPr>
      </w:pPr>
      <w:hyperlink w:anchor="_Toc107388630" w:history="1">
        <w:r w:rsidR="00BC4974" w:rsidRPr="002C0C21">
          <w:rPr>
            <w:rStyle w:val="Hyperlink"/>
            <w:noProof/>
          </w:rPr>
          <w:t>6.</w:t>
        </w:r>
        <w:r w:rsidR="00BC4974">
          <w:rPr>
            <w:rFonts w:eastAsiaTheme="minorEastAsia" w:cstheme="minorBidi"/>
            <w:b w:val="0"/>
            <w:noProof/>
            <w:sz w:val="22"/>
            <w:szCs w:val="22"/>
          </w:rPr>
          <w:tab/>
        </w:r>
        <w:r w:rsidR="00BC4974" w:rsidRPr="002C0C21">
          <w:rPr>
            <w:rStyle w:val="Hyperlink"/>
            <w:noProof/>
          </w:rPr>
          <w:t>Stretch Energy Code Policy Advancement Programs and Evaluation</w:t>
        </w:r>
        <w:r w:rsidR="00BC4974">
          <w:rPr>
            <w:noProof/>
            <w:webHidden/>
          </w:rPr>
          <w:tab/>
        </w:r>
        <w:r w:rsidR="00BC4974">
          <w:rPr>
            <w:noProof/>
            <w:webHidden/>
          </w:rPr>
          <w:fldChar w:fldCharType="begin"/>
        </w:r>
        <w:r w:rsidR="00BC4974">
          <w:rPr>
            <w:noProof/>
            <w:webHidden/>
          </w:rPr>
          <w:instrText xml:space="preserve"> PAGEREF _Toc107388630 \h </w:instrText>
        </w:r>
        <w:r w:rsidR="00BC4974">
          <w:rPr>
            <w:noProof/>
            <w:webHidden/>
          </w:rPr>
        </w:r>
        <w:r w:rsidR="00BC4974">
          <w:rPr>
            <w:noProof/>
            <w:webHidden/>
          </w:rPr>
          <w:fldChar w:fldCharType="separate"/>
        </w:r>
        <w:r w:rsidR="00BC4974">
          <w:rPr>
            <w:noProof/>
            <w:webHidden/>
          </w:rPr>
          <w:t>12</w:t>
        </w:r>
        <w:r w:rsidR="00BC4974">
          <w:rPr>
            <w:noProof/>
            <w:webHidden/>
          </w:rPr>
          <w:fldChar w:fldCharType="end"/>
        </w:r>
      </w:hyperlink>
    </w:p>
    <w:p w14:paraId="6607FC9F" w14:textId="2907B3C7" w:rsidR="00BC4974" w:rsidRDefault="00116C9D">
      <w:pPr>
        <w:pStyle w:val="TOC2"/>
        <w:tabs>
          <w:tab w:val="left" w:pos="880"/>
          <w:tab w:val="right" w:pos="9350"/>
        </w:tabs>
        <w:rPr>
          <w:rFonts w:eastAsiaTheme="minorEastAsia" w:cstheme="minorBidi"/>
          <w:noProof/>
          <w:szCs w:val="22"/>
        </w:rPr>
      </w:pPr>
      <w:hyperlink w:anchor="_Toc107388631" w:history="1">
        <w:r w:rsidR="00BC4974" w:rsidRPr="002C0C21">
          <w:rPr>
            <w:rStyle w:val="Hyperlink"/>
            <w:noProof/>
          </w:rPr>
          <w:t>1.6</w:t>
        </w:r>
        <w:r w:rsidR="00BC4974">
          <w:rPr>
            <w:rFonts w:eastAsiaTheme="minorEastAsia" w:cstheme="minorBidi"/>
            <w:noProof/>
            <w:szCs w:val="22"/>
          </w:rPr>
          <w:tab/>
        </w:r>
        <w:r w:rsidR="00BC4974" w:rsidRPr="002C0C21">
          <w:rPr>
            <w:rStyle w:val="Hyperlink"/>
            <w:noProof/>
          </w:rPr>
          <w:t>Utility Actions for Energy Code Policy Advancement</w:t>
        </w:r>
        <w:r w:rsidR="00BC4974">
          <w:rPr>
            <w:noProof/>
            <w:webHidden/>
          </w:rPr>
          <w:tab/>
        </w:r>
        <w:r w:rsidR="00BC4974">
          <w:rPr>
            <w:noProof/>
            <w:webHidden/>
          </w:rPr>
          <w:fldChar w:fldCharType="begin"/>
        </w:r>
        <w:r w:rsidR="00BC4974">
          <w:rPr>
            <w:noProof/>
            <w:webHidden/>
          </w:rPr>
          <w:instrText xml:space="preserve"> PAGEREF _Toc107388631 \h </w:instrText>
        </w:r>
        <w:r w:rsidR="00BC4974">
          <w:rPr>
            <w:noProof/>
            <w:webHidden/>
          </w:rPr>
        </w:r>
        <w:r w:rsidR="00BC4974">
          <w:rPr>
            <w:noProof/>
            <w:webHidden/>
          </w:rPr>
          <w:fldChar w:fldCharType="separate"/>
        </w:r>
        <w:r w:rsidR="00BC4974">
          <w:rPr>
            <w:noProof/>
            <w:webHidden/>
          </w:rPr>
          <w:t>12</w:t>
        </w:r>
        <w:r w:rsidR="00BC4974">
          <w:rPr>
            <w:noProof/>
            <w:webHidden/>
          </w:rPr>
          <w:fldChar w:fldCharType="end"/>
        </w:r>
      </w:hyperlink>
    </w:p>
    <w:p w14:paraId="5B734464" w14:textId="28D49CEC" w:rsidR="00BC4974" w:rsidRDefault="00116C9D">
      <w:pPr>
        <w:pStyle w:val="TOC3"/>
        <w:rPr>
          <w:rFonts w:eastAsiaTheme="minorEastAsia" w:cstheme="minorBidi"/>
          <w:noProof/>
          <w:sz w:val="22"/>
          <w:szCs w:val="22"/>
        </w:rPr>
      </w:pPr>
      <w:hyperlink w:anchor="_Toc107388632" w:history="1">
        <w:r w:rsidR="00BC4974" w:rsidRPr="002C0C21">
          <w:rPr>
            <w:rStyle w:val="Hyperlink"/>
            <w:noProof/>
          </w:rPr>
          <w:t>1.6.1</w:t>
        </w:r>
        <w:r w:rsidR="00BC4974">
          <w:rPr>
            <w:rFonts w:eastAsiaTheme="minorEastAsia" w:cstheme="minorBidi"/>
            <w:noProof/>
            <w:sz w:val="22"/>
            <w:szCs w:val="22"/>
          </w:rPr>
          <w:tab/>
        </w:r>
        <w:r w:rsidR="00BC4974" w:rsidRPr="002C0C21">
          <w:rPr>
            <w:rStyle w:val="Hyperlink"/>
            <w:noProof/>
          </w:rPr>
          <w:t>Utility Initiated Research</w:t>
        </w:r>
        <w:r w:rsidR="00BC4974">
          <w:rPr>
            <w:noProof/>
            <w:webHidden/>
          </w:rPr>
          <w:tab/>
        </w:r>
        <w:r w:rsidR="00BC4974">
          <w:rPr>
            <w:noProof/>
            <w:webHidden/>
          </w:rPr>
          <w:fldChar w:fldCharType="begin"/>
        </w:r>
        <w:r w:rsidR="00BC4974">
          <w:rPr>
            <w:noProof/>
            <w:webHidden/>
          </w:rPr>
          <w:instrText xml:space="preserve"> PAGEREF _Toc107388632 \h </w:instrText>
        </w:r>
        <w:r w:rsidR="00BC4974">
          <w:rPr>
            <w:noProof/>
            <w:webHidden/>
          </w:rPr>
        </w:r>
        <w:r w:rsidR="00BC4974">
          <w:rPr>
            <w:noProof/>
            <w:webHidden/>
          </w:rPr>
          <w:fldChar w:fldCharType="separate"/>
        </w:r>
        <w:r w:rsidR="00BC4974">
          <w:rPr>
            <w:noProof/>
            <w:webHidden/>
          </w:rPr>
          <w:t>12</w:t>
        </w:r>
        <w:r w:rsidR="00BC4974">
          <w:rPr>
            <w:noProof/>
            <w:webHidden/>
          </w:rPr>
          <w:fldChar w:fldCharType="end"/>
        </w:r>
      </w:hyperlink>
    </w:p>
    <w:p w14:paraId="701387FE" w14:textId="06DBD4EE" w:rsidR="00BC4974" w:rsidRDefault="00116C9D">
      <w:pPr>
        <w:pStyle w:val="TOC3"/>
        <w:rPr>
          <w:rFonts w:eastAsiaTheme="minorEastAsia" w:cstheme="minorBidi"/>
          <w:noProof/>
          <w:sz w:val="22"/>
          <w:szCs w:val="22"/>
        </w:rPr>
      </w:pPr>
      <w:hyperlink w:anchor="_Toc107388633" w:history="1">
        <w:r w:rsidR="00BC4974" w:rsidRPr="002C0C21">
          <w:rPr>
            <w:rStyle w:val="Hyperlink"/>
            <w:noProof/>
          </w:rPr>
          <w:t>1.6.2</w:t>
        </w:r>
        <w:r w:rsidR="00BC4974">
          <w:rPr>
            <w:rFonts w:eastAsiaTheme="minorEastAsia" w:cstheme="minorBidi"/>
            <w:noProof/>
            <w:sz w:val="22"/>
            <w:szCs w:val="22"/>
          </w:rPr>
          <w:tab/>
        </w:r>
        <w:r w:rsidR="00BC4974" w:rsidRPr="002C0C21">
          <w:rPr>
            <w:rStyle w:val="Hyperlink"/>
            <w:noProof/>
          </w:rPr>
          <w:t>Utility Involvement for Advancing Energy Codes</w:t>
        </w:r>
        <w:r w:rsidR="00BC4974">
          <w:rPr>
            <w:noProof/>
            <w:webHidden/>
          </w:rPr>
          <w:tab/>
        </w:r>
        <w:r w:rsidR="00BC4974">
          <w:rPr>
            <w:noProof/>
            <w:webHidden/>
          </w:rPr>
          <w:fldChar w:fldCharType="begin"/>
        </w:r>
        <w:r w:rsidR="00BC4974">
          <w:rPr>
            <w:noProof/>
            <w:webHidden/>
          </w:rPr>
          <w:instrText xml:space="preserve"> PAGEREF _Toc107388633 \h </w:instrText>
        </w:r>
        <w:r w:rsidR="00BC4974">
          <w:rPr>
            <w:noProof/>
            <w:webHidden/>
          </w:rPr>
        </w:r>
        <w:r w:rsidR="00BC4974">
          <w:rPr>
            <w:noProof/>
            <w:webHidden/>
          </w:rPr>
          <w:fldChar w:fldCharType="separate"/>
        </w:r>
        <w:r w:rsidR="00BC4974">
          <w:rPr>
            <w:noProof/>
            <w:webHidden/>
          </w:rPr>
          <w:t>13</w:t>
        </w:r>
        <w:r w:rsidR="00BC4974">
          <w:rPr>
            <w:noProof/>
            <w:webHidden/>
          </w:rPr>
          <w:fldChar w:fldCharType="end"/>
        </w:r>
      </w:hyperlink>
    </w:p>
    <w:p w14:paraId="3855090B" w14:textId="4DB07B36" w:rsidR="00BC4974" w:rsidRDefault="00116C9D">
      <w:pPr>
        <w:pStyle w:val="TOC3"/>
        <w:rPr>
          <w:rFonts w:eastAsiaTheme="minorEastAsia" w:cstheme="minorBidi"/>
          <w:noProof/>
          <w:sz w:val="22"/>
          <w:szCs w:val="22"/>
        </w:rPr>
      </w:pPr>
      <w:hyperlink w:anchor="_Toc107388634" w:history="1">
        <w:r w:rsidR="00BC4974" w:rsidRPr="002C0C21">
          <w:rPr>
            <w:rStyle w:val="Hyperlink"/>
            <w:noProof/>
          </w:rPr>
          <w:t>1.6.3</w:t>
        </w:r>
        <w:r w:rsidR="00BC4974">
          <w:rPr>
            <w:rFonts w:eastAsiaTheme="minorEastAsia" w:cstheme="minorBidi"/>
            <w:noProof/>
            <w:sz w:val="22"/>
            <w:szCs w:val="22"/>
          </w:rPr>
          <w:tab/>
        </w:r>
        <w:r w:rsidR="00BC4974" w:rsidRPr="002C0C21">
          <w:rPr>
            <w:rStyle w:val="Hyperlink"/>
            <w:noProof/>
          </w:rPr>
          <w:t>Utility Energy Code Compliance Support Programs</w:t>
        </w:r>
        <w:r w:rsidR="00BC4974">
          <w:rPr>
            <w:noProof/>
            <w:webHidden/>
          </w:rPr>
          <w:tab/>
        </w:r>
        <w:r w:rsidR="00BC4974">
          <w:rPr>
            <w:noProof/>
            <w:webHidden/>
          </w:rPr>
          <w:fldChar w:fldCharType="begin"/>
        </w:r>
        <w:r w:rsidR="00BC4974">
          <w:rPr>
            <w:noProof/>
            <w:webHidden/>
          </w:rPr>
          <w:instrText xml:space="preserve"> PAGEREF _Toc107388634 \h </w:instrText>
        </w:r>
        <w:r w:rsidR="00BC4974">
          <w:rPr>
            <w:noProof/>
            <w:webHidden/>
          </w:rPr>
        </w:r>
        <w:r w:rsidR="00BC4974">
          <w:rPr>
            <w:noProof/>
            <w:webHidden/>
          </w:rPr>
          <w:fldChar w:fldCharType="separate"/>
        </w:r>
        <w:r w:rsidR="00BC4974">
          <w:rPr>
            <w:noProof/>
            <w:webHidden/>
          </w:rPr>
          <w:t>13</w:t>
        </w:r>
        <w:r w:rsidR="00BC4974">
          <w:rPr>
            <w:noProof/>
            <w:webHidden/>
          </w:rPr>
          <w:fldChar w:fldCharType="end"/>
        </w:r>
      </w:hyperlink>
    </w:p>
    <w:p w14:paraId="3148C8E2" w14:textId="503CD2A3" w:rsidR="00BC4974" w:rsidRDefault="00116C9D">
      <w:pPr>
        <w:pStyle w:val="TOC2"/>
        <w:tabs>
          <w:tab w:val="left" w:pos="880"/>
          <w:tab w:val="right" w:pos="9350"/>
        </w:tabs>
        <w:rPr>
          <w:rFonts w:eastAsiaTheme="minorEastAsia" w:cstheme="minorBidi"/>
          <w:noProof/>
          <w:szCs w:val="22"/>
        </w:rPr>
      </w:pPr>
      <w:hyperlink w:anchor="_Toc107388635" w:history="1">
        <w:r w:rsidR="00BC4974" w:rsidRPr="002C0C21">
          <w:rPr>
            <w:rStyle w:val="Hyperlink"/>
            <w:noProof/>
          </w:rPr>
          <w:t>1.7</w:t>
        </w:r>
        <w:r w:rsidR="00BC4974">
          <w:rPr>
            <w:rFonts w:eastAsiaTheme="minorEastAsia" w:cstheme="minorBidi"/>
            <w:noProof/>
            <w:szCs w:val="22"/>
          </w:rPr>
          <w:tab/>
        </w:r>
        <w:r w:rsidR="00BC4974" w:rsidRPr="002C0C21">
          <w:rPr>
            <w:rStyle w:val="Hyperlink"/>
            <w:noProof/>
          </w:rPr>
          <w:t>Stretch Energy Code Policy Advancement Evaluation Overview</w:t>
        </w:r>
        <w:r w:rsidR="00BC4974">
          <w:rPr>
            <w:noProof/>
            <w:webHidden/>
          </w:rPr>
          <w:tab/>
        </w:r>
        <w:r w:rsidR="00BC4974">
          <w:rPr>
            <w:noProof/>
            <w:webHidden/>
          </w:rPr>
          <w:fldChar w:fldCharType="begin"/>
        </w:r>
        <w:r w:rsidR="00BC4974">
          <w:rPr>
            <w:noProof/>
            <w:webHidden/>
          </w:rPr>
          <w:instrText xml:space="preserve"> PAGEREF _Toc107388635 \h </w:instrText>
        </w:r>
        <w:r w:rsidR="00BC4974">
          <w:rPr>
            <w:noProof/>
            <w:webHidden/>
          </w:rPr>
        </w:r>
        <w:r w:rsidR="00BC4974">
          <w:rPr>
            <w:noProof/>
            <w:webHidden/>
          </w:rPr>
          <w:fldChar w:fldCharType="separate"/>
        </w:r>
        <w:r w:rsidR="00BC4974">
          <w:rPr>
            <w:noProof/>
            <w:webHidden/>
          </w:rPr>
          <w:t>13</w:t>
        </w:r>
        <w:r w:rsidR="00BC4974">
          <w:rPr>
            <w:noProof/>
            <w:webHidden/>
          </w:rPr>
          <w:fldChar w:fldCharType="end"/>
        </w:r>
      </w:hyperlink>
    </w:p>
    <w:p w14:paraId="504F506E" w14:textId="067E768C" w:rsidR="00BC4974" w:rsidRDefault="00116C9D">
      <w:pPr>
        <w:pStyle w:val="TOC3"/>
        <w:rPr>
          <w:rFonts w:eastAsiaTheme="minorEastAsia" w:cstheme="minorBidi"/>
          <w:noProof/>
          <w:sz w:val="22"/>
          <w:szCs w:val="22"/>
        </w:rPr>
      </w:pPr>
      <w:hyperlink w:anchor="_Toc107388636" w:history="1">
        <w:r w:rsidR="00BC4974" w:rsidRPr="002C0C21">
          <w:rPr>
            <w:rStyle w:val="Hyperlink"/>
            <w:noProof/>
          </w:rPr>
          <w:t>1.7.1</w:t>
        </w:r>
        <w:r w:rsidR="00BC4974">
          <w:rPr>
            <w:rFonts w:eastAsiaTheme="minorEastAsia" w:cstheme="minorBidi"/>
            <w:noProof/>
            <w:sz w:val="22"/>
            <w:szCs w:val="22"/>
          </w:rPr>
          <w:tab/>
        </w:r>
        <w:r w:rsidR="00BC4974" w:rsidRPr="002C0C21">
          <w:rPr>
            <w:rStyle w:val="Hyperlink"/>
            <w:noProof/>
          </w:rPr>
          <w:t>Evaluation Actions When Stretch Code is Adopted</w:t>
        </w:r>
        <w:r w:rsidR="00BC4974">
          <w:rPr>
            <w:noProof/>
            <w:webHidden/>
          </w:rPr>
          <w:tab/>
        </w:r>
        <w:r w:rsidR="00BC4974">
          <w:rPr>
            <w:noProof/>
            <w:webHidden/>
          </w:rPr>
          <w:fldChar w:fldCharType="begin"/>
        </w:r>
        <w:r w:rsidR="00BC4974">
          <w:rPr>
            <w:noProof/>
            <w:webHidden/>
          </w:rPr>
          <w:instrText xml:space="preserve"> PAGEREF _Toc107388636 \h </w:instrText>
        </w:r>
        <w:r w:rsidR="00BC4974">
          <w:rPr>
            <w:noProof/>
            <w:webHidden/>
          </w:rPr>
        </w:r>
        <w:r w:rsidR="00BC4974">
          <w:rPr>
            <w:noProof/>
            <w:webHidden/>
          </w:rPr>
          <w:fldChar w:fldCharType="separate"/>
        </w:r>
        <w:r w:rsidR="00BC4974">
          <w:rPr>
            <w:noProof/>
            <w:webHidden/>
          </w:rPr>
          <w:t>13</w:t>
        </w:r>
        <w:r w:rsidR="00BC4974">
          <w:rPr>
            <w:noProof/>
            <w:webHidden/>
          </w:rPr>
          <w:fldChar w:fldCharType="end"/>
        </w:r>
      </w:hyperlink>
    </w:p>
    <w:p w14:paraId="0DCD6CFF" w14:textId="568F5605" w:rsidR="00BC4974" w:rsidRDefault="00116C9D">
      <w:pPr>
        <w:pStyle w:val="TOC3"/>
        <w:rPr>
          <w:rFonts w:eastAsiaTheme="minorEastAsia" w:cstheme="minorBidi"/>
          <w:noProof/>
          <w:sz w:val="22"/>
          <w:szCs w:val="22"/>
        </w:rPr>
      </w:pPr>
      <w:hyperlink w:anchor="_Toc107388637" w:history="1">
        <w:r w:rsidR="00BC4974" w:rsidRPr="002C0C21">
          <w:rPr>
            <w:rStyle w:val="Hyperlink"/>
            <w:noProof/>
          </w:rPr>
          <w:t>1.7.2</w:t>
        </w:r>
        <w:r w:rsidR="00BC4974">
          <w:rPr>
            <w:rFonts w:eastAsiaTheme="minorEastAsia" w:cstheme="minorBidi"/>
            <w:noProof/>
            <w:sz w:val="22"/>
            <w:szCs w:val="22"/>
          </w:rPr>
          <w:tab/>
        </w:r>
        <w:r w:rsidR="00BC4974" w:rsidRPr="002C0C21">
          <w:rPr>
            <w:rStyle w:val="Hyperlink"/>
            <w:noProof/>
          </w:rPr>
          <w:t>Evaluation Actions After Municipality Adoption of Stretch Code</w:t>
        </w:r>
        <w:r w:rsidR="00BC4974">
          <w:rPr>
            <w:noProof/>
            <w:webHidden/>
          </w:rPr>
          <w:tab/>
        </w:r>
        <w:r w:rsidR="00BC4974">
          <w:rPr>
            <w:noProof/>
            <w:webHidden/>
          </w:rPr>
          <w:fldChar w:fldCharType="begin"/>
        </w:r>
        <w:r w:rsidR="00BC4974">
          <w:rPr>
            <w:noProof/>
            <w:webHidden/>
          </w:rPr>
          <w:instrText xml:space="preserve"> PAGEREF _Toc107388637 \h </w:instrText>
        </w:r>
        <w:r w:rsidR="00BC4974">
          <w:rPr>
            <w:noProof/>
            <w:webHidden/>
          </w:rPr>
        </w:r>
        <w:r w:rsidR="00BC4974">
          <w:rPr>
            <w:noProof/>
            <w:webHidden/>
          </w:rPr>
          <w:fldChar w:fldCharType="separate"/>
        </w:r>
        <w:r w:rsidR="00BC4974">
          <w:rPr>
            <w:noProof/>
            <w:webHidden/>
          </w:rPr>
          <w:t>14</w:t>
        </w:r>
        <w:r w:rsidR="00BC4974">
          <w:rPr>
            <w:noProof/>
            <w:webHidden/>
          </w:rPr>
          <w:fldChar w:fldCharType="end"/>
        </w:r>
      </w:hyperlink>
    </w:p>
    <w:p w14:paraId="1CDB2EBB" w14:textId="3C9A384F" w:rsidR="00BC4974" w:rsidRDefault="00116C9D">
      <w:pPr>
        <w:pStyle w:val="TOC3"/>
        <w:rPr>
          <w:rFonts w:eastAsiaTheme="minorEastAsia" w:cstheme="minorBidi"/>
          <w:noProof/>
          <w:sz w:val="22"/>
          <w:szCs w:val="22"/>
        </w:rPr>
      </w:pPr>
      <w:hyperlink w:anchor="_Toc107388638" w:history="1">
        <w:r w:rsidR="00BC4974" w:rsidRPr="002C0C21">
          <w:rPr>
            <w:rStyle w:val="Hyperlink"/>
            <w:noProof/>
          </w:rPr>
          <w:t>1.7.3</w:t>
        </w:r>
        <w:r w:rsidR="00BC4974">
          <w:rPr>
            <w:rFonts w:eastAsiaTheme="minorEastAsia" w:cstheme="minorBidi"/>
            <w:noProof/>
            <w:sz w:val="22"/>
            <w:szCs w:val="22"/>
          </w:rPr>
          <w:tab/>
        </w:r>
        <w:r w:rsidR="00BC4974" w:rsidRPr="002C0C21">
          <w:rPr>
            <w:rStyle w:val="Hyperlink"/>
            <w:noProof/>
          </w:rPr>
          <w:t>Evaluation Actions After 1 to 3 years of Policy in Place</w:t>
        </w:r>
        <w:r w:rsidR="00BC4974">
          <w:rPr>
            <w:noProof/>
            <w:webHidden/>
          </w:rPr>
          <w:tab/>
        </w:r>
        <w:r w:rsidR="00BC4974">
          <w:rPr>
            <w:noProof/>
            <w:webHidden/>
          </w:rPr>
          <w:fldChar w:fldCharType="begin"/>
        </w:r>
        <w:r w:rsidR="00BC4974">
          <w:rPr>
            <w:noProof/>
            <w:webHidden/>
          </w:rPr>
          <w:instrText xml:space="preserve"> PAGEREF _Toc107388638 \h </w:instrText>
        </w:r>
        <w:r w:rsidR="00BC4974">
          <w:rPr>
            <w:noProof/>
            <w:webHidden/>
          </w:rPr>
        </w:r>
        <w:r w:rsidR="00BC4974">
          <w:rPr>
            <w:noProof/>
            <w:webHidden/>
          </w:rPr>
          <w:fldChar w:fldCharType="separate"/>
        </w:r>
        <w:r w:rsidR="00BC4974">
          <w:rPr>
            <w:noProof/>
            <w:webHidden/>
          </w:rPr>
          <w:t>17</w:t>
        </w:r>
        <w:r w:rsidR="00BC4974">
          <w:rPr>
            <w:noProof/>
            <w:webHidden/>
          </w:rPr>
          <w:fldChar w:fldCharType="end"/>
        </w:r>
      </w:hyperlink>
    </w:p>
    <w:p w14:paraId="1F9C8956" w14:textId="44F802B4" w:rsidR="00BC4974" w:rsidRDefault="00116C9D">
      <w:pPr>
        <w:pStyle w:val="TOC1"/>
        <w:rPr>
          <w:rFonts w:eastAsiaTheme="minorEastAsia" w:cstheme="minorBidi"/>
          <w:b w:val="0"/>
          <w:noProof/>
          <w:sz w:val="22"/>
          <w:szCs w:val="22"/>
        </w:rPr>
      </w:pPr>
      <w:hyperlink w:anchor="_Toc107388639" w:history="1">
        <w:r w:rsidR="00BC4974" w:rsidRPr="002C0C21">
          <w:rPr>
            <w:rStyle w:val="Hyperlink"/>
            <w:noProof/>
          </w:rPr>
          <w:t>7.</w:t>
        </w:r>
        <w:r w:rsidR="00BC4974">
          <w:rPr>
            <w:rFonts w:eastAsiaTheme="minorEastAsia" w:cstheme="minorBidi"/>
            <w:b w:val="0"/>
            <w:noProof/>
            <w:sz w:val="22"/>
            <w:szCs w:val="22"/>
          </w:rPr>
          <w:tab/>
        </w:r>
        <w:r w:rsidR="00BC4974" w:rsidRPr="002C0C21">
          <w:rPr>
            <w:rStyle w:val="Hyperlink"/>
            <w:noProof/>
          </w:rPr>
          <w:t>Stretch Code Compliance Support Programs and Evaluation</w:t>
        </w:r>
        <w:r w:rsidR="00BC4974">
          <w:rPr>
            <w:noProof/>
            <w:webHidden/>
          </w:rPr>
          <w:tab/>
        </w:r>
        <w:r w:rsidR="00BC4974">
          <w:rPr>
            <w:noProof/>
            <w:webHidden/>
          </w:rPr>
          <w:fldChar w:fldCharType="begin"/>
        </w:r>
        <w:r w:rsidR="00BC4974">
          <w:rPr>
            <w:noProof/>
            <w:webHidden/>
          </w:rPr>
          <w:instrText xml:space="preserve"> PAGEREF _Toc107388639 \h </w:instrText>
        </w:r>
        <w:r w:rsidR="00BC4974">
          <w:rPr>
            <w:noProof/>
            <w:webHidden/>
          </w:rPr>
        </w:r>
        <w:r w:rsidR="00BC4974">
          <w:rPr>
            <w:noProof/>
            <w:webHidden/>
          </w:rPr>
          <w:fldChar w:fldCharType="separate"/>
        </w:r>
        <w:r w:rsidR="00BC4974">
          <w:rPr>
            <w:noProof/>
            <w:webHidden/>
          </w:rPr>
          <w:t>18</w:t>
        </w:r>
        <w:r w:rsidR="00BC4974">
          <w:rPr>
            <w:noProof/>
            <w:webHidden/>
          </w:rPr>
          <w:fldChar w:fldCharType="end"/>
        </w:r>
      </w:hyperlink>
    </w:p>
    <w:p w14:paraId="534D7412" w14:textId="19F09930" w:rsidR="00BC4974" w:rsidRDefault="00116C9D">
      <w:pPr>
        <w:pStyle w:val="TOC2"/>
        <w:tabs>
          <w:tab w:val="left" w:pos="880"/>
          <w:tab w:val="right" w:pos="9350"/>
        </w:tabs>
        <w:rPr>
          <w:rFonts w:eastAsiaTheme="minorEastAsia" w:cstheme="minorBidi"/>
          <w:noProof/>
          <w:szCs w:val="22"/>
        </w:rPr>
      </w:pPr>
      <w:hyperlink w:anchor="_Toc107388640" w:history="1">
        <w:r w:rsidR="00BC4974" w:rsidRPr="002C0C21">
          <w:rPr>
            <w:rStyle w:val="Hyperlink"/>
            <w:noProof/>
          </w:rPr>
          <w:t>1.8</w:t>
        </w:r>
        <w:r w:rsidR="00BC4974">
          <w:rPr>
            <w:rFonts w:eastAsiaTheme="minorEastAsia" w:cstheme="minorBidi"/>
            <w:noProof/>
            <w:szCs w:val="22"/>
          </w:rPr>
          <w:tab/>
        </w:r>
        <w:r w:rsidR="00BC4974" w:rsidRPr="002C0C21">
          <w:rPr>
            <w:rStyle w:val="Hyperlink"/>
            <w:noProof/>
          </w:rPr>
          <w:t>Utility Programs for Stretch Code Compliance Support</w:t>
        </w:r>
        <w:r w:rsidR="00BC4974">
          <w:rPr>
            <w:noProof/>
            <w:webHidden/>
          </w:rPr>
          <w:tab/>
        </w:r>
        <w:r w:rsidR="00BC4974">
          <w:rPr>
            <w:noProof/>
            <w:webHidden/>
          </w:rPr>
          <w:fldChar w:fldCharType="begin"/>
        </w:r>
        <w:r w:rsidR="00BC4974">
          <w:rPr>
            <w:noProof/>
            <w:webHidden/>
          </w:rPr>
          <w:instrText xml:space="preserve"> PAGEREF _Toc107388640 \h </w:instrText>
        </w:r>
        <w:r w:rsidR="00BC4974">
          <w:rPr>
            <w:noProof/>
            <w:webHidden/>
          </w:rPr>
        </w:r>
        <w:r w:rsidR="00BC4974">
          <w:rPr>
            <w:noProof/>
            <w:webHidden/>
          </w:rPr>
          <w:fldChar w:fldCharType="separate"/>
        </w:r>
        <w:r w:rsidR="00BC4974">
          <w:rPr>
            <w:noProof/>
            <w:webHidden/>
          </w:rPr>
          <w:t>18</w:t>
        </w:r>
        <w:r w:rsidR="00BC4974">
          <w:rPr>
            <w:noProof/>
            <w:webHidden/>
          </w:rPr>
          <w:fldChar w:fldCharType="end"/>
        </w:r>
      </w:hyperlink>
    </w:p>
    <w:p w14:paraId="5D6AA97C" w14:textId="2D8F25DD" w:rsidR="00BC4974" w:rsidRDefault="00116C9D">
      <w:pPr>
        <w:pStyle w:val="TOC2"/>
        <w:tabs>
          <w:tab w:val="left" w:pos="880"/>
          <w:tab w:val="right" w:pos="9350"/>
        </w:tabs>
        <w:rPr>
          <w:rFonts w:eastAsiaTheme="minorEastAsia" w:cstheme="minorBidi"/>
          <w:noProof/>
          <w:szCs w:val="22"/>
        </w:rPr>
      </w:pPr>
      <w:hyperlink w:anchor="_Toc107388641" w:history="1">
        <w:r w:rsidR="00BC4974" w:rsidRPr="002C0C21">
          <w:rPr>
            <w:rStyle w:val="Hyperlink"/>
            <w:noProof/>
          </w:rPr>
          <w:t>1.9</w:t>
        </w:r>
        <w:r w:rsidR="00BC4974">
          <w:rPr>
            <w:rFonts w:eastAsiaTheme="minorEastAsia" w:cstheme="minorBidi"/>
            <w:noProof/>
            <w:szCs w:val="22"/>
          </w:rPr>
          <w:tab/>
        </w:r>
        <w:r w:rsidR="00BC4974" w:rsidRPr="002C0C21">
          <w:rPr>
            <w:rStyle w:val="Hyperlink"/>
            <w:noProof/>
          </w:rPr>
          <w:t>Stretch Code Compliance Support Evaluation Overview</w:t>
        </w:r>
        <w:r w:rsidR="00BC4974">
          <w:rPr>
            <w:noProof/>
            <w:webHidden/>
          </w:rPr>
          <w:tab/>
        </w:r>
        <w:r w:rsidR="00BC4974">
          <w:rPr>
            <w:noProof/>
            <w:webHidden/>
          </w:rPr>
          <w:fldChar w:fldCharType="begin"/>
        </w:r>
        <w:r w:rsidR="00BC4974">
          <w:rPr>
            <w:noProof/>
            <w:webHidden/>
          </w:rPr>
          <w:instrText xml:space="preserve"> PAGEREF _Toc107388641 \h </w:instrText>
        </w:r>
        <w:r w:rsidR="00BC4974">
          <w:rPr>
            <w:noProof/>
            <w:webHidden/>
          </w:rPr>
        </w:r>
        <w:r w:rsidR="00BC4974">
          <w:rPr>
            <w:noProof/>
            <w:webHidden/>
          </w:rPr>
          <w:fldChar w:fldCharType="separate"/>
        </w:r>
        <w:r w:rsidR="00BC4974">
          <w:rPr>
            <w:noProof/>
            <w:webHidden/>
          </w:rPr>
          <w:t>19</w:t>
        </w:r>
        <w:r w:rsidR="00BC4974">
          <w:rPr>
            <w:noProof/>
            <w:webHidden/>
          </w:rPr>
          <w:fldChar w:fldCharType="end"/>
        </w:r>
      </w:hyperlink>
    </w:p>
    <w:p w14:paraId="5FF4D6CE" w14:textId="358AA35C" w:rsidR="00BC4974" w:rsidRDefault="00116C9D">
      <w:pPr>
        <w:pStyle w:val="TOC3"/>
        <w:rPr>
          <w:rFonts w:eastAsiaTheme="minorEastAsia" w:cstheme="minorBidi"/>
          <w:noProof/>
          <w:sz w:val="22"/>
          <w:szCs w:val="22"/>
        </w:rPr>
      </w:pPr>
      <w:hyperlink w:anchor="_Toc107388642" w:history="1">
        <w:r w:rsidR="00BC4974" w:rsidRPr="002C0C21">
          <w:rPr>
            <w:rStyle w:val="Hyperlink"/>
            <w:noProof/>
          </w:rPr>
          <w:t>1.9.1</w:t>
        </w:r>
        <w:r w:rsidR="00BC4974">
          <w:rPr>
            <w:rFonts w:eastAsiaTheme="minorEastAsia" w:cstheme="minorBidi"/>
            <w:noProof/>
            <w:sz w:val="22"/>
            <w:szCs w:val="22"/>
          </w:rPr>
          <w:tab/>
        </w:r>
        <w:r w:rsidR="00BC4974" w:rsidRPr="002C0C21">
          <w:rPr>
            <w:rStyle w:val="Hyperlink"/>
            <w:noProof/>
          </w:rPr>
          <w:t>MTI Savings for Code Compliance Support</w:t>
        </w:r>
        <w:r w:rsidR="00BC4974">
          <w:rPr>
            <w:noProof/>
            <w:webHidden/>
          </w:rPr>
          <w:tab/>
        </w:r>
        <w:r w:rsidR="00BC4974">
          <w:rPr>
            <w:noProof/>
            <w:webHidden/>
          </w:rPr>
          <w:fldChar w:fldCharType="begin"/>
        </w:r>
        <w:r w:rsidR="00BC4974">
          <w:rPr>
            <w:noProof/>
            <w:webHidden/>
          </w:rPr>
          <w:instrText xml:space="preserve"> PAGEREF _Toc107388642 \h </w:instrText>
        </w:r>
        <w:r w:rsidR="00BC4974">
          <w:rPr>
            <w:noProof/>
            <w:webHidden/>
          </w:rPr>
        </w:r>
        <w:r w:rsidR="00BC4974">
          <w:rPr>
            <w:noProof/>
            <w:webHidden/>
          </w:rPr>
          <w:fldChar w:fldCharType="separate"/>
        </w:r>
        <w:r w:rsidR="00BC4974">
          <w:rPr>
            <w:noProof/>
            <w:webHidden/>
          </w:rPr>
          <w:t>19</w:t>
        </w:r>
        <w:r w:rsidR="00BC4974">
          <w:rPr>
            <w:noProof/>
            <w:webHidden/>
          </w:rPr>
          <w:fldChar w:fldCharType="end"/>
        </w:r>
      </w:hyperlink>
    </w:p>
    <w:p w14:paraId="4EE19818" w14:textId="4C4C2F98" w:rsidR="00BC4974" w:rsidRDefault="00116C9D">
      <w:pPr>
        <w:pStyle w:val="TOC3"/>
        <w:rPr>
          <w:rFonts w:eastAsiaTheme="minorEastAsia" w:cstheme="minorBidi"/>
          <w:noProof/>
          <w:sz w:val="22"/>
          <w:szCs w:val="22"/>
        </w:rPr>
      </w:pPr>
      <w:hyperlink w:anchor="_Toc107388643" w:history="1">
        <w:r w:rsidR="00BC4974" w:rsidRPr="002C0C21">
          <w:rPr>
            <w:rStyle w:val="Hyperlink"/>
            <w:noProof/>
          </w:rPr>
          <w:t>1.9.2</w:t>
        </w:r>
        <w:r w:rsidR="00BC4974">
          <w:rPr>
            <w:rFonts w:eastAsiaTheme="minorEastAsia" w:cstheme="minorBidi"/>
            <w:noProof/>
            <w:sz w:val="22"/>
            <w:szCs w:val="22"/>
          </w:rPr>
          <w:tab/>
        </w:r>
        <w:r w:rsidR="00BC4974" w:rsidRPr="002C0C21">
          <w:rPr>
            <w:rStyle w:val="Hyperlink"/>
            <w:noProof/>
          </w:rPr>
          <w:t>MTI Savings Attributed to Utility</w:t>
        </w:r>
        <w:r w:rsidR="00BC4974">
          <w:rPr>
            <w:noProof/>
            <w:webHidden/>
          </w:rPr>
          <w:tab/>
        </w:r>
        <w:r w:rsidR="00BC4974">
          <w:rPr>
            <w:noProof/>
            <w:webHidden/>
          </w:rPr>
          <w:fldChar w:fldCharType="begin"/>
        </w:r>
        <w:r w:rsidR="00BC4974">
          <w:rPr>
            <w:noProof/>
            <w:webHidden/>
          </w:rPr>
          <w:instrText xml:space="preserve"> PAGEREF _Toc107388643 \h </w:instrText>
        </w:r>
        <w:r w:rsidR="00BC4974">
          <w:rPr>
            <w:noProof/>
            <w:webHidden/>
          </w:rPr>
        </w:r>
        <w:r w:rsidR="00BC4974">
          <w:rPr>
            <w:noProof/>
            <w:webHidden/>
          </w:rPr>
          <w:fldChar w:fldCharType="separate"/>
        </w:r>
        <w:r w:rsidR="00BC4974">
          <w:rPr>
            <w:noProof/>
            <w:webHidden/>
          </w:rPr>
          <w:t>20</w:t>
        </w:r>
        <w:r w:rsidR="00BC4974">
          <w:rPr>
            <w:noProof/>
            <w:webHidden/>
          </w:rPr>
          <w:fldChar w:fldCharType="end"/>
        </w:r>
      </w:hyperlink>
    </w:p>
    <w:p w14:paraId="5FE33F12" w14:textId="3F94A2D7" w:rsidR="00DB3E79" w:rsidRDefault="000A5AED" w:rsidP="000A5AED">
      <w:pPr>
        <w:rPr>
          <w:rFonts w:eastAsiaTheme="majorEastAsia"/>
          <w:sz w:val="32"/>
          <w:szCs w:val="32"/>
        </w:rPr>
      </w:pPr>
      <w:r>
        <w:rPr>
          <w:rFonts w:eastAsiaTheme="majorEastAsia"/>
          <w:sz w:val="32"/>
          <w:szCs w:val="32"/>
        </w:rPr>
        <w:fldChar w:fldCharType="end"/>
      </w:r>
    </w:p>
    <w:p w14:paraId="2BF774B3" w14:textId="77777777" w:rsidR="000A5AED" w:rsidRDefault="000A5AED" w:rsidP="000A5AED">
      <w:pPr>
        <w:rPr>
          <w:rFonts w:cstheme="minorHAnsi"/>
        </w:rPr>
      </w:pPr>
    </w:p>
    <w:p w14:paraId="4F44C4BA" w14:textId="77777777" w:rsidR="000A5AED" w:rsidRDefault="000A5AED" w:rsidP="00E50DE3">
      <w:pPr>
        <w:spacing w:after="0"/>
        <w:rPr>
          <w:rFonts w:cstheme="minorHAnsi"/>
        </w:rPr>
        <w:sectPr w:rsidR="000A5AED" w:rsidSect="00CC260D">
          <w:headerReference w:type="default" r:id="rId18"/>
          <w:footerReference w:type="default" r:id="rId19"/>
          <w:headerReference w:type="first" r:id="rId20"/>
          <w:footerReference w:type="first" r:id="rId21"/>
          <w:pgSz w:w="12240" w:h="15840"/>
          <w:pgMar w:top="1440" w:right="1440" w:bottom="1044" w:left="1440" w:header="720" w:footer="720" w:gutter="0"/>
          <w:cols w:space="720"/>
          <w:titlePg/>
          <w:docGrid w:linePitch="400"/>
        </w:sectPr>
      </w:pPr>
    </w:p>
    <w:p w14:paraId="30C855D9" w14:textId="77777777" w:rsidR="001D3688" w:rsidRDefault="001D3688" w:rsidP="005844E2">
      <w:pPr>
        <w:pStyle w:val="Heading1"/>
      </w:pPr>
      <w:bookmarkStart w:id="16" w:name="_Toc105531819"/>
      <w:bookmarkStart w:id="17" w:name="_Toc107388620"/>
      <w:bookmarkStart w:id="18" w:name="_Toc1528622642"/>
      <w:r>
        <w:lastRenderedPageBreak/>
        <w:t>Definitions</w:t>
      </w:r>
      <w:bookmarkEnd w:id="16"/>
      <w:bookmarkEnd w:id="17"/>
    </w:p>
    <w:p w14:paraId="72D1FFF8" w14:textId="67D6A618" w:rsidR="006E73E8" w:rsidRDefault="006E73E8" w:rsidP="005844E2">
      <w:pPr>
        <w:rPr>
          <w:b/>
        </w:rPr>
      </w:pPr>
      <w:r>
        <w:rPr>
          <w:b/>
        </w:rPr>
        <w:t xml:space="preserve">Achievability Factor: </w:t>
      </w:r>
      <w:r w:rsidR="003504DE">
        <w:t>A number created through evaluation of policy advancement that reflects the expected compliance rate of the stretch code for municipalities that adopt the stretch code without stretch code compliance support program.</w:t>
      </w:r>
    </w:p>
    <w:p w14:paraId="1092388E" w14:textId="7C1CAAD1" w:rsidR="001D3688" w:rsidRDefault="001D3688" w:rsidP="005844E2">
      <w:r w:rsidRPr="001E0965">
        <w:rPr>
          <w:b/>
        </w:rPr>
        <w:t>Achievable Market Savings (AMS):</w:t>
      </w:r>
      <w:r>
        <w:t xml:space="preserve"> The amount of MPS that are considered to be achievable because 100% compliance is likely never achieved, especially in the beginning of a code change; evaluators may apply an estimated compliance rate to either increase or decrease the MPS, depending on compliance rates with code elements, and the AMS may change over time. </w:t>
      </w:r>
      <w:r w:rsidRPr="00F55AE1">
        <w:t>Also known as Total Market Savings.</w:t>
      </w:r>
    </w:p>
    <w:p w14:paraId="54906771" w14:textId="72C71129" w:rsidR="001D3688" w:rsidRDefault="001D3688" w:rsidP="005844E2">
      <w:commentRangeStart w:id="19"/>
      <w:r w:rsidRPr="001E0965">
        <w:rPr>
          <w:b/>
        </w:rPr>
        <w:t>Attribution</w:t>
      </w:r>
      <w:r>
        <w:t xml:space="preserve">: </w:t>
      </w:r>
      <w:r w:rsidR="009217C3">
        <w:t xml:space="preserve"> </w:t>
      </w:r>
      <w:commentRangeEnd w:id="19"/>
      <w:r w:rsidR="00474985">
        <w:rPr>
          <w:rStyle w:val="CommentReference"/>
        </w:rPr>
        <w:commentReference w:id="19"/>
      </w:r>
      <w:r w:rsidR="009217C3">
        <w:t>The</w:t>
      </w:r>
      <w:r>
        <w:t xml:space="preserve"> assess</w:t>
      </w:r>
      <w:r w:rsidR="009217C3">
        <w:t>ment of</w:t>
      </w:r>
      <w:r>
        <w:t xml:space="preserve"> the extent to which observed outcomes are caused by the program(s) of interest as opposed to events that would have happened regardless of any intervention. According to </w:t>
      </w:r>
      <w:hyperlink r:id="rId26" w:history="1">
        <w:r>
          <w:rPr>
            <w:rStyle w:val="Hyperlink"/>
          </w:rPr>
          <w:t>TRM v. 10 vol 4, Attachment C</w:t>
        </w:r>
      </w:hyperlink>
      <w:r>
        <w:t>, market transformation paints a qualitative case as to whether the initiative was generally successful in causing the intended market changes, rather than treating attribution as a continuous variable that can be quantitatively scored (often in the form of a net-to-gross ratio that adjusts for free ridership and spillover) as in resource acquisition programs.</w:t>
      </w:r>
    </w:p>
    <w:p w14:paraId="42DD3B4F" w14:textId="4530E305" w:rsidR="001D3688" w:rsidRDefault="001D3688" w:rsidP="005844E2">
      <w:r w:rsidRPr="001E0965">
        <w:rPr>
          <w:b/>
        </w:rPr>
        <w:t>Attribution Factor</w:t>
      </w:r>
      <w:r w:rsidR="001E0965">
        <w:rPr>
          <w:b/>
          <w:bCs/>
        </w:rPr>
        <w:t>:</w:t>
      </w:r>
      <w:r>
        <w:rPr>
          <w:b/>
        </w:rPr>
        <w:t xml:space="preserve"> </w:t>
      </w:r>
      <w:r>
        <w:t>A number created through evaluation that reflects the impact of utility efforts to advance policies in municipalities that adopt the stretch code.</w:t>
      </w:r>
    </w:p>
    <w:p w14:paraId="3C3916B2" w14:textId="77777777" w:rsidR="001D3688" w:rsidRDefault="001D3688" w:rsidP="005844E2">
      <w:commentRangeStart w:id="20"/>
      <w:r w:rsidRPr="001E0965">
        <w:rPr>
          <w:b/>
        </w:rPr>
        <w:t>Base Code Baseline (BCB):</w:t>
      </w:r>
      <w:r>
        <w:t xml:space="preserve"> The </w:t>
      </w:r>
      <w:commentRangeEnd w:id="20"/>
      <w:r w:rsidR="00EE6517">
        <w:rPr>
          <w:rStyle w:val="CommentReference"/>
        </w:rPr>
        <w:commentReference w:id="20"/>
      </w:r>
      <w:r>
        <w:t xml:space="preserve">estimate of what would have happened if any policy advancement (utility or otherwise) did not exist; similar to the definition of the NMB/NOMAD, but does not account for the impact attributed by utilities. </w:t>
      </w:r>
    </w:p>
    <w:p w14:paraId="75289210" w14:textId="0898E2ED" w:rsidR="001D3688" w:rsidRDefault="001D3688" w:rsidP="005844E2">
      <w:r w:rsidRPr="001E0965">
        <w:rPr>
          <w:b/>
        </w:rPr>
        <w:t>Compliance Rate:</w:t>
      </w:r>
      <w:r>
        <w:t xml:space="preserve"> </w:t>
      </w:r>
      <w:r w:rsidR="00EF3289">
        <w:t xml:space="preserve">The rate at which </w:t>
      </w:r>
      <w:r w:rsidR="00464F54">
        <w:t xml:space="preserve">a standard or </w:t>
      </w:r>
      <w:r w:rsidR="005B7C26">
        <w:t xml:space="preserve">building </w:t>
      </w:r>
      <w:r w:rsidR="00464F54">
        <w:t>code is com</w:t>
      </w:r>
      <w:r w:rsidR="00A35C2C">
        <w:t>plied</w:t>
      </w:r>
      <w:r w:rsidR="0068413C">
        <w:t xml:space="preserve">, </w:t>
      </w:r>
      <w:r w:rsidR="00490A7F">
        <w:t>i.e.</w:t>
      </w:r>
      <w:r w:rsidR="00DC0719">
        <w:t>,</w:t>
      </w:r>
      <w:r w:rsidR="0068413C">
        <w:t xml:space="preserve"> the </w:t>
      </w:r>
      <w:r w:rsidR="00DA3311">
        <w:t>opposite</w:t>
      </w:r>
      <w:r w:rsidR="0068413C">
        <w:t xml:space="preserve"> of non-compl</w:t>
      </w:r>
      <w:r w:rsidR="003831EE">
        <w:t>iance</w:t>
      </w:r>
      <w:r w:rsidR="00A35C2C">
        <w:t>.</w:t>
      </w:r>
      <w:r w:rsidR="00166A24">
        <w:t xml:space="preserve"> The compliance rate may </w:t>
      </w:r>
      <w:r w:rsidR="0051135A">
        <w:t xml:space="preserve">reflect </w:t>
      </w:r>
      <w:r w:rsidR="008B4711">
        <w:t>individual</w:t>
      </w:r>
      <w:r w:rsidR="00166A24">
        <w:t xml:space="preserve"> measure,</w:t>
      </w:r>
      <w:r w:rsidR="0068413C">
        <w:t xml:space="preserve"> percentage of square footage,</w:t>
      </w:r>
      <w:r w:rsidR="00166A24">
        <w:t xml:space="preserve"> </w:t>
      </w:r>
      <w:r w:rsidR="0098139F">
        <w:t xml:space="preserve">or </w:t>
      </w:r>
      <w:r w:rsidR="0068413C">
        <w:t>amount of</w:t>
      </w:r>
      <w:r w:rsidR="0098139F">
        <w:t xml:space="preserve"> energy savings. </w:t>
      </w:r>
      <w:r w:rsidR="00A35C2C">
        <w:t xml:space="preserve"> </w:t>
      </w:r>
      <w:r w:rsidR="00DD5300" w:rsidRPr="00DD5300">
        <w:t>T</w:t>
      </w:r>
      <w:r w:rsidRPr="00DD5300">
        <w:t>here are two separate compliance rates in this document: compliance rate with the base code, and compliance rate with the stretch code.</w:t>
      </w:r>
      <w:r>
        <w:t xml:space="preserve">  </w:t>
      </w:r>
    </w:p>
    <w:p w14:paraId="30786321" w14:textId="6DC84AEA" w:rsidR="001D3688" w:rsidRDefault="001D3688" w:rsidP="005844E2">
      <w:commentRangeStart w:id="21"/>
      <w:r w:rsidRPr="001E0965">
        <w:rPr>
          <w:b/>
        </w:rPr>
        <w:t>Delphi Process:</w:t>
      </w:r>
      <w:r>
        <w:t xml:space="preserve"> </w:t>
      </w:r>
      <w:commentRangeEnd w:id="21"/>
      <w:r w:rsidR="008B4E85">
        <w:rPr>
          <w:rStyle w:val="CommentReference"/>
        </w:rPr>
        <w:commentReference w:id="21"/>
      </w:r>
      <w:r w:rsidR="001E0965">
        <w:t>W</w:t>
      </w:r>
      <w:r>
        <w:t xml:space="preserve">orking group of </w:t>
      </w:r>
      <w:r w:rsidRPr="0008140F">
        <w:t xml:space="preserve">10 to 15 market experts from a range of professions with deep knowledge of the </w:t>
      </w:r>
      <w:r>
        <w:t>I</w:t>
      </w:r>
      <w:r w:rsidR="00EF2016">
        <w:t>llinois</w:t>
      </w:r>
      <w:r>
        <w:t xml:space="preserve"> </w:t>
      </w:r>
      <w:r w:rsidRPr="0008140F">
        <w:t>residential new construction market</w:t>
      </w:r>
      <w:r>
        <w:t xml:space="preserve">, </w:t>
      </w:r>
      <w:proofErr w:type="gramStart"/>
      <w:r>
        <w:t xml:space="preserve">codes </w:t>
      </w:r>
      <w:r w:rsidR="00EF2016">
        <w:t xml:space="preserve"> and</w:t>
      </w:r>
      <w:proofErr w:type="gramEnd"/>
      <w:r>
        <w:t xml:space="preserve"> code compliance, stretch codes, residential energy modeling, and/or other perinate market &amp; regulatory attributes. Members are selected not only for market expertise, but also (as much as possible) with preference to independent third parties that can contribute and advise without prejudice. Once assembled, this working group is responsible for assessing and commenting on program facets that are otherwise obscure or otherwise cost prohibitive. E.g., the Delphi process may leverage their industry experience to estimate preliminary compliance rates until further research is available. The Delphi process can also offer additional review of key inputs and arbitrate between stakeholders in the event consensus is not met.  </w:t>
      </w:r>
    </w:p>
    <w:p w14:paraId="157FB172" w14:textId="64B8CCD4" w:rsidR="001D3688" w:rsidRDefault="001D3688" w:rsidP="005844E2">
      <w:r w:rsidRPr="00F674CB">
        <w:rPr>
          <w:b/>
        </w:rPr>
        <w:t>Effectiveness Score</w:t>
      </w:r>
      <w:r>
        <w:t>: A number created through evaluation that reflects the impact of utility efforts to increase compliance with both base energy and stretch energy codes for municipalities that adopt the stretch code.</w:t>
      </w:r>
    </w:p>
    <w:p w14:paraId="5EC72EB1" w14:textId="77777777" w:rsidR="001D3688" w:rsidRDefault="001D3688" w:rsidP="005844E2">
      <w:r w:rsidRPr="00F674CB">
        <w:rPr>
          <w:b/>
        </w:rPr>
        <w:t>Energy Savings per Unit</w:t>
      </w:r>
      <w:r w:rsidRPr="00C26791">
        <w:t>:</w:t>
      </w:r>
      <w:r>
        <w:t xml:space="preserve"> Estimating total market savings requires unit energy savings for each unit. The definition of “units” will depend on the energy-efficient product or service that is the focal point for the MT initiative. Units are defined upfront and typically are measured as: a device; square footage; number of housing units; number of operators; pound of product, etc. The appropriate unit definition will have been identified in the MT Business Plan. Savings are measured in kwh/unit, </w:t>
      </w:r>
      <w:proofErr w:type="spellStart"/>
      <w:r>
        <w:t>therms</w:t>
      </w:r>
      <w:proofErr w:type="spellEnd"/>
      <w:r>
        <w:t xml:space="preserve">/unit, and kW/unit. Note that the average savings per unit for that market likely will be the weighted average savings per unit for different categories of product (such as top-load or front-load clothes washer categories). </w:t>
      </w:r>
    </w:p>
    <w:p w14:paraId="1A5712B2" w14:textId="77777777" w:rsidR="001D3688" w:rsidRDefault="001D3688" w:rsidP="005844E2">
      <w:commentRangeStart w:id="22"/>
      <w:r w:rsidRPr="00F674CB">
        <w:rPr>
          <w:b/>
        </w:rPr>
        <w:t>Natural</w:t>
      </w:r>
      <w:commentRangeEnd w:id="22"/>
      <w:r w:rsidR="00856EA2">
        <w:rPr>
          <w:rStyle w:val="CommentReference"/>
        </w:rPr>
        <w:commentReference w:id="22"/>
      </w:r>
      <w:r w:rsidRPr="00F674CB">
        <w:rPr>
          <w:b/>
        </w:rPr>
        <w:t xml:space="preserve"> Market Baseline (NMB)/Naturally Occurring Market Adoption (NOMAD): </w:t>
      </w:r>
      <w:r>
        <w:t xml:space="preserve">A forecast of the future in which no utility-funded energy efficiency programmatic intervention exists, according to </w:t>
      </w:r>
      <w:hyperlink r:id="rId27" w:history="1">
        <w:r>
          <w:rPr>
            <w:rStyle w:val="Hyperlink"/>
          </w:rPr>
          <w:t>TRM v. 10 vol 4, Attachment C</w:t>
        </w:r>
      </w:hyperlink>
      <w:r>
        <w:t xml:space="preserve">. In this initiative, </w:t>
      </w:r>
      <w:commentRangeStart w:id="23"/>
      <w:r>
        <w:t>NMB is a consideration of utility attribution as determined through the Attribution Factor and the BCB (policy advancement) or the Effectiveness Score and the SCCB (code support).</w:t>
      </w:r>
      <w:commentRangeEnd w:id="23"/>
      <w:r w:rsidR="00067447">
        <w:rPr>
          <w:rStyle w:val="CommentReference"/>
        </w:rPr>
        <w:commentReference w:id="23"/>
      </w:r>
    </w:p>
    <w:p w14:paraId="1974FAB4" w14:textId="18D0DEC4" w:rsidR="001D3688" w:rsidRDefault="001D3688" w:rsidP="005844E2">
      <w:commentRangeStart w:id="24"/>
      <w:r w:rsidRPr="00F674CB">
        <w:rPr>
          <w:b/>
        </w:rPr>
        <w:t>Market Potential Savings (MPS):</w:t>
      </w:r>
      <w:r>
        <w:t xml:space="preserve"> The total possible savings in the market that potentially could occur because of advancement efforts to get all municipalities to adopt stretch code and achieve 100% compliance</w:t>
      </w:r>
      <w:commentRangeStart w:id="25"/>
      <w:r>
        <w:t xml:space="preserve">; also known as </w:t>
      </w:r>
      <w:r>
        <w:lastRenderedPageBreak/>
        <w:t xml:space="preserve">Gross Technical Potential in other utility-funded code programs or Total Market Savings in </w:t>
      </w:r>
      <w:hyperlink r:id="rId28" w:history="1">
        <w:r w:rsidR="00066F9B">
          <w:rPr>
            <w:rStyle w:val="Hyperlink"/>
          </w:rPr>
          <w:t>TRM v. 10 vol 4, Attachment C</w:t>
        </w:r>
      </w:hyperlink>
      <w:r>
        <w:t>.</w:t>
      </w:r>
      <w:commentRangeEnd w:id="24"/>
      <w:r w:rsidR="009A38FE">
        <w:rPr>
          <w:rStyle w:val="CommentReference"/>
        </w:rPr>
        <w:commentReference w:id="24"/>
      </w:r>
      <w:commentRangeEnd w:id="25"/>
      <w:r w:rsidR="00D415C3">
        <w:rPr>
          <w:rStyle w:val="CommentReference"/>
        </w:rPr>
        <w:commentReference w:id="25"/>
      </w:r>
    </w:p>
    <w:p w14:paraId="728931FD" w14:textId="2AF924B4" w:rsidR="009E5C88" w:rsidRDefault="009E5C88" w:rsidP="005844E2">
      <w:r w:rsidRPr="003A25F2">
        <w:rPr>
          <w:b/>
          <w:bCs/>
        </w:rPr>
        <w:t>Market Progress Indicators (MPI):</w:t>
      </w:r>
      <w:r>
        <w:t xml:space="preserve"> </w:t>
      </w:r>
      <w:r w:rsidR="00591BA9">
        <w:t xml:space="preserve">Qualitative and/or quantitative </w:t>
      </w:r>
      <w:del w:id="26" w:author="Ellen Rubinstein" w:date="2022-07-10T17:18:00Z">
        <w:r w:rsidR="00591BA9" w:rsidDel="00477C17">
          <w:delText xml:space="preserve">indicators </w:delText>
        </w:r>
        <w:r w:rsidR="0083792C" w:rsidDel="00477C17">
          <w:delText>to help measure</w:delText>
        </w:r>
      </w:del>
      <w:ins w:id="27" w:author="Ellen Rubinstein" w:date="2022-07-10T17:18:00Z">
        <w:r w:rsidR="00477C17">
          <w:t>metrics used to</w:t>
        </w:r>
        <w:r w:rsidR="0061137C">
          <w:t xml:space="preserve"> </w:t>
        </w:r>
      </w:ins>
      <w:ins w:id="28" w:author="Ellen Rubinstein" w:date="2022-07-10T17:19:00Z">
        <w:r w:rsidR="0061137C">
          <w:t xml:space="preserve">assess </w:t>
        </w:r>
      </w:ins>
      <w:del w:id="29" w:author="Ellen Rubinstein" w:date="2022-07-10T17:19:00Z">
        <w:r w:rsidR="0083792C" w:rsidDel="0061137C">
          <w:delText xml:space="preserve"> </w:delText>
        </w:r>
      </w:del>
      <w:r w:rsidR="00591BA9">
        <w:t>change</w:t>
      </w:r>
      <w:r w:rsidR="0083792C">
        <w:t xml:space="preserve">s in the market due to the </w:t>
      </w:r>
      <w:r w:rsidR="00053F4B">
        <w:t>market transformation initiative (</w:t>
      </w:r>
      <w:r w:rsidR="0083792C">
        <w:t>MTI</w:t>
      </w:r>
      <w:r w:rsidR="00053F4B">
        <w:t>)</w:t>
      </w:r>
      <w:r w:rsidR="00B27384">
        <w:t>.</w:t>
      </w:r>
    </w:p>
    <w:p w14:paraId="37C27C2B" w14:textId="1FFED647" w:rsidR="001D3688" w:rsidRDefault="001D3688" w:rsidP="005844E2">
      <w:r w:rsidRPr="00F674CB">
        <w:rPr>
          <w:b/>
        </w:rPr>
        <w:t>Market Transformation</w:t>
      </w:r>
      <w:r>
        <w:t>: The strategic process of intervening in a market to create lasting change that results in the accelerated adoption of energy efficient products, services</w:t>
      </w:r>
      <w:r w:rsidR="00AF26D6">
        <w:t>,</w:t>
      </w:r>
      <w:r>
        <w:t xml:space="preserve"> and practices. (</w:t>
      </w:r>
      <w:hyperlink r:id="rId29" w:history="1">
        <w:r w:rsidRPr="00395BBB">
          <w:rPr>
            <w:rStyle w:val="Hyperlink"/>
          </w:rPr>
          <w:t>from TRM v. 10 vol 4, Attachment C</w:t>
        </w:r>
      </w:hyperlink>
      <w:r>
        <w:t>)</w:t>
      </w:r>
    </w:p>
    <w:p w14:paraId="3B2260FA" w14:textId="226CC7B6" w:rsidR="001D3688" w:rsidRDefault="001D3688" w:rsidP="005844E2">
      <w:r w:rsidRPr="00F674CB">
        <w:rPr>
          <w:b/>
        </w:rPr>
        <w:t>MT Savings:</w:t>
      </w:r>
      <w:r>
        <w:t xml:space="preserve"> The estimated net savings of the Market Transformation Initiative prior to attributing utilities impacts; determined by subtracting the BCB from the AMS for policy advancement, or by subtracting the SCCB from the AMS for code support. </w:t>
      </w:r>
    </w:p>
    <w:p w14:paraId="30EF2B1E" w14:textId="721255D0" w:rsidR="001D3688" w:rsidRDefault="001D3688" w:rsidP="005844E2">
      <w:r w:rsidRPr="00F674CB">
        <w:rPr>
          <w:b/>
        </w:rPr>
        <w:t>MT</w:t>
      </w:r>
      <w:r w:rsidR="00242449">
        <w:rPr>
          <w:b/>
        </w:rPr>
        <w:t xml:space="preserve"> </w:t>
      </w:r>
      <w:r w:rsidRPr="00F674CB">
        <w:rPr>
          <w:b/>
        </w:rPr>
        <w:t>Savings Attributed to Utility:</w:t>
      </w:r>
      <w:r>
        <w:t xml:space="preserve"> The MT Savings multiplied by the </w:t>
      </w:r>
      <w:commentRangeStart w:id="30"/>
      <w:r>
        <w:t xml:space="preserve">Attribution Factor </w:t>
      </w:r>
      <w:commentRangeEnd w:id="30"/>
      <w:r w:rsidR="00F442DC">
        <w:rPr>
          <w:rStyle w:val="CommentReference"/>
        </w:rPr>
        <w:commentReference w:id="30"/>
      </w:r>
      <w:r>
        <w:t>(policy advancement) or Effectiveness Score (code support); the savings the utilities can claim for their program efforts.</w:t>
      </w:r>
    </w:p>
    <w:p w14:paraId="6255DEA2" w14:textId="6FDDB1D3" w:rsidR="001D3688" w:rsidRDefault="001D3688" w:rsidP="005844E2">
      <w:r w:rsidRPr="00F674CB">
        <w:rPr>
          <w:b/>
        </w:rPr>
        <w:t>Total Market Savings</w:t>
      </w:r>
      <w:r w:rsidR="00F674CB">
        <w:t>:</w:t>
      </w:r>
      <w:r w:rsidRPr="00CD01A1">
        <w:t xml:space="preserve"> </w:t>
      </w:r>
      <w:r>
        <w:t>The savings that would result from the entire market adoption of the MT energy efficiency products or services (</w:t>
      </w:r>
      <w:hyperlink r:id="rId30" w:history="1">
        <w:r w:rsidRPr="00395BBB">
          <w:rPr>
            <w:rStyle w:val="Hyperlink"/>
          </w:rPr>
          <w:t>from TRM v. 10 vol 4, Attachment C</w:t>
        </w:r>
      </w:hyperlink>
      <w:r>
        <w:t>).</w:t>
      </w:r>
    </w:p>
    <w:p w14:paraId="134AEAA9" w14:textId="06623128" w:rsidR="001D3688" w:rsidRDefault="001D3688" w:rsidP="005844E2">
      <w:r w:rsidRPr="00F674CB">
        <w:rPr>
          <w:b/>
        </w:rPr>
        <w:t>Total Market Units:</w:t>
      </w:r>
      <w:r>
        <w:t xml:space="preserve"> Both the total number of units in the market and the portion of units that meet the efficiency specification in the MT initiative (efficient units). Over time, Market Progress Evaluation Reports will work to track shifts in the relationship between efficient units and total units – which represents the market share of efficient units. For residential stretch codes, this would include number of homes built per year, and for commercial stretch codes, this includes square footage of commercial new construction.</w:t>
      </w:r>
    </w:p>
    <w:p w14:paraId="3C1907E6" w14:textId="0B16FFE4" w:rsidR="001D3688" w:rsidRDefault="001D3688" w:rsidP="005844E2">
      <w:commentRangeStart w:id="31"/>
      <w:r w:rsidRPr="00F674CB">
        <w:rPr>
          <w:b/>
        </w:rPr>
        <w:t>Stretch</w:t>
      </w:r>
      <w:commentRangeEnd w:id="31"/>
      <w:r w:rsidR="002744FD">
        <w:rPr>
          <w:rStyle w:val="CommentReference"/>
        </w:rPr>
        <w:commentReference w:id="31"/>
      </w:r>
      <w:r w:rsidRPr="00F674CB">
        <w:rPr>
          <w:b/>
        </w:rPr>
        <w:t xml:space="preserve"> Code Compliance Baseline (SCCB): </w:t>
      </w:r>
      <w:r>
        <w:t>The estimate of what would have happened if no stretch code support programs existed; similar to the definition of the NMB/</w:t>
      </w:r>
      <w:r w:rsidR="00F762A1">
        <w:t xml:space="preserve">NOMAD </w:t>
      </w:r>
      <w:commentRangeStart w:id="32"/>
      <w:r w:rsidR="00F762A1">
        <w:t>but</w:t>
      </w:r>
      <w:r>
        <w:t xml:space="preserve"> does not account for the impact attributed by utilities.</w:t>
      </w:r>
      <w:commentRangeEnd w:id="32"/>
      <w:r w:rsidR="00AB6875">
        <w:rPr>
          <w:rStyle w:val="CommentReference"/>
        </w:rPr>
        <w:commentReference w:id="32"/>
      </w:r>
    </w:p>
    <w:p w14:paraId="264D55F5" w14:textId="77777777" w:rsidR="00F674CB" w:rsidRDefault="00F674CB">
      <w:pPr>
        <w:spacing w:after="0"/>
        <w:jc w:val="left"/>
        <w:rPr>
          <w:rFonts w:ascii="Calibri" w:eastAsiaTheme="majorEastAsia" w:hAnsi="Calibri" w:cstheme="majorBidi"/>
          <w:sz w:val="32"/>
          <w:szCs w:val="32"/>
        </w:rPr>
      </w:pPr>
      <w:bookmarkStart w:id="33" w:name="_Toc105531820"/>
      <w:r>
        <w:br w:type="page"/>
      </w:r>
    </w:p>
    <w:p w14:paraId="608B55F5" w14:textId="3AFD6660" w:rsidR="001D3688" w:rsidRDefault="001D3688" w:rsidP="005844E2">
      <w:pPr>
        <w:pStyle w:val="Heading1"/>
      </w:pPr>
      <w:bookmarkStart w:id="34" w:name="_Toc107388621"/>
      <w:r>
        <w:lastRenderedPageBreak/>
        <w:t>List of Acronyms</w:t>
      </w:r>
      <w:bookmarkEnd w:id="33"/>
      <w:bookmarkEnd w:id="34"/>
      <w:r>
        <w:t xml:space="preserve"> </w:t>
      </w:r>
    </w:p>
    <w:p w14:paraId="5C6D89AB" w14:textId="6584540C" w:rsidR="001D3688" w:rsidRDefault="001D3688" w:rsidP="005844E2">
      <w:r>
        <w:t xml:space="preserve">ASHRAE </w:t>
      </w:r>
      <w:r w:rsidR="00B505F2">
        <w:t xml:space="preserve">- </w:t>
      </w:r>
      <w:r w:rsidR="00B505F2" w:rsidRPr="00B505F2">
        <w:t>American Society of Heating, Refrigerating and Air-Conditioning Engineers</w:t>
      </w:r>
    </w:p>
    <w:p w14:paraId="71475403" w14:textId="77777777" w:rsidR="001D3688" w:rsidRDefault="001D3688" w:rsidP="005844E2">
      <w:r>
        <w:t>BCB – Base Code Baseline (</w:t>
      </w:r>
      <w:r w:rsidRPr="00CB026F">
        <w:t>previously referred to as NOMAD/NMB</w:t>
      </w:r>
      <w:r>
        <w:t xml:space="preserve"> of stretch code advancement program)</w:t>
      </w:r>
    </w:p>
    <w:p w14:paraId="586EF0B3" w14:textId="77777777" w:rsidR="001D3688" w:rsidRDefault="001D3688" w:rsidP="005844E2">
      <w:r>
        <w:t xml:space="preserve">CEJA – </w:t>
      </w:r>
      <w:r w:rsidRPr="00FB3AB6">
        <w:t>Climate and Equitable Jobs Act</w:t>
      </w:r>
    </w:p>
    <w:p w14:paraId="3314D560" w14:textId="77777777" w:rsidR="001D3688" w:rsidRDefault="001D3688" w:rsidP="005844E2">
      <w:r>
        <w:t>GTP - Gross Technical Potential (known as MPS in this document)</w:t>
      </w:r>
    </w:p>
    <w:p w14:paraId="414A8F41" w14:textId="77777777" w:rsidR="001D3688" w:rsidRDefault="001D3688" w:rsidP="005844E2">
      <w:r>
        <w:t>ICC – International Code Council</w:t>
      </w:r>
    </w:p>
    <w:p w14:paraId="6466801C" w14:textId="77777777" w:rsidR="001D3688" w:rsidRDefault="001D3688" w:rsidP="005844E2">
      <w:r>
        <w:t>IECC – International Energy Conservation Code</w:t>
      </w:r>
    </w:p>
    <w:p w14:paraId="4B4DA7A9" w14:textId="77777777" w:rsidR="001D3688" w:rsidRDefault="001D3688" w:rsidP="005844E2">
      <w:r>
        <w:t>MPS – Market Potential Savings (previously known as GTP)</w:t>
      </w:r>
    </w:p>
    <w:p w14:paraId="7D25D109" w14:textId="77777777" w:rsidR="001D3688" w:rsidRPr="00E318E7" w:rsidRDefault="001D3688" w:rsidP="005844E2">
      <w:pPr>
        <w:rPr>
          <w:lang w:val="fr-FR"/>
        </w:rPr>
      </w:pPr>
      <w:r w:rsidRPr="00E318E7">
        <w:rPr>
          <w:lang w:val="fr-FR"/>
        </w:rPr>
        <w:t xml:space="preserve">MT – Market Transformation </w:t>
      </w:r>
    </w:p>
    <w:p w14:paraId="2ED153E3" w14:textId="77777777" w:rsidR="001D3688" w:rsidRPr="00E318E7" w:rsidRDefault="001D3688" w:rsidP="005844E2">
      <w:pPr>
        <w:rPr>
          <w:lang w:val="fr-FR"/>
        </w:rPr>
      </w:pPr>
      <w:r w:rsidRPr="00E318E7">
        <w:rPr>
          <w:lang w:val="fr-FR"/>
        </w:rPr>
        <w:t>MTI – Market Transformation Initiative</w:t>
      </w:r>
    </w:p>
    <w:p w14:paraId="2F8BEAA1" w14:textId="77777777" w:rsidR="001D3688" w:rsidRDefault="001D3688" w:rsidP="005844E2">
      <w:r>
        <w:t>NMB – Natural Market Baseline</w:t>
      </w:r>
    </w:p>
    <w:p w14:paraId="25B5010D" w14:textId="77777777" w:rsidR="001D3688" w:rsidRDefault="001D3688" w:rsidP="005844E2">
      <w:r>
        <w:t xml:space="preserve">NOMAD – Naturally Occurring Market Adoption </w:t>
      </w:r>
    </w:p>
    <w:p w14:paraId="2BF60C0B" w14:textId="77777777" w:rsidR="001D3688" w:rsidRPr="00E318E7" w:rsidRDefault="001D3688" w:rsidP="005844E2">
      <w:pPr>
        <w:rPr>
          <w:lang w:val="fr-FR"/>
        </w:rPr>
      </w:pPr>
      <w:r w:rsidRPr="00E318E7">
        <w:rPr>
          <w:lang w:val="fr-FR"/>
        </w:rPr>
        <w:t>RA/RAP – Resource Acquisition/Resource Acquisition Program</w:t>
      </w:r>
    </w:p>
    <w:p w14:paraId="1938BDF1" w14:textId="67785D28" w:rsidR="001D3688" w:rsidRDefault="001D3688" w:rsidP="005844E2">
      <w:r>
        <w:t>SAG – Stakeholder Advisory Group</w:t>
      </w:r>
    </w:p>
    <w:p w14:paraId="30DB8604" w14:textId="77777777" w:rsidR="001D3688" w:rsidRDefault="001D3688" w:rsidP="005844E2">
      <w:r>
        <w:t xml:space="preserve">SCCB - </w:t>
      </w:r>
      <w:r w:rsidRPr="00CB026F">
        <w:t xml:space="preserve">Stretch Code Compliance Baseline </w:t>
      </w:r>
      <w:r>
        <w:t>(</w:t>
      </w:r>
      <w:r w:rsidRPr="00CB026F">
        <w:t>previously referred to as NOMAD/NMB</w:t>
      </w:r>
      <w:r>
        <w:t xml:space="preserve"> of code compliance support program)</w:t>
      </w:r>
    </w:p>
    <w:p w14:paraId="29D23544" w14:textId="6BED848D" w:rsidR="00076860" w:rsidRDefault="001D3688" w:rsidP="001B5842">
      <w:r>
        <w:t xml:space="preserve">TRM – Technical Reference Manual </w:t>
      </w:r>
    </w:p>
    <w:p w14:paraId="1723D8C5" w14:textId="77777777" w:rsidR="001B5842" w:rsidRDefault="001B5842">
      <w:pPr>
        <w:spacing w:after="0"/>
        <w:jc w:val="left"/>
        <w:rPr>
          <w:rFonts w:ascii="Calibri" w:eastAsiaTheme="majorEastAsia" w:hAnsi="Calibri" w:cstheme="majorBidi"/>
          <w:sz w:val="32"/>
          <w:szCs w:val="32"/>
        </w:rPr>
      </w:pPr>
      <w:r>
        <w:br w:type="page"/>
      </w:r>
    </w:p>
    <w:p w14:paraId="3F776813" w14:textId="092A53A0" w:rsidR="000174B8" w:rsidRDefault="000174B8" w:rsidP="008224EF">
      <w:pPr>
        <w:pStyle w:val="Heading1"/>
      </w:pPr>
      <w:bookmarkStart w:id="35" w:name="_Toc107388622"/>
      <w:r>
        <w:lastRenderedPageBreak/>
        <w:t>Introduction</w:t>
      </w:r>
      <w:bookmarkEnd w:id="18"/>
      <w:bookmarkEnd w:id="35"/>
      <w:r w:rsidR="00A54932">
        <w:t xml:space="preserve"> </w:t>
      </w:r>
    </w:p>
    <w:p w14:paraId="3D4B1B07" w14:textId="7FD10001" w:rsidR="00E33458" w:rsidRPr="00E33458" w:rsidRDefault="00E33458" w:rsidP="00E33458">
      <w:pPr>
        <w:rPr>
          <w:rFonts w:eastAsiaTheme="majorEastAsia"/>
        </w:rPr>
      </w:pPr>
      <w:r w:rsidRPr="00E33458">
        <w:rPr>
          <w:rFonts w:eastAsiaTheme="majorEastAsia"/>
        </w:rPr>
        <w:t xml:space="preserve">Building codes are recognized as an effective way to move the market towards more energy efficient buildings. Several states have energy efficiency programs that are designed to influence the building energy code and allow the utility administering the program to claim savings through Market Transformation Initiatives (MTI). California utilities have been actively influencing codes and standards since the late 1990s. States that have more recently developed code programs include Arizona, </w:t>
      </w:r>
      <w:proofErr w:type="gramStart"/>
      <w:r w:rsidRPr="00E33458">
        <w:rPr>
          <w:rFonts w:eastAsiaTheme="majorEastAsia"/>
        </w:rPr>
        <w:t>Massachusetts,  Rhode</w:t>
      </w:r>
      <w:proofErr w:type="gramEnd"/>
      <w:r w:rsidRPr="00E33458">
        <w:rPr>
          <w:rFonts w:eastAsiaTheme="majorEastAsia"/>
        </w:rPr>
        <w:t xml:space="preserve"> Island and </w:t>
      </w:r>
      <w:r w:rsidR="0004621C">
        <w:rPr>
          <w:rFonts w:eastAsiaTheme="majorEastAsia"/>
        </w:rPr>
        <w:t>Colorado</w:t>
      </w:r>
      <w:r w:rsidRPr="00E33458">
        <w:rPr>
          <w:rFonts w:eastAsiaTheme="majorEastAsia"/>
        </w:rPr>
        <w:t xml:space="preserve">.   </w:t>
      </w:r>
    </w:p>
    <w:p w14:paraId="0558B264" w14:textId="79534255" w:rsidR="00E33458" w:rsidRPr="00E33458" w:rsidRDefault="00E33458" w:rsidP="00E33458">
      <w:pPr>
        <w:rPr>
          <w:rFonts w:eastAsiaTheme="majorEastAsia"/>
        </w:rPr>
      </w:pPr>
      <w:r w:rsidRPr="00E33458">
        <w:rPr>
          <w:rFonts w:eastAsiaTheme="majorEastAsia"/>
        </w:rPr>
        <w:t xml:space="preserve">Illinois utilities currently can claim energy savings for incentivizing new construction buildings to be built beyond current existing energy code requirements. The claimed savings are based on the baseline of the base energy code. Absent a new approach to credit utilities for code </w:t>
      </w:r>
      <w:r w:rsidR="00AA6CFD">
        <w:rPr>
          <w:rFonts w:eastAsiaTheme="majorEastAsia"/>
        </w:rPr>
        <w:t xml:space="preserve">policy </w:t>
      </w:r>
      <w:r w:rsidRPr="00E33458">
        <w:rPr>
          <w:rFonts w:eastAsiaTheme="majorEastAsia"/>
        </w:rPr>
        <w:t xml:space="preserve">advancement, if a municipality were to adopt a stretch energy code—a locally mandated code or alternative compliance path that requires a higher level of energy efficiency than the adopted base code--a utility could provide program support to assist the building community or code officials but would not be able to claim savings for helping meet the mandated stretch energy code under a traditional resource acquisition evaluation framework.    </w:t>
      </w:r>
    </w:p>
    <w:p w14:paraId="36C04773" w14:textId="20D00719" w:rsidR="00E33458" w:rsidRPr="00E33458" w:rsidRDefault="00E33458" w:rsidP="00E33458">
      <w:pPr>
        <w:rPr>
          <w:rFonts w:eastAsiaTheme="majorEastAsia"/>
        </w:rPr>
      </w:pPr>
      <w:r w:rsidRPr="00E33458">
        <w:rPr>
          <w:rFonts w:eastAsiaTheme="majorEastAsia"/>
        </w:rPr>
        <w:t xml:space="preserve">Recognizing that utilities are well-positioned to provide support for municipalities to advance stretch codes and support code compliance, this document provides the evaluation pathways and methods for utilities to claim savings for stretch code </w:t>
      </w:r>
      <w:r w:rsidR="00AA6CFD">
        <w:rPr>
          <w:rFonts w:eastAsiaTheme="majorEastAsia"/>
        </w:rPr>
        <w:t xml:space="preserve">policy </w:t>
      </w:r>
      <w:r w:rsidRPr="00E33458">
        <w:rPr>
          <w:rFonts w:eastAsiaTheme="majorEastAsia"/>
        </w:rPr>
        <w:t xml:space="preserve">advancement and </w:t>
      </w:r>
      <w:r w:rsidR="00AA6CFD">
        <w:rPr>
          <w:rFonts w:eastAsiaTheme="majorEastAsia"/>
        </w:rPr>
        <w:t>compliance</w:t>
      </w:r>
      <w:r w:rsidRPr="00E33458">
        <w:rPr>
          <w:rFonts w:eastAsiaTheme="majorEastAsia"/>
        </w:rPr>
        <w:t xml:space="preserve"> support under a market transformation evaluation framework. </w:t>
      </w:r>
    </w:p>
    <w:p w14:paraId="5723827D" w14:textId="6C1AA64C" w:rsidR="00BD251C" w:rsidRPr="00BD251C" w:rsidRDefault="002C5DEB" w:rsidP="00F25ED0">
      <w:pPr>
        <w:pStyle w:val="Heading2"/>
      </w:pPr>
      <w:bookmarkStart w:id="36" w:name="_Toc107388623"/>
      <w:r>
        <w:t>Overview of</w:t>
      </w:r>
      <w:r w:rsidR="00A71CAF">
        <w:t xml:space="preserve"> Market Transformation Framework</w:t>
      </w:r>
      <w:bookmarkEnd w:id="36"/>
      <w:r w:rsidR="00BD251C" w:rsidRPr="00BD251C">
        <w:t xml:space="preserve"> </w:t>
      </w:r>
    </w:p>
    <w:p w14:paraId="0851E62E" w14:textId="2B3D551B" w:rsidR="00BD251C" w:rsidRPr="00BD251C" w:rsidRDefault="00BD251C" w:rsidP="00BD251C">
      <w:pPr>
        <w:rPr>
          <w:rFonts w:eastAsiaTheme="majorEastAsia"/>
        </w:rPr>
      </w:pPr>
      <w:r w:rsidRPr="00BD251C">
        <w:rPr>
          <w:rFonts w:eastAsiaTheme="majorEastAsia"/>
        </w:rPr>
        <w:t xml:space="preserve">Stretch code programs will be evaluated under the MT framework and approach. Attachment C of the Illinois TRM defines market transformation (MT) as the strategic process of intervening in a market to create lasting change that results in the accelerated adoption of energy efficient products, services, and practices. Advancing a code change or stretch code adoption, rather than waiting for market adoption of a particular technology or product, is </w:t>
      </w:r>
      <w:r w:rsidR="5DEF7B86" w:rsidRPr="72CE4B49">
        <w:rPr>
          <w:rFonts w:eastAsiaTheme="majorEastAsia"/>
        </w:rPr>
        <w:t xml:space="preserve">one method for promoting </w:t>
      </w:r>
      <w:r w:rsidRPr="00BD251C">
        <w:rPr>
          <w:rFonts w:eastAsiaTheme="majorEastAsia"/>
        </w:rPr>
        <w:t xml:space="preserve">market transformation. </w:t>
      </w:r>
    </w:p>
    <w:p w14:paraId="617F2FD9" w14:textId="009F5A0A" w:rsidR="00E33458" w:rsidRDefault="00BD251C" w:rsidP="00BD251C">
      <w:pPr>
        <w:rPr>
          <w:rFonts w:eastAsiaTheme="majorEastAsia"/>
        </w:rPr>
      </w:pPr>
      <w:r w:rsidRPr="00BD251C">
        <w:rPr>
          <w:rFonts w:eastAsiaTheme="majorEastAsia"/>
        </w:rPr>
        <w:t xml:space="preserve">Additionally, energy code compliance support programs play an essential role in stretch code </w:t>
      </w:r>
      <w:r w:rsidR="00AA6CFD">
        <w:rPr>
          <w:rFonts w:eastAsiaTheme="majorEastAsia"/>
        </w:rPr>
        <w:t xml:space="preserve">policy </w:t>
      </w:r>
      <w:r w:rsidRPr="00BD251C">
        <w:rPr>
          <w:rFonts w:eastAsiaTheme="majorEastAsia"/>
        </w:rPr>
        <w:t xml:space="preserve">advancement MTIs. If a stretch code policy has low compliance rates, the expected market change may not be as penetrating </w:t>
      </w:r>
      <w:r w:rsidR="009E2B4B">
        <w:rPr>
          <w:rFonts w:eastAsiaTheme="majorEastAsia"/>
        </w:rPr>
        <w:t xml:space="preserve">or persistent </w:t>
      </w:r>
      <w:r w:rsidRPr="00BD251C">
        <w:rPr>
          <w:rFonts w:eastAsiaTheme="majorEastAsia"/>
        </w:rPr>
        <w:t xml:space="preserve">as hoped, and there is </w:t>
      </w:r>
      <w:r w:rsidR="000B2B92">
        <w:rPr>
          <w:rFonts w:eastAsiaTheme="majorEastAsia"/>
        </w:rPr>
        <w:t>less</w:t>
      </w:r>
      <w:r w:rsidRPr="00BD251C">
        <w:rPr>
          <w:rFonts w:eastAsiaTheme="majorEastAsia"/>
        </w:rPr>
        <w:t xml:space="preserve"> gained in updating the code to new efficiency levels or including more efficient technologies. Compliance support programs can address the shortcomings of low compliance rates and ensure that savings are achieved through building energy codes. The</w:t>
      </w:r>
      <w:r w:rsidR="002D1969">
        <w:rPr>
          <w:rFonts w:eastAsiaTheme="majorEastAsia"/>
        </w:rPr>
        <w:t>se programs</w:t>
      </w:r>
      <w:r w:rsidRPr="00BD251C">
        <w:rPr>
          <w:rFonts w:eastAsiaTheme="majorEastAsia"/>
        </w:rPr>
        <w:t xml:space="preserve"> also provide important </w:t>
      </w:r>
      <w:r w:rsidR="00BF157F">
        <w:rPr>
          <w:rFonts w:eastAsiaTheme="majorEastAsia"/>
        </w:rPr>
        <w:t>resources</w:t>
      </w:r>
      <w:r w:rsidRPr="00BD251C">
        <w:rPr>
          <w:rFonts w:eastAsiaTheme="majorEastAsia"/>
        </w:rPr>
        <w:t xml:space="preserve"> to code officials and the building community to ensure a lasting and significant impact.</w:t>
      </w:r>
    </w:p>
    <w:p w14:paraId="18BD3714" w14:textId="25AE944F" w:rsidR="009849DF" w:rsidRPr="00BD251C" w:rsidRDefault="00A71CAF" w:rsidP="00F25ED0">
      <w:pPr>
        <w:pStyle w:val="Heading2"/>
      </w:pPr>
      <w:bookmarkStart w:id="37" w:name="_Toc107388624"/>
      <w:r>
        <w:t>Introduction to Evaluation of Market Transformation</w:t>
      </w:r>
      <w:bookmarkEnd w:id="37"/>
      <w:r>
        <w:t xml:space="preserve"> </w:t>
      </w:r>
    </w:p>
    <w:p w14:paraId="560C2941" w14:textId="5F348A47" w:rsidR="00670D34" w:rsidRDefault="0036076B" w:rsidP="00BD251C">
      <w:pPr>
        <w:rPr>
          <w:rFonts w:eastAsiaTheme="majorEastAsia"/>
        </w:rPr>
      </w:pPr>
      <w:r>
        <w:t>Stretch code p</w:t>
      </w:r>
      <w:r w:rsidR="008B03E3">
        <w:t xml:space="preserve">olicy advancement and </w:t>
      </w:r>
      <w:r w:rsidR="0073328F">
        <w:t xml:space="preserve">compliance </w:t>
      </w:r>
      <w:r w:rsidR="008B03E3">
        <w:t xml:space="preserve">support </w:t>
      </w:r>
      <w:r w:rsidR="00670D34">
        <w:t>require methods of evaluation</w:t>
      </w:r>
      <w:r w:rsidR="002D11E6">
        <w:t xml:space="preserve"> </w:t>
      </w:r>
      <w:r w:rsidR="00332175">
        <w:t xml:space="preserve">that </w:t>
      </w:r>
      <w:r w:rsidR="002D11E6">
        <w:t xml:space="preserve">not only differ </w:t>
      </w:r>
      <w:r w:rsidR="00670D34">
        <w:t xml:space="preserve">from methods used for </w:t>
      </w:r>
      <w:r w:rsidR="007D5564">
        <w:t>Resource Acquisition Programs (</w:t>
      </w:r>
      <w:r w:rsidR="00670D34">
        <w:t>RAPs</w:t>
      </w:r>
      <w:r w:rsidR="00F5401E">
        <w:t>)</w:t>
      </w:r>
      <w:r w:rsidR="002D11E6">
        <w:t xml:space="preserve">, but which </w:t>
      </w:r>
      <w:r w:rsidR="00FF0FC8">
        <w:t xml:space="preserve">also </w:t>
      </w:r>
      <w:r w:rsidR="00FC32A2">
        <w:t xml:space="preserve">differ between the two </w:t>
      </w:r>
      <w:r w:rsidR="00F32FB3">
        <w:t xml:space="preserve">distinct stages of </w:t>
      </w:r>
      <w:r w:rsidR="009E7038">
        <w:t>such a</w:t>
      </w:r>
      <w:r w:rsidR="00BF157F">
        <w:t>n</w:t>
      </w:r>
      <w:r w:rsidR="009E7038">
        <w:t xml:space="preserve"> </w:t>
      </w:r>
      <w:r w:rsidR="002E3BE0">
        <w:t>MTI</w:t>
      </w:r>
      <w:r w:rsidR="00670D34">
        <w:t xml:space="preserve">. Stretch code policy advancement requires an evaluation process that focuses on the participation of </w:t>
      </w:r>
      <w:r w:rsidR="009F60D6">
        <w:t xml:space="preserve">a </w:t>
      </w:r>
      <w:r w:rsidR="00670D34">
        <w:t>utilit</w:t>
      </w:r>
      <w:r w:rsidR="009F60D6">
        <w:t>y</w:t>
      </w:r>
      <w:r w:rsidR="00670D34">
        <w:t xml:space="preserve"> in advancing the policy, while code </w:t>
      </w:r>
      <w:r w:rsidR="0073328F">
        <w:t xml:space="preserve">compliance </w:t>
      </w:r>
      <w:r w:rsidR="00670D34">
        <w:t xml:space="preserve">support focuses on the technical resources and trainings that </w:t>
      </w:r>
      <w:r w:rsidR="007A7FB1">
        <w:t xml:space="preserve">a </w:t>
      </w:r>
      <w:r w:rsidR="00670D34">
        <w:t>utilit</w:t>
      </w:r>
      <w:r w:rsidR="007A7FB1">
        <w:t>y</w:t>
      </w:r>
      <w:r w:rsidR="00670D34">
        <w:t xml:space="preserve"> can provide to increase compliance with the stretch code.</w:t>
      </w:r>
      <w:r w:rsidR="00BB13D8">
        <w:t xml:space="preserve"> </w:t>
      </w:r>
      <w:r w:rsidR="00815D73">
        <w:t xml:space="preserve">The MTI evaluation also need to ensure that savings are not double counted with existing RAPs. </w:t>
      </w:r>
      <w:r w:rsidR="00BB13D8">
        <w:t>Section</w:t>
      </w:r>
      <w:r w:rsidR="0045081C">
        <w:t xml:space="preserve">s 3 </w:t>
      </w:r>
      <w:r w:rsidR="007A7FB1">
        <w:t>and</w:t>
      </w:r>
      <w:r w:rsidR="0045081C">
        <w:t xml:space="preserve"> 4 of</w:t>
      </w:r>
      <w:r w:rsidR="00BB13D8">
        <w:t xml:space="preserve"> this </w:t>
      </w:r>
      <w:proofErr w:type="gramStart"/>
      <w:r w:rsidR="00BB13D8">
        <w:t>document</w:t>
      </w:r>
      <w:proofErr w:type="gramEnd"/>
      <w:r w:rsidR="00BB13D8">
        <w:t xml:space="preserve"> </w:t>
      </w:r>
      <w:r w:rsidR="00713EF3">
        <w:t xml:space="preserve">provide further detail regarding each of </w:t>
      </w:r>
      <w:r w:rsidR="00BB13D8">
        <w:t>the</w:t>
      </w:r>
      <w:r w:rsidR="00713EF3">
        <w:t>se</w:t>
      </w:r>
      <w:r w:rsidR="00BB13D8">
        <w:t xml:space="preserve"> evaluation pathways.</w:t>
      </w:r>
    </w:p>
    <w:p w14:paraId="28B4A757" w14:textId="164B5A21" w:rsidR="00865576" w:rsidRDefault="00865576" w:rsidP="008224EF">
      <w:pPr>
        <w:pStyle w:val="Heading1"/>
      </w:pPr>
      <w:bookmarkStart w:id="38" w:name="_Toc135641459"/>
      <w:bookmarkStart w:id="39" w:name="_Toc107388625"/>
      <w:r w:rsidRPr="00865576">
        <w:t>Stretch Codes Paths in Illinois</w:t>
      </w:r>
      <w:bookmarkEnd w:id="38"/>
      <w:bookmarkEnd w:id="39"/>
      <w:r w:rsidR="00A54932">
        <w:t xml:space="preserve"> </w:t>
      </w:r>
    </w:p>
    <w:p w14:paraId="4EE2C0A4" w14:textId="783EBAB1" w:rsidR="001D74C4" w:rsidRDefault="001D74C4" w:rsidP="001D74C4">
      <w:r w:rsidRPr="00A962F9">
        <w:t>A stretch code, also known as a “reach code</w:t>
      </w:r>
      <w:r>
        <w:t>,</w:t>
      </w:r>
      <w:r w:rsidRPr="00A962F9">
        <w:t xml:space="preserve">” is a locally mandated code or alternative compliance path that </w:t>
      </w:r>
      <w:r w:rsidRPr="00601C88">
        <w:t>requires</w:t>
      </w:r>
      <w:r w:rsidRPr="00A962F9">
        <w:t xml:space="preserve"> a higher level of energy efficiency or sustainability than the adopted base code.</w:t>
      </w:r>
      <w:r>
        <w:t xml:space="preserve"> There are several ways that Illinois municipalities can move forward with adopting stretch codes, as described below.   </w:t>
      </w:r>
    </w:p>
    <w:p w14:paraId="3F374F30" w14:textId="29117498" w:rsidR="006A1BD3" w:rsidRDefault="006A1BD3" w:rsidP="00F25ED0">
      <w:pPr>
        <w:pStyle w:val="Heading2"/>
      </w:pPr>
      <w:bookmarkStart w:id="40" w:name="_Toc1284654665"/>
      <w:bookmarkStart w:id="41" w:name="_Toc107388626"/>
      <w:r>
        <w:t>CEJA Stretch Code</w:t>
      </w:r>
      <w:bookmarkEnd w:id="40"/>
      <w:bookmarkEnd w:id="41"/>
    </w:p>
    <w:p w14:paraId="47E5A819" w14:textId="15973DD3" w:rsidR="006A1BD3" w:rsidRDefault="006A1BD3" w:rsidP="006A1BD3">
      <w:r>
        <w:t xml:space="preserve">Illinois Public Act 102-0662 (Climate and Equitable Jobs Act, or CEJA), passed in September 2021, directed the Illinois Capital Development Board (CDB), which manages the state building energy code adoption process, to create a </w:t>
      </w:r>
      <w:r>
        <w:lastRenderedPageBreak/>
        <w:t xml:space="preserve">residential and commercial stretch energy code that can be adopted by individual municipalities. Once formally adopted by a municipality, the stretch code would take the place of the state energy code and </w:t>
      </w:r>
      <w:r w:rsidR="007D76BC">
        <w:t xml:space="preserve">newly </w:t>
      </w:r>
      <w:r>
        <w:t>establish the minimum energy efficiency requirements for new construction, additions, and major renovations</w:t>
      </w:r>
      <w:del w:id="42" w:author="Maddie Koolbeck" w:date="2022-06-27T13:15:00Z">
        <w:r w:rsidDel="00722CD0">
          <w:delText xml:space="preserve">. </w:delText>
        </w:r>
        <w:r w:rsidR="00AA6CFD" w:rsidDel="00722CD0">
          <w:delText>I</w:delText>
        </w:r>
      </w:del>
      <w:ins w:id="43" w:author="Maddie Koolbeck" w:date="2022-06-27T13:15:00Z">
        <w:r w:rsidR="00722CD0">
          <w:t xml:space="preserve"> i</w:t>
        </w:r>
      </w:ins>
      <w:r>
        <w:t xml:space="preserve">n those communities. </w:t>
      </w:r>
    </w:p>
    <w:p w14:paraId="3F3FEDFC" w14:textId="410BEDDE" w:rsidR="006A1BD3" w:rsidRDefault="006A1BD3" w:rsidP="000D64CB">
      <w:r>
        <w:t xml:space="preserve">The CEJA stretch code, which will be available for adoption no later than January 1, 2024, is now currently one option for municipalities to consider for adoption. While the CEJA stretch code provides a model stretch code for municipalities to consider, the legislation does not require that a municipality adopt the stretch code and then enforce its compliance. Previously, Illinois municipalities could have adopted their own version of above-code energy conservation measures for commercial buildings, but no municipality has done so </w:t>
      </w:r>
      <w:r w:rsidR="002734E5">
        <w:t>as of June 2022</w:t>
      </w:r>
      <w:r>
        <w:t xml:space="preserve">. Utilities’ efforts can influence local stretch code adoption and provide support of the CEJA stretch code. </w:t>
      </w:r>
      <w:r w:rsidR="008A43D7" w:rsidRPr="008A43D7">
        <w:t>CEJA also maintains the previous statute that Chicago can choose to adopt any energy conservation code (for both commercial and residential buildings), as long as it is at least as efficient as the state energy code.</w:t>
      </w:r>
    </w:p>
    <w:p w14:paraId="1299AEF9" w14:textId="4186C3C0" w:rsidR="006A1BD3" w:rsidRDefault="006A1BD3" w:rsidP="006A1BD3">
      <w:r>
        <w:t xml:space="preserve">Prior to the mandated January 1, 2024 availability of the stretch code, a jurisdiction can choose to create its own commercial stretch code that is more stringent than the state base energy code. These early adopter cities could either adopt CEJA stretch code targets (prior to actual code language is developed by the </w:t>
      </w:r>
      <w:r w:rsidR="0030197E">
        <w:t>S</w:t>
      </w:r>
      <w:r>
        <w:t>tate</w:t>
      </w:r>
      <w:r w:rsidR="0030197E">
        <w:t xml:space="preserve"> of Illinois</w:t>
      </w:r>
      <w:r>
        <w:t xml:space="preserve">) or adopt something different, and then adopt the state-developed CEJA stretch code once it is officially available. </w:t>
      </w:r>
    </w:p>
    <w:p w14:paraId="6C807835" w14:textId="36B6DCB8" w:rsidR="00865576" w:rsidRDefault="006A1BD3" w:rsidP="00865576">
      <w:r>
        <w:t>For residential buildings, no jurisdiction can mandate that residential buildings could be stronger than the base state energy code</w:t>
      </w:r>
      <w:r w:rsidRPr="006A1BD3">
        <w:t xml:space="preserve"> </w:t>
      </w:r>
      <w:r>
        <w:t xml:space="preserve">prior to the mandated January 1, 2024 availability of the stretch code, with the small exception of home-rule cities that had adopted an energy code prior to 2006 (and municipalities with population greater than 1 million, as described in the section below). These few cities can choose to create their own residential stretch code that is more stringent than the state base energy code. </w:t>
      </w:r>
    </w:p>
    <w:p w14:paraId="1455924F" w14:textId="29117498" w:rsidR="003F459E" w:rsidRPr="005C7CC9" w:rsidRDefault="003F459E" w:rsidP="00F25ED0">
      <w:pPr>
        <w:pStyle w:val="Heading2"/>
      </w:pPr>
      <w:bookmarkStart w:id="44" w:name="_Toc98255003"/>
      <w:bookmarkStart w:id="45" w:name="_Toc98354046"/>
      <w:bookmarkStart w:id="46" w:name="_Toc106182271"/>
      <w:bookmarkStart w:id="47" w:name="_Toc11435774"/>
      <w:bookmarkStart w:id="48" w:name="_Toc107388627"/>
      <w:r w:rsidRPr="005C7CC9">
        <w:t xml:space="preserve">Utility Role in </w:t>
      </w:r>
      <w:r>
        <w:t xml:space="preserve">Stretch </w:t>
      </w:r>
      <w:r w:rsidRPr="005C7CC9">
        <w:t>Energy Codes</w:t>
      </w:r>
      <w:bookmarkEnd w:id="44"/>
      <w:bookmarkEnd w:id="45"/>
      <w:bookmarkEnd w:id="46"/>
      <w:bookmarkEnd w:id="47"/>
      <w:bookmarkEnd w:id="48"/>
    </w:p>
    <w:p w14:paraId="24178EF9" w14:textId="71724941" w:rsidR="009F3891" w:rsidRDefault="009F3891" w:rsidP="009F3891">
      <w:r>
        <w:t xml:space="preserve">Utilities play a key role in implementing programs that help their customers use less energy. For example, </w:t>
      </w:r>
      <w:proofErr w:type="gramStart"/>
      <w:r>
        <w:t xml:space="preserve">traditional </w:t>
      </w:r>
      <w:r w:rsidR="00F5401E">
        <w:t xml:space="preserve"> RAPs</w:t>
      </w:r>
      <w:proofErr w:type="gramEnd"/>
      <w:r>
        <w:t xml:space="preserve"> typically target a specific technology (e.g.</w:t>
      </w:r>
      <w:r w:rsidR="004B33E7">
        <w:t>,</w:t>
      </w:r>
      <w:r>
        <w:t xml:space="preserve"> LED lighting) or an individual building (e.g. new construction design assistance). Utilities are well positioned to </w:t>
      </w:r>
      <w:r w:rsidR="001651B9">
        <w:t>help move the market of stretch energy codes</w:t>
      </w:r>
      <w:r>
        <w:t xml:space="preserve"> by providing research and development on stretch code impacts, training for building professionals and officials, and incentives to bring down first costs of more stringent codes. For energy codes under an MT framework, </w:t>
      </w:r>
      <w:r w:rsidR="00D62FAD">
        <w:t xml:space="preserve">a </w:t>
      </w:r>
      <w:r>
        <w:t>utilit</w:t>
      </w:r>
      <w:r w:rsidR="005D5941">
        <w:t>y</w:t>
      </w:r>
      <w:r>
        <w:t xml:space="preserve"> can play a role in two additional distinct ways: 1) supporting municipalities to adopt or advance the stretch code policy through technical guidance and policy development, or 2) providing stretch code support through programs that provide technical assistance, enforcement support, and incentives after an above-code option has been adopted by a jurisdiction. </w:t>
      </w:r>
    </w:p>
    <w:p w14:paraId="1338E82E" w14:textId="2571A1E6" w:rsidR="00E41CE6" w:rsidRDefault="00E41CE6" w:rsidP="009F3891"/>
    <w:p w14:paraId="203E6280" w14:textId="53BC7004" w:rsidR="003F459E" w:rsidRPr="008A43D7" w:rsidRDefault="009F3891" w:rsidP="009F3891">
      <w:r>
        <w:t xml:space="preserve">These two roles require different methods of evaluation that are different from methods used for RAPs. Stretch code policy advancement requires an evaluation process that focuses on the participation of </w:t>
      </w:r>
      <w:r w:rsidR="005D5941">
        <w:t xml:space="preserve">a </w:t>
      </w:r>
      <w:r>
        <w:t>utilit</w:t>
      </w:r>
      <w:r w:rsidR="005D5941">
        <w:t>y</w:t>
      </w:r>
      <w:r>
        <w:t xml:space="preserve"> in advancing the policy, while code </w:t>
      </w:r>
      <w:r w:rsidR="0073328F">
        <w:t xml:space="preserve">compliance </w:t>
      </w:r>
      <w:r>
        <w:t xml:space="preserve">support focuses on the technical resources and trainings that </w:t>
      </w:r>
      <w:r w:rsidR="00F42A45">
        <w:t xml:space="preserve">a </w:t>
      </w:r>
      <w:r>
        <w:t>utilit</w:t>
      </w:r>
      <w:r w:rsidR="00F42A45">
        <w:t>y</w:t>
      </w:r>
      <w:r>
        <w:t xml:space="preserve"> can provide to increase compliance with the stretch code. Later</w:t>
      </w:r>
      <w:r w:rsidR="00E554E1">
        <w:t>,</w:t>
      </w:r>
      <w:r>
        <w:t xml:space="preserve"> this document</w:t>
      </w:r>
      <w:r w:rsidR="00E554E1">
        <w:t xml:space="preserve"> </w:t>
      </w:r>
      <w:r>
        <w:t>outline</w:t>
      </w:r>
      <w:r w:rsidR="00E554E1">
        <w:t>s</w:t>
      </w:r>
      <w:r>
        <w:t xml:space="preserve"> the distinct evaluation pathways for both policy advancement and code </w:t>
      </w:r>
      <w:r w:rsidR="0073328F">
        <w:t xml:space="preserve">compliance </w:t>
      </w:r>
      <w:r>
        <w:t>support.</w:t>
      </w:r>
    </w:p>
    <w:p w14:paraId="2E9A320B" w14:textId="29117498" w:rsidR="00A4724B" w:rsidRDefault="00A4724B" w:rsidP="00F25ED0">
      <w:pPr>
        <w:pStyle w:val="Heading2"/>
      </w:pPr>
      <w:bookmarkStart w:id="49" w:name="_Toc98255004"/>
      <w:bookmarkStart w:id="50" w:name="_Toc98354047"/>
      <w:bookmarkStart w:id="51" w:name="_Toc106182272"/>
      <w:bookmarkStart w:id="52" w:name="_Toc107388628"/>
      <w:r>
        <w:t>Logic Model</w:t>
      </w:r>
      <w:bookmarkEnd w:id="49"/>
      <w:bookmarkEnd w:id="50"/>
      <w:bookmarkEnd w:id="51"/>
      <w:bookmarkEnd w:id="52"/>
      <w:r>
        <w:t xml:space="preserve"> </w:t>
      </w:r>
    </w:p>
    <w:p w14:paraId="586A2597" w14:textId="1CD90125" w:rsidR="00815D73" w:rsidRDefault="009C51D6" w:rsidP="00815D73">
      <w:r>
        <w:t xml:space="preserve">As stated in Attachment C, “each MT initiative must establish its own unique overarching MT theory with an ‘umbrella hypothesis.’” As described above, </w:t>
      </w:r>
      <w:r w:rsidR="00F42A45">
        <w:t>a</w:t>
      </w:r>
      <w:r>
        <w:t xml:space="preserve"> utility can play a role in reducing market barriers and leveraging opportunities to help make lasting change through policy adoption at the municipal level and ensure that stretch codes are complied with when </w:t>
      </w:r>
      <w:r w:rsidR="00D714A0">
        <w:t>adopted</w:t>
      </w:r>
      <w:r>
        <w:t>. There are several barriers identified that the</w:t>
      </w:r>
      <w:r w:rsidR="001651B9">
        <w:t xml:space="preserve"> MT framework </w:t>
      </w:r>
      <w:r>
        <w:t xml:space="preserve">seeks to address, </w:t>
      </w:r>
      <w:r w:rsidR="00D714A0">
        <w:t xml:space="preserve">as </w:t>
      </w:r>
      <w:r>
        <w:t xml:space="preserve">described in Table 1. </w:t>
      </w:r>
    </w:p>
    <w:p w14:paraId="1BE4EED5" w14:textId="77777777" w:rsidR="001651B9" w:rsidRPr="009C33BE" w:rsidRDefault="001651B9" w:rsidP="001651B9">
      <w:pPr>
        <w:pStyle w:val="Caption"/>
        <w:rPr>
          <w:rStyle w:val="Emphasis"/>
          <w:i w:val="0"/>
        </w:rPr>
      </w:pPr>
      <w:r w:rsidRPr="009C33BE">
        <w:rPr>
          <w:rStyle w:val="Emphasis"/>
          <w:i w:val="0"/>
        </w:rPr>
        <w:lastRenderedPageBreak/>
        <w:t xml:space="preserve">Table </w:t>
      </w:r>
      <w:r w:rsidRPr="009C33BE">
        <w:rPr>
          <w:rStyle w:val="Emphasis"/>
          <w:i w:val="0"/>
        </w:rPr>
        <w:fldChar w:fldCharType="begin"/>
      </w:r>
      <w:r w:rsidRPr="009C33BE">
        <w:rPr>
          <w:rStyle w:val="Emphasis"/>
          <w:i w:val="0"/>
        </w:rPr>
        <w:instrText>SEQ Table \* ARABIC</w:instrText>
      </w:r>
      <w:r w:rsidRPr="009C33BE">
        <w:rPr>
          <w:rStyle w:val="Emphasis"/>
          <w:i w:val="0"/>
        </w:rPr>
        <w:fldChar w:fldCharType="separate"/>
      </w:r>
      <w:r>
        <w:rPr>
          <w:rStyle w:val="Emphasis"/>
          <w:i w:val="0"/>
          <w:noProof/>
        </w:rPr>
        <w:t>1</w:t>
      </w:r>
      <w:r w:rsidRPr="009C33BE">
        <w:rPr>
          <w:rStyle w:val="Emphasis"/>
          <w:i w:val="0"/>
        </w:rPr>
        <w:fldChar w:fldCharType="end"/>
      </w:r>
      <w:r w:rsidRPr="009C33BE">
        <w:rPr>
          <w:rStyle w:val="Emphasis"/>
          <w:i w:val="0"/>
        </w:rPr>
        <w:t>. Barriers to advancing and achieving full compliance with energy codes</w:t>
      </w:r>
    </w:p>
    <w:tbl>
      <w:tblPr>
        <w:tblStyle w:val="GridTable1Light"/>
        <w:tblW w:w="9419" w:type="dxa"/>
        <w:tblLook w:val="04A0" w:firstRow="1" w:lastRow="0" w:firstColumn="1" w:lastColumn="0" w:noHBand="0" w:noVBand="1"/>
      </w:tblPr>
      <w:tblGrid>
        <w:gridCol w:w="3415"/>
        <w:gridCol w:w="6004"/>
      </w:tblGrid>
      <w:tr w:rsidR="001651B9" w:rsidRPr="00B70DE0" w14:paraId="2D83CC9E" w14:textId="77777777" w:rsidTr="00160B24">
        <w:trPr>
          <w:cnfStyle w:val="100000000000" w:firstRow="1" w:lastRow="0" w:firstColumn="0" w:lastColumn="0" w:oddVBand="0" w:evenVBand="0" w:oddHBand="0" w:evenHBand="0" w:firstRowFirstColumn="0" w:firstRowLastColumn="0" w:lastRowFirstColumn="0" w:lastRowLastColumn="0"/>
          <w:trHeight w:val="99"/>
          <w:tblHeader/>
        </w:trPr>
        <w:tc>
          <w:tcPr>
            <w:cnfStyle w:val="001000000000" w:firstRow="0" w:lastRow="0" w:firstColumn="1" w:lastColumn="0" w:oddVBand="0" w:evenVBand="0" w:oddHBand="0" w:evenHBand="0" w:firstRowFirstColumn="0" w:firstRowLastColumn="0" w:lastRowFirstColumn="0" w:lastRowLastColumn="0"/>
            <w:tcW w:w="3415" w:type="dxa"/>
          </w:tcPr>
          <w:p w14:paraId="38AB2CFB" w14:textId="77777777" w:rsidR="001651B9" w:rsidRPr="00B70DE0" w:rsidRDefault="001651B9" w:rsidP="00160B24">
            <w:pPr>
              <w:rPr>
                <w:rFonts w:asciiTheme="minorHAnsi" w:hAnsiTheme="minorHAnsi" w:cstheme="minorHAnsi"/>
              </w:rPr>
            </w:pPr>
            <w:r w:rsidRPr="00B70DE0">
              <w:rPr>
                <w:rFonts w:asciiTheme="minorHAnsi" w:hAnsiTheme="minorHAnsi" w:cstheme="minorHAnsi"/>
              </w:rPr>
              <w:t xml:space="preserve">Barrier </w:t>
            </w:r>
          </w:p>
        </w:tc>
        <w:tc>
          <w:tcPr>
            <w:tcW w:w="6004" w:type="dxa"/>
          </w:tcPr>
          <w:p w14:paraId="19E97D97" w14:textId="77777777" w:rsidR="001651B9" w:rsidRPr="00B70DE0" w:rsidRDefault="001651B9" w:rsidP="00160B2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Bidi"/>
              </w:rPr>
            </w:pPr>
            <w:r w:rsidRPr="72CE4B49">
              <w:rPr>
                <w:rFonts w:asciiTheme="minorHAnsi" w:hAnsiTheme="minorHAnsi" w:cstheme="minorBidi"/>
              </w:rPr>
              <w:t xml:space="preserve">Description </w:t>
            </w:r>
          </w:p>
        </w:tc>
      </w:tr>
      <w:tr w:rsidR="001651B9" w:rsidRPr="00B70DE0" w14:paraId="4F893FA0" w14:textId="77777777" w:rsidTr="00160B24">
        <w:trPr>
          <w:cnfStyle w:val="100000000000" w:firstRow="1" w:lastRow="0" w:firstColumn="0" w:lastColumn="0" w:oddVBand="0" w:evenVBand="0" w:oddHBand="0" w:evenHBand="0" w:firstRowFirstColumn="0" w:firstRowLastColumn="0" w:lastRowFirstColumn="0" w:lastRowLastColumn="0"/>
          <w:trHeight w:val="1064"/>
          <w:tblHeader/>
        </w:trPr>
        <w:tc>
          <w:tcPr>
            <w:cnfStyle w:val="001000000000" w:firstRow="0" w:lastRow="0" w:firstColumn="1" w:lastColumn="0" w:oddVBand="0" w:evenVBand="0" w:oddHBand="0" w:evenHBand="0" w:firstRowFirstColumn="0" w:firstRowLastColumn="0" w:lastRowFirstColumn="0" w:lastRowLastColumn="0"/>
            <w:tcW w:w="3415" w:type="dxa"/>
            <w:vAlign w:val="center"/>
          </w:tcPr>
          <w:p w14:paraId="344D9D2B" w14:textId="77777777" w:rsidR="001651B9" w:rsidRPr="00E41CE6" w:rsidRDefault="001651B9" w:rsidP="00160B24">
            <w:pPr>
              <w:rPr>
                <w:rFonts w:asciiTheme="minorHAnsi" w:hAnsiTheme="minorHAnsi" w:cstheme="minorHAnsi"/>
                <w:b w:val="0"/>
                <w:bCs w:val="0"/>
              </w:rPr>
            </w:pPr>
            <w:r w:rsidRPr="00E41CE6">
              <w:rPr>
                <w:rFonts w:asciiTheme="minorHAnsi" w:hAnsiTheme="minorHAnsi" w:cstheme="minorHAnsi"/>
                <w:b w:val="0"/>
                <w:bCs w:val="0"/>
              </w:rPr>
              <w:t>Business and contractor community may push back against new regulation and updates to the code.</w:t>
            </w:r>
          </w:p>
        </w:tc>
        <w:tc>
          <w:tcPr>
            <w:tcW w:w="6004" w:type="dxa"/>
            <w:vAlign w:val="center"/>
          </w:tcPr>
          <w:p w14:paraId="2093574F" w14:textId="77777777" w:rsidR="001651B9" w:rsidRPr="00E41CE6" w:rsidRDefault="001651B9" w:rsidP="00160B2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Bidi"/>
                <w:b w:val="0"/>
                <w:bCs w:val="0"/>
              </w:rPr>
            </w:pPr>
            <w:r w:rsidRPr="00E41CE6">
              <w:rPr>
                <w:rFonts w:asciiTheme="minorHAnsi" w:hAnsiTheme="minorHAnsi" w:cstheme="minorBidi"/>
                <w:b w:val="0"/>
                <w:bCs w:val="0"/>
              </w:rPr>
              <w:t xml:space="preserve">There is a learning curve with new codes, and some within the contractor or business community may not want to add new regulations to their list of priorities, and may believe that their customers do not want to build higher performing buildings and that believe these policies will lead to a reduction in their business.  </w:t>
            </w:r>
          </w:p>
        </w:tc>
      </w:tr>
      <w:tr w:rsidR="001651B9" w:rsidRPr="00B70DE0" w14:paraId="5537B50E" w14:textId="77777777" w:rsidTr="00160B24">
        <w:trPr>
          <w:cnfStyle w:val="100000000000" w:firstRow="1" w:lastRow="0" w:firstColumn="0" w:lastColumn="0" w:oddVBand="0" w:evenVBand="0" w:oddHBand="0" w:evenHBand="0" w:firstRowFirstColumn="0" w:firstRowLastColumn="0" w:lastRowFirstColumn="0" w:lastRowLastColumn="0"/>
          <w:trHeight w:val="402"/>
          <w:tblHeader/>
        </w:trPr>
        <w:tc>
          <w:tcPr>
            <w:cnfStyle w:val="001000000000" w:firstRow="0" w:lastRow="0" w:firstColumn="1" w:lastColumn="0" w:oddVBand="0" w:evenVBand="0" w:oddHBand="0" w:evenHBand="0" w:firstRowFirstColumn="0" w:firstRowLastColumn="0" w:lastRowFirstColumn="0" w:lastRowLastColumn="0"/>
            <w:tcW w:w="3415" w:type="dxa"/>
            <w:vAlign w:val="center"/>
          </w:tcPr>
          <w:p w14:paraId="5F5AB35E" w14:textId="77777777" w:rsidR="001651B9" w:rsidRPr="00E41CE6" w:rsidRDefault="001651B9" w:rsidP="00160B24">
            <w:pPr>
              <w:rPr>
                <w:rFonts w:asciiTheme="minorHAnsi" w:hAnsiTheme="minorHAnsi" w:cstheme="minorBidi"/>
                <w:b w:val="0"/>
                <w:bCs w:val="0"/>
              </w:rPr>
            </w:pPr>
            <w:r w:rsidRPr="00E41CE6">
              <w:rPr>
                <w:rFonts w:asciiTheme="minorHAnsi" w:hAnsiTheme="minorHAnsi" w:cstheme="minorBidi"/>
                <w:b w:val="0"/>
                <w:bCs w:val="0"/>
              </w:rPr>
              <w:t xml:space="preserve">Municipalities often have limited resources to understand and enforce more complex code.  </w:t>
            </w:r>
          </w:p>
        </w:tc>
        <w:tc>
          <w:tcPr>
            <w:tcW w:w="6004" w:type="dxa"/>
            <w:vAlign w:val="center"/>
          </w:tcPr>
          <w:p w14:paraId="359FF99C" w14:textId="77777777" w:rsidR="001651B9" w:rsidRPr="00E41CE6" w:rsidRDefault="001651B9" w:rsidP="00160B2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E41CE6">
              <w:rPr>
                <w:rFonts w:asciiTheme="minorHAnsi" w:hAnsiTheme="minorHAnsi" w:cstheme="minorHAnsi"/>
                <w:b w:val="0"/>
                <w:bCs w:val="0"/>
              </w:rPr>
              <w:t xml:space="preserve">Energy codes are enforced by code officials that are funded through municipality budgets. Staff time and resources are limited to enforce the code as well as learn how to enforce increasingly more complex codes. </w:t>
            </w:r>
          </w:p>
        </w:tc>
      </w:tr>
      <w:tr w:rsidR="001651B9" w:rsidRPr="00B70DE0" w14:paraId="426A302A" w14:textId="77777777" w:rsidTr="00160B24">
        <w:trPr>
          <w:cnfStyle w:val="100000000000" w:firstRow="1" w:lastRow="0" w:firstColumn="0" w:lastColumn="0" w:oddVBand="0" w:evenVBand="0" w:oddHBand="0" w:evenHBand="0" w:firstRowFirstColumn="0" w:firstRowLastColumn="0" w:lastRowFirstColumn="0" w:lastRowLastColumn="0"/>
          <w:trHeight w:val="607"/>
          <w:tblHeader/>
        </w:trPr>
        <w:tc>
          <w:tcPr>
            <w:cnfStyle w:val="001000000000" w:firstRow="0" w:lastRow="0" w:firstColumn="1" w:lastColumn="0" w:oddVBand="0" w:evenVBand="0" w:oddHBand="0" w:evenHBand="0" w:firstRowFirstColumn="0" w:firstRowLastColumn="0" w:lastRowFirstColumn="0" w:lastRowLastColumn="0"/>
            <w:tcW w:w="3415" w:type="dxa"/>
            <w:vAlign w:val="center"/>
          </w:tcPr>
          <w:p w14:paraId="5529BCB1" w14:textId="77777777" w:rsidR="001651B9" w:rsidRPr="00E41CE6" w:rsidRDefault="001651B9" w:rsidP="00160B24">
            <w:pPr>
              <w:rPr>
                <w:rFonts w:asciiTheme="minorHAnsi" w:hAnsiTheme="minorHAnsi" w:cstheme="minorBidi"/>
                <w:b w:val="0"/>
                <w:bCs w:val="0"/>
              </w:rPr>
            </w:pPr>
            <w:r w:rsidRPr="00E41CE6">
              <w:rPr>
                <w:rFonts w:asciiTheme="minorHAnsi" w:hAnsiTheme="minorHAnsi" w:cstheme="minorBidi"/>
                <w:b w:val="0"/>
                <w:bCs w:val="0"/>
              </w:rPr>
              <w:t xml:space="preserve">Design and construction contractors may not be aware of updated or more complex codes.  </w:t>
            </w:r>
          </w:p>
        </w:tc>
        <w:tc>
          <w:tcPr>
            <w:tcW w:w="6004" w:type="dxa"/>
            <w:vAlign w:val="center"/>
          </w:tcPr>
          <w:p w14:paraId="3D38ADA4" w14:textId="77777777" w:rsidR="001651B9" w:rsidRPr="00E41CE6" w:rsidRDefault="001651B9" w:rsidP="00160B2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E41CE6">
              <w:rPr>
                <w:rFonts w:asciiTheme="minorHAnsi" w:hAnsiTheme="minorHAnsi" w:cstheme="minorHAnsi"/>
                <w:b w:val="0"/>
                <w:bCs w:val="0"/>
              </w:rPr>
              <w:t>As new energy codes are adopted, building professionals need time to understand the implications on their current building practice.</w:t>
            </w:r>
          </w:p>
        </w:tc>
      </w:tr>
      <w:tr w:rsidR="001651B9" w:rsidRPr="00B70DE0" w14:paraId="63EC2777" w14:textId="77777777" w:rsidTr="00160B24">
        <w:trPr>
          <w:cnfStyle w:val="100000000000" w:firstRow="1" w:lastRow="0" w:firstColumn="0" w:lastColumn="0" w:oddVBand="0" w:evenVBand="0" w:oddHBand="0" w:evenHBand="0" w:firstRowFirstColumn="0" w:firstRowLastColumn="0" w:lastRowFirstColumn="0" w:lastRowLastColumn="0"/>
          <w:trHeight w:val="687"/>
          <w:tblHeader/>
        </w:trPr>
        <w:tc>
          <w:tcPr>
            <w:cnfStyle w:val="001000000000" w:firstRow="0" w:lastRow="0" w:firstColumn="1" w:lastColumn="0" w:oddVBand="0" w:evenVBand="0" w:oddHBand="0" w:evenHBand="0" w:firstRowFirstColumn="0" w:firstRowLastColumn="0" w:lastRowFirstColumn="0" w:lastRowLastColumn="0"/>
            <w:tcW w:w="3415" w:type="dxa"/>
            <w:vAlign w:val="center"/>
          </w:tcPr>
          <w:p w14:paraId="7EC68EF3" w14:textId="77777777" w:rsidR="001651B9" w:rsidRPr="00E41CE6" w:rsidRDefault="001651B9" w:rsidP="00160B24">
            <w:pPr>
              <w:rPr>
                <w:rFonts w:asciiTheme="minorHAnsi" w:hAnsiTheme="minorHAnsi" w:cstheme="minorHAnsi"/>
                <w:b w:val="0"/>
                <w:bCs w:val="0"/>
              </w:rPr>
            </w:pPr>
            <w:r w:rsidRPr="00E41CE6">
              <w:rPr>
                <w:rFonts w:asciiTheme="minorHAnsi" w:hAnsiTheme="minorHAnsi" w:cstheme="minorHAnsi"/>
                <w:b w:val="0"/>
                <w:bCs w:val="0"/>
              </w:rPr>
              <w:t>Enforcement professionals may not prioritize energy code compliance.</w:t>
            </w:r>
          </w:p>
        </w:tc>
        <w:tc>
          <w:tcPr>
            <w:tcW w:w="6004" w:type="dxa"/>
            <w:vAlign w:val="center"/>
          </w:tcPr>
          <w:p w14:paraId="2266FC5C" w14:textId="77777777" w:rsidR="001651B9" w:rsidRPr="00E41CE6" w:rsidRDefault="001651B9" w:rsidP="00160B2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E41CE6">
              <w:rPr>
                <w:rFonts w:asciiTheme="minorHAnsi" w:hAnsiTheme="minorHAnsi" w:cstheme="minorHAnsi"/>
                <w:b w:val="0"/>
                <w:bCs w:val="0"/>
              </w:rPr>
              <w:t>Some code officials may not consider energy codes to be the same priority as other life safety codes (such as fire codes).</w:t>
            </w:r>
          </w:p>
        </w:tc>
      </w:tr>
      <w:tr w:rsidR="001651B9" w:rsidRPr="00B70DE0" w14:paraId="0FEEEAE6" w14:textId="77777777" w:rsidTr="00160B24">
        <w:trPr>
          <w:cnfStyle w:val="100000000000" w:firstRow="1" w:lastRow="0" w:firstColumn="0" w:lastColumn="0" w:oddVBand="0" w:evenVBand="0" w:oddHBand="0" w:evenHBand="0" w:firstRowFirstColumn="0" w:firstRowLastColumn="0" w:lastRowFirstColumn="0" w:lastRowLastColumn="0"/>
          <w:trHeight w:val="788"/>
          <w:tblHeader/>
        </w:trPr>
        <w:tc>
          <w:tcPr>
            <w:cnfStyle w:val="001000000000" w:firstRow="0" w:lastRow="0" w:firstColumn="1" w:lastColumn="0" w:oddVBand="0" w:evenVBand="0" w:oddHBand="0" w:evenHBand="0" w:firstRowFirstColumn="0" w:firstRowLastColumn="0" w:lastRowFirstColumn="0" w:lastRowLastColumn="0"/>
            <w:tcW w:w="3415" w:type="dxa"/>
            <w:vAlign w:val="center"/>
          </w:tcPr>
          <w:p w14:paraId="75B2FC75" w14:textId="77777777" w:rsidR="001651B9" w:rsidRPr="00E41CE6" w:rsidRDefault="001651B9" w:rsidP="00160B24">
            <w:pPr>
              <w:rPr>
                <w:rFonts w:asciiTheme="minorHAnsi" w:hAnsiTheme="minorHAnsi" w:cstheme="minorHAnsi"/>
                <w:b w:val="0"/>
                <w:bCs w:val="0"/>
              </w:rPr>
            </w:pPr>
            <w:r w:rsidRPr="00E41CE6">
              <w:rPr>
                <w:rFonts w:asciiTheme="minorHAnsi" w:hAnsiTheme="minorHAnsi" w:cstheme="minorHAnsi"/>
                <w:b w:val="0"/>
                <w:bCs w:val="0"/>
              </w:rPr>
              <w:t>Higher upfront costs for some energy efficiency investments.</w:t>
            </w:r>
          </w:p>
        </w:tc>
        <w:tc>
          <w:tcPr>
            <w:tcW w:w="6004" w:type="dxa"/>
            <w:vAlign w:val="center"/>
          </w:tcPr>
          <w:p w14:paraId="6E8C1AD9" w14:textId="77777777" w:rsidR="001651B9" w:rsidRPr="00E41CE6" w:rsidRDefault="001651B9" w:rsidP="00160B2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E41CE6">
              <w:rPr>
                <w:rFonts w:asciiTheme="minorHAnsi" w:hAnsiTheme="minorHAnsi" w:cstheme="minorHAnsi"/>
                <w:b w:val="0"/>
                <w:bCs w:val="0"/>
              </w:rPr>
              <w:t xml:space="preserve">With some higher efficiency building technologies or methods, there can be a higher incremental cost as compared to less efficient alternatives. </w:t>
            </w:r>
          </w:p>
        </w:tc>
      </w:tr>
    </w:tbl>
    <w:p w14:paraId="05E4217A" w14:textId="77777777" w:rsidR="001651B9" w:rsidRDefault="001651B9" w:rsidP="00815D73"/>
    <w:p w14:paraId="2602F870" w14:textId="00625BD8" w:rsidR="009C51D6" w:rsidRDefault="009C51D6" w:rsidP="00815D73">
      <w:r>
        <w:t>The stretch code MTI has several stakeholders that are called out in the logic model and can be involved in a utility</w:t>
      </w:r>
      <w:r w:rsidR="00F5401E">
        <w:t xml:space="preserve"> </w:t>
      </w:r>
      <w:r>
        <w:t xml:space="preserve">supported code </w:t>
      </w:r>
      <w:r w:rsidR="00AA6CFD">
        <w:t xml:space="preserve">policy </w:t>
      </w:r>
      <w:r>
        <w:t xml:space="preserve">advancement or code </w:t>
      </w:r>
      <w:r w:rsidR="0073328F">
        <w:t xml:space="preserve">compliance </w:t>
      </w:r>
      <w:r>
        <w:t xml:space="preserve">support program. </w:t>
      </w:r>
      <w:r w:rsidR="00676A79">
        <w:t>T</w:t>
      </w:r>
      <w:r>
        <w:t xml:space="preserve">hese stakeholders, or target markets, </w:t>
      </w:r>
      <w:r w:rsidR="00676A79">
        <w:t xml:space="preserve">are delineated </w:t>
      </w:r>
      <w:r>
        <w:t>into</w:t>
      </w:r>
      <w:r w:rsidRPr="00763366">
        <w:t xml:space="preserve"> t</w:t>
      </w:r>
      <w:r>
        <w:t>hree</w:t>
      </w:r>
      <w:r w:rsidRPr="00763366">
        <w:t xml:space="preserve"> main groups: the </w:t>
      </w:r>
      <w:r>
        <w:t xml:space="preserve">jurisdiction/policy-maker sector (TM1), </w:t>
      </w:r>
      <w:r w:rsidRPr="00763366">
        <w:t>the design and construction industry (TM</w:t>
      </w:r>
      <w:r>
        <w:t>2</w:t>
      </w:r>
      <w:r w:rsidRPr="00763366">
        <w:t>)</w:t>
      </w:r>
      <w:r>
        <w:t>,</w:t>
      </w:r>
      <w:r w:rsidRPr="00763366">
        <w:t xml:space="preserve"> </w:t>
      </w:r>
      <w:r>
        <w:t xml:space="preserve">and </w:t>
      </w:r>
      <w:r w:rsidRPr="00763366">
        <w:t>the enforcement industry (TM</w:t>
      </w:r>
      <w:r>
        <w:t>3</w:t>
      </w:r>
      <w:r w:rsidRPr="00763366">
        <w:t>)</w:t>
      </w:r>
      <w:r>
        <w:t xml:space="preserve">; each </w:t>
      </w:r>
      <w:r w:rsidR="00676A79">
        <w:t xml:space="preserve">group </w:t>
      </w:r>
      <w:r>
        <w:t xml:space="preserve">is described and defined below.  </w:t>
      </w:r>
    </w:p>
    <w:p w14:paraId="4B5BE939" w14:textId="51E3BF15" w:rsidR="007522A3" w:rsidRDefault="007522A3" w:rsidP="00292C37">
      <w:pPr>
        <w:pStyle w:val="Caption"/>
      </w:pPr>
      <w:r>
        <w:lastRenderedPageBreak/>
        <w:t xml:space="preserve">Table </w:t>
      </w:r>
      <w:r>
        <w:fldChar w:fldCharType="begin"/>
      </w:r>
      <w:r>
        <w:instrText>SEQ Table \* ARABIC</w:instrText>
      </w:r>
      <w:r>
        <w:fldChar w:fldCharType="separate"/>
      </w:r>
      <w:r>
        <w:rPr>
          <w:noProof/>
        </w:rPr>
        <w:t>2</w:t>
      </w:r>
      <w:r>
        <w:fldChar w:fldCharType="end"/>
      </w:r>
      <w:r w:rsidR="002D2D5C">
        <w:t>.</w:t>
      </w:r>
      <w:r>
        <w:t xml:space="preserve"> Target markets for stretch code utility programs</w:t>
      </w:r>
    </w:p>
    <w:tbl>
      <w:tblPr>
        <w:tblStyle w:val="TableGrid"/>
        <w:tblW w:w="9653" w:type="dxa"/>
        <w:tblLook w:val="04A0" w:firstRow="1" w:lastRow="0" w:firstColumn="1" w:lastColumn="0" w:noHBand="0" w:noVBand="1"/>
      </w:tblPr>
      <w:tblGrid>
        <w:gridCol w:w="2251"/>
        <w:gridCol w:w="7402"/>
      </w:tblGrid>
      <w:tr w:rsidR="009C51D6" w:rsidRPr="00DF7F32" w14:paraId="04D287E8" w14:textId="77777777" w:rsidTr="00B510E9">
        <w:trPr>
          <w:trHeight w:val="264"/>
        </w:trPr>
        <w:tc>
          <w:tcPr>
            <w:tcW w:w="2251" w:type="dxa"/>
          </w:tcPr>
          <w:p w14:paraId="5B019AFB" w14:textId="115F08C8" w:rsidR="009C51D6" w:rsidRPr="00DF7F32" w:rsidRDefault="009C51D6" w:rsidP="00B63C01">
            <w:pPr>
              <w:pStyle w:val="Bodysansserif"/>
              <w:keepNext/>
              <w:keepLines/>
              <w:rPr>
                <w:rFonts w:asciiTheme="minorHAnsi" w:hAnsiTheme="minorHAnsi"/>
                <w:b/>
                <w:sz w:val="20"/>
                <w:szCs w:val="20"/>
              </w:rPr>
            </w:pPr>
            <w:r w:rsidRPr="72CE4B49">
              <w:rPr>
                <w:rFonts w:asciiTheme="minorHAnsi" w:hAnsiTheme="minorHAnsi"/>
                <w:b/>
                <w:sz w:val="20"/>
                <w:szCs w:val="20"/>
              </w:rPr>
              <w:t xml:space="preserve">Target market group  </w:t>
            </w:r>
          </w:p>
        </w:tc>
        <w:tc>
          <w:tcPr>
            <w:tcW w:w="7402" w:type="dxa"/>
          </w:tcPr>
          <w:p w14:paraId="67A37529" w14:textId="77777777" w:rsidR="009C51D6" w:rsidRPr="00DF7F32" w:rsidRDefault="009C51D6" w:rsidP="00B63C01">
            <w:pPr>
              <w:pStyle w:val="Bodysansserif"/>
              <w:keepNext/>
              <w:keepLines/>
              <w:rPr>
                <w:rFonts w:asciiTheme="minorHAnsi" w:hAnsiTheme="minorHAnsi" w:cstheme="minorHAnsi"/>
                <w:b/>
                <w:bCs/>
                <w:sz w:val="20"/>
              </w:rPr>
            </w:pPr>
            <w:r w:rsidRPr="00DF7F32">
              <w:rPr>
                <w:rFonts w:asciiTheme="minorHAnsi" w:hAnsiTheme="minorHAnsi" w:cstheme="minorHAnsi"/>
                <w:b/>
                <w:bCs/>
                <w:sz w:val="20"/>
              </w:rPr>
              <w:t xml:space="preserve">Description of actors </w:t>
            </w:r>
          </w:p>
        </w:tc>
      </w:tr>
      <w:tr w:rsidR="009C51D6" w:rsidRPr="00DF7F32" w14:paraId="4B5FA2B9" w14:textId="77777777" w:rsidTr="00F43D3F">
        <w:trPr>
          <w:trHeight w:val="2492"/>
        </w:trPr>
        <w:tc>
          <w:tcPr>
            <w:tcW w:w="2251" w:type="dxa"/>
            <w:vAlign w:val="center"/>
          </w:tcPr>
          <w:p w14:paraId="1BB472E0" w14:textId="2E1D3233" w:rsidR="009C51D6" w:rsidRPr="00DF7F32" w:rsidRDefault="009C51D6" w:rsidP="00B63C01">
            <w:pPr>
              <w:pStyle w:val="Bodysansserif"/>
              <w:keepNext/>
              <w:keepLines/>
              <w:rPr>
                <w:rFonts w:asciiTheme="minorHAnsi" w:hAnsiTheme="minorHAnsi"/>
                <w:sz w:val="20"/>
                <w:szCs w:val="20"/>
              </w:rPr>
            </w:pPr>
            <w:r w:rsidRPr="72CE4B49">
              <w:rPr>
                <w:rFonts w:asciiTheme="minorHAnsi" w:hAnsiTheme="minorHAnsi"/>
                <w:b/>
                <w:sz w:val="20"/>
                <w:szCs w:val="20"/>
              </w:rPr>
              <w:t xml:space="preserve">Jurisdiction/Policy-Making </w:t>
            </w:r>
            <w:proofErr w:type="gramStart"/>
            <w:r w:rsidRPr="72CE4B49">
              <w:rPr>
                <w:rFonts w:asciiTheme="minorHAnsi" w:hAnsiTheme="minorHAnsi"/>
                <w:b/>
                <w:sz w:val="20"/>
                <w:szCs w:val="20"/>
              </w:rPr>
              <w:t>Sector  -</w:t>
            </w:r>
            <w:proofErr w:type="gramEnd"/>
            <w:r w:rsidRPr="72CE4B49">
              <w:rPr>
                <w:rFonts w:asciiTheme="minorHAnsi" w:hAnsiTheme="minorHAnsi"/>
                <w:b/>
                <w:sz w:val="20"/>
                <w:szCs w:val="20"/>
              </w:rPr>
              <w:t xml:space="preserve"> Target Market 1 (TM1)</w:t>
            </w:r>
          </w:p>
        </w:tc>
        <w:tc>
          <w:tcPr>
            <w:tcW w:w="7402" w:type="dxa"/>
            <w:vAlign w:val="center"/>
          </w:tcPr>
          <w:p w14:paraId="74A7B990" w14:textId="77777777" w:rsidR="009C51D6" w:rsidRPr="00DF7F32" w:rsidRDefault="009C51D6" w:rsidP="00F43D3F">
            <w:pPr>
              <w:pStyle w:val="Bodysansserif"/>
              <w:keepNext/>
              <w:keepLines/>
              <w:numPr>
                <w:ilvl w:val="0"/>
                <w:numId w:val="2"/>
              </w:numPr>
              <w:ind w:left="387"/>
              <w:rPr>
                <w:rFonts w:asciiTheme="minorHAnsi" w:hAnsiTheme="minorHAnsi" w:cstheme="minorHAnsi"/>
                <w:sz w:val="20"/>
              </w:rPr>
            </w:pPr>
            <w:r w:rsidRPr="00DF7F32">
              <w:rPr>
                <w:rFonts w:asciiTheme="minorHAnsi" w:hAnsiTheme="minorHAnsi" w:cstheme="minorHAnsi"/>
                <w:bCs/>
                <w:sz w:val="20"/>
              </w:rPr>
              <w:t>Entities and persons that are involved in policy development and adoption, including Capital Development Board (CDB) Illinois Energy Codes Advisory Council, and public stakeholders</w:t>
            </w:r>
          </w:p>
          <w:p w14:paraId="6186C05F" w14:textId="77777777" w:rsidR="009C51D6" w:rsidRPr="00DF7F32" w:rsidRDefault="009C51D6" w:rsidP="00F43D3F">
            <w:pPr>
              <w:pStyle w:val="Bodysansserif"/>
              <w:keepNext/>
              <w:keepLines/>
              <w:numPr>
                <w:ilvl w:val="0"/>
                <w:numId w:val="2"/>
              </w:numPr>
              <w:ind w:left="387"/>
              <w:rPr>
                <w:rFonts w:asciiTheme="minorHAnsi" w:hAnsiTheme="minorHAnsi" w:cstheme="minorHAnsi"/>
                <w:sz w:val="20"/>
              </w:rPr>
            </w:pPr>
            <w:r w:rsidRPr="00DF7F32">
              <w:rPr>
                <w:rFonts w:asciiTheme="minorHAnsi" w:hAnsiTheme="minorHAnsi" w:cstheme="minorHAnsi"/>
                <w:bCs/>
                <w:sz w:val="20"/>
              </w:rPr>
              <w:t xml:space="preserve"> Jurisdiction-level code development or adoption bodies, such as city/county councils, mayors, sustainability managers, and/or working groups (e.g., the City of Chicago Decarbonization Working Group)</w:t>
            </w:r>
          </w:p>
          <w:p w14:paraId="098EEE7B" w14:textId="243E99B7" w:rsidR="009C51D6" w:rsidRPr="00DF7F32" w:rsidRDefault="009C51D6" w:rsidP="00F43D3F">
            <w:pPr>
              <w:pStyle w:val="Bodysansserif"/>
              <w:keepNext/>
              <w:keepLines/>
              <w:numPr>
                <w:ilvl w:val="0"/>
                <w:numId w:val="2"/>
              </w:numPr>
              <w:ind w:left="387"/>
              <w:rPr>
                <w:rFonts w:asciiTheme="minorHAnsi" w:hAnsiTheme="minorHAnsi" w:cstheme="minorHAnsi"/>
                <w:sz w:val="20"/>
              </w:rPr>
            </w:pPr>
            <w:r w:rsidRPr="00DF7F32">
              <w:rPr>
                <w:rFonts w:asciiTheme="minorHAnsi" w:hAnsiTheme="minorHAnsi" w:cstheme="minorHAnsi"/>
                <w:sz w:val="20"/>
              </w:rPr>
              <w:t>Local and state chapters of the International Code Council (ICC), ASHRAE, Illinois Council of Mayors, Metropolitan Mayors Caucus, and the numerous state and local code official associations in Illinois</w:t>
            </w:r>
          </w:p>
        </w:tc>
      </w:tr>
      <w:tr w:rsidR="009C51D6" w:rsidRPr="00DF7F32" w14:paraId="37CEA633" w14:textId="77777777" w:rsidTr="00F43D3F">
        <w:trPr>
          <w:trHeight w:val="2779"/>
        </w:trPr>
        <w:tc>
          <w:tcPr>
            <w:tcW w:w="2251" w:type="dxa"/>
            <w:vAlign w:val="center"/>
          </w:tcPr>
          <w:p w14:paraId="2EF27C55" w14:textId="77777777" w:rsidR="009C51D6" w:rsidRPr="00DF7F32" w:rsidRDefault="009C51D6" w:rsidP="00B63C01">
            <w:pPr>
              <w:pStyle w:val="Bodysansserif"/>
              <w:keepNext/>
              <w:keepLines/>
              <w:rPr>
                <w:rFonts w:asciiTheme="minorHAnsi" w:hAnsiTheme="minorHAnsi" w:cstheme="minorHAnsi"/>
                <w:sz w:val="20"/>
              </w:rPr>
            </w:pPr>
            <w:r w:rsidRPr="00DF7F32">
              <w:rPr>
                <w:rFonts w:asciiTheme="minorHAnsi" w:hAnsiTheme="minorHAnsi" w:cstheme="minorHAnsi"/>
                <w:b/>
                <w:sz w:val="20"/>
              </w:rPr>
              <w:t>Design and construction industry</w:t>
            </w:r>
            <w:r w:rsidRPr="00DF7F32">
              <w:rPr>
                <w:rFonts w:asciiTheme="minorHAnsi" w:hAnsiTheme="minorHAnsi" w:cstheme="minorHAnsi"/>
                <w:sz w:val="20"/>
              </w:rPr>
              <w:t xml:space="preserve"> </w:t>
            </w:r>
            <w:r w:rsidRPr="00DF7F32">
              <w:rPr>
                <w:rFonts w:asciiTheme="minorHAnsi" w:hAnsiTheme="minorHAnsi" w:cstheme="minorHAnsi"/>
                <w:b/>
                <w:bCs/>
                <w:sz w:val="20"/>
              </w:rPr>
              <w:t>-</w:t>
            </w:r>
            <w:r w:rsidRPr="00DF7F32">
              <w:rPr>
                <w:rFonts w:asciiTheme="minorHAnsi" w:hAnsiTheme="minorHAnsi" w:cstheme="minorHAnsi"/>
                <w:b/>
                <w:sz w:val="20"/>
              </w:rPr>
              <w:t xml:space="preserve"> Target Market 2 (TM2)</w:t>
            </w:r>
          </w:p>
        </w:tc>
        <w:tc>
          <w:tcPr>
            <w:tcW w:w="7402" w:type="dxa"/>
            <w:vAlign w:val="center"/>
          </w:tcPr>
          <w:p w14:paraId="27989CA7" w14:textId="77777777" w:rsidR="009C51D6" w:rsidRPr="00DF7F32" w:rsidRDefault="009C51D6" w:rsidP="00F43D3F">
            <w:pPr>
              <w:pStyle w:val="Bodysansserif"/>
              <w:keepNext/>
              <w:keepLines/>
              <w:numPr>
                <w:ilvl w:val="0"/>
                <w:numId w:val="3"/>
              </w:numPr>
              <w:ind w:left="338"/>
              <w:rPr>
                <w:rFonts w:asciiTheme="minorHAnsi" w:hAnsiTheme="minorHAnsi" w:cstheme="minorHAnsi"/>
                <w:sz w:val="20"/>
              </w:rPr>
            </w:pPr>
            <w:r w:rsidRPr="00DF7F32">
              <w:rPr>
                <w:rFonts w:asciiTheme="minorHAnsi" w:hAnsiTheme="minorHAnsi" w:cstheme="minorHAnsi"/>
                <w:sz w:val="20"/>
              </w:rPr>
              <w:t xml:space="preserve">Construction industry stakeholders including builders, subcontractors, material supply houses, site superintendents, energy modelers, building scientists, architects, engineers, and designers </w:t>
            </w:r>
          </w:p>
          <w:p w14:paraId="24BE68FE" w14:textId="77777777" w:rsidR="009C51D6" w:rsidRPr="00DF7F32" w:rsidRDefault="009C51D6" w:rsidP="00F43D3F">
            <w:pPr>
              <w:pStyle w:val="Bodysansserif"/>
              <w:keepNext/>
              <w:keepLines/>
              <w:numPr>
                <w:ilvl w:val="0"/>
                <w:numId w:val="3"/>
              </w:numPr>
              <w:ind w:left="338"/>
              <w:rPr>
                <w:rFonts w:asciiTheme="minorHAnsi" w:hAnsiTheme="minorHAnsi" w:cstheme="minorHAnsi"/>
                <w:sz w:val="20"/>
              </w:rPr>
            </w:pPr>
            <w:r w:rsidRPr="00DF7F32">
              <w:rPr>
                <w:rFonts w:asciiTheme="minorHAnsi" w:hAnsiTheme="minorHAnsi" w:cstheme="minorHAnsi"/>
                <w:sz w:val="20"/>
              </w:rPr>
              <w:t>Local and state chapters of Homebuilder Associations (HBA), American Institute of Architects (AIA), ASHRAE, International Code Council (ICC), Illinois Plumbing and Heating Association, and Illinois Green Alliance, Association of Licensed Architects, Illuminating Engineering Society, Lighting Controls Association, International Association of Lighting Designers, Building Performance Institute (BPI), Associated General Contractors of America, and others</w:t>
            </w:r>
          </w:p>
        </w:tc>
      </w:tr>
      <w:tr w:rsidR="009C51D6" w:rsidRPr="00DF7F32" w14:paraId="05DE8DEE" w14:textId="77777777" w:rsidTr="00F43D3F">
        <w:trPr>
          <w:trHeight w:val="823"/>
        </w:trPr>
        <w:tc>
          <w:tcPr>
            <w:tcW w:w="2251" w:type="dxa"/>
            <w:vAlign w:val="center"/>
          </w:tcPr>
          <w:p w14:paraId="0DCAC8C6" w14:textId="77777777" w:rsidR="009C51D6" w:rsidRPr="00DF7F32" w:rsidRDefault="009C51D6" w:rsidP="00B63C01">
            <w:pPr>
              <w:pStyle w:val="Bodysansserif"/>
              <w:keepNext/>
              <w:keepLines/>
              <w:rPr>
                <w:rFonts w:asciiTheme="minorHAnsi" w:hAnsiTheme="minorHAnsi" w:cstheme="minorHAnsi"/>
                <w:sz w:val="20"/>
              </w:rPr>
            </w:pPr>
            <w:r w:rsidRPr="00DF7F32">
              <w:rPr>
                <w:rFonts w:asciiTheme="minorHAnsi" w:hAnsiTheme="minorHAnsi" w:cstheme="minorHAnsi"/>
                <w:b/>
                <w:sz w:val="20"/>
              </w:rPr>
              <w:t>Enforcement industry - Target Market 3 (TM3)</w:t>
            </w:r>
          </w:p>
        </w:tc>
        <w:tc>
          <w:tcPr>
            <w:tcW w:w="7402" w:type="dxa"/>
            <w:vAlign w:val="center"/>
          </w:tcPr>
          <w:p w14:paraId="37850A07" w14:textId="77777777" w:rsidR="009C51D6" w:rsidRPr="00DF7F32" w:rsidRDefault="009C51D6" w:rsidP="00F43D3F">
            <w:pPr>
              <w:pStyle w:val="Bodysansserif"/>
              <w:keepNext/>
              <w:keepLines/>
              <w:numPr>
                <w:ilvl w:val="0"/>
                <w:numId w:val="4"/>
              </w:numPr>
              <w:ind w:left="338"/>
              <w:rPr>
                <w:rFonts w:asciiTheme="minorHAnsi" w:hAnsiTheme="minorHAnsi" w:cstheme="minorHAnsi"/>
                <w:sz w:val="20"/>
              </w:rPr>
            </w:pPr>
            <w:r w:rsidRPr="00DF7F32">
              <w:rPr>
                <w:rFonts w:asciiTheme="minorHAnsi" w:hAnsiTheme="minorHAnsi" w:cstheme="minorHAnsi"/>
                <w:sz w:val="20"/>
              </w:rPr>
              <w:t>Local building departments, code officials, and jurisdictional employees that review, permit, and inspect energy code requirements</w:t>
            </w:r>
          </w:p>
        </w:tc>
      </w:tr>
    </w:tbl>
    <w:p w14:paraId="52F033B6" w14:textId="77777777" w:rsidR="008224EF" w:rsidRDefault="008224EF" w:rsidP="008224EF"/>
    <w:p w14:paraId="3BC2A728" w14:textId="77777777" w:rsidR="00F43D3F" w:rsidRDefault="008224EF" w:rsidP="002D2D5C">
      <w:pPr>
        <w:sectPr w:rsidR="00F43D3F" w:rsidSect="008472D3">
          <w:headerReference w:type="default" r:id="rId31"/>
          <w:footerReference w:type="default" r:id="rId32"/>
          <w:headerReference w:type="first" r:id="rId33"/>
          <w:footerReference w:type="first" r:id="rId34"/>
          <w:pgSz w:w="12240" w:h="15840"/>
          <w:pgMar w:top="1440" w:right="1440" w:bottom="1440" w:left="1440" w:header="720" w:footer="720" w:gutter="0"/>
          <w:cols w:space="720"/>
          <w:titlePg/>
          <w:docGrid w:linePitch="400"/>
        </w:sectPr>
      </w:pPr>
      <w:r>
        <w:t xml:space="preserve">A logic model is presented below that that summarizes the conditions, constraints, actions, and outcomes expected with a stretch code MTI. The logic model </w:t>
      </w:r>
      <w:commentRangeStart w:id="53"/>
      <w:r>
        <w:t>may be refined over time without requiring change to the Illinois TRM</w:t>
      </w:r>
      <w:commentRangeEnd w:id="53"/>
      <w:r w:rsidR="00D32564">
        <w:rPr>
          <w:rStyle w:val="CommentReference"/>
        </w:rPr>
        <w:commentReference w:id="53"/>
      </w:r>
      <w:r>
        <w:t>.</w:t>
      </w:r>
      <w:r w:rsidDel="0007507F">
        <w:t xml:space="preserve"> </w:t>
      </w:r>
      <w:r>
        <w:t>Further versions of logic models should align with utility program design (as the programs a</w:t>
      </w:r>
      <w:r w:rsidR="00851EF4">
        <w:t xml:space="preserve">re </w:t>
      </w:r>
      <w:r>
        <w:t xml:space="preserve">developed), the development of </w:t>
      </w:r>
      <w:commentRangeStart w:id="54"/>
      <w:r>
        <w:t>market baselines</w:t>
      </w:r>
      <w:commentRangeEnd w:id="54"/>
      <w:r w:rsidR="00D32564">
        <w:rPr>
          <w:rStyle w:val="CommentReference"/>
        </w:rPr>
        <w:commentReference w:id="54"/>
      </w:r>
      <w:r>
        <w:t xml:space="preserve">, and </w:t>
      </w:r>
      <w:commentRangeStart w:id="55"/>
      <w:commentRangeStart w:id="56"/>
      <w:r>
        <w:t>evaluator-reviewed Market Progress Indicators (MPIs</w:t>
      </w:r>
      <w:commentRangeEnd w:id="55"/>
      <w:r w:rsidR="00D32564">
        <w:rPr>
          <w:rStyle w:val="CommentReference"/>
        </w:rPr>
        <w:commentReference w:id="55"/>
      </w:r>
      <w:commentRangeEnd w:id="56"/>
      <w:r w:rsidR="004D1F43">
        <w:rPr>
          <w:rStyle w:val="CommentReference"/>
        </w:rPr>
        <w:commentReference w:id="56"/>
      </w:r>
      <w:r>
        <w:t>).</w:t>
      </w:r>
    </w:p>
    <w:p w14:paraId="3F44C0A0" w14:textId="566A8467" w:rsidR="00A73132" w:rsidRPr="003F0988" w:rsidDel="0030360B" w:rsidRDefault="002D2D5C" w:rsidP="008C21FC">
      <w:pPr>
        <w:pStyle w:val="Caption"/>
        <w:rPr>
          <w:rFonts w:eastAsia="Times New Roman" w:cs="Times New Roman"/>
          <w:szCs w:val="24"/>
        </w:rPr>
        <w:sectPr w:rsidR="00A73132" w:rsidRPr="003F0988" w:rsidDel="0030360B" w:rsidSect="00F43D3F">
          <w:pgSz w:w="15840" w:h="12240" w:orient="landscape"/>
          <w:pgMar w:top="1440" w:right="1440" w:bottom="1440" w:left="1440" w:header="720" w:footer="720" w:gutter="0"/>
          <w:cols w:space="720"/>
          <w:titlePg/>
          <w:docGrid w:linePitch="400"/>
        </w:sectPr>
      </w:pPr>
      <w:commentRangeStart w:id="57"/>
      <w:r>
        <w:lastRenderedPageBreak/>
        <w:t xml:space="preserve">Figure </w:t>
      </w:r>
      <w:commentRangeEnd w:id="57"/>
      <w:r w:rsidR="00E318E7">
        <w:rPr>
          <w:rStyle w:val="CommentReference"/>
          <w:rFonts w:eastAsia="Times New Roman" w:cs="Times New Roman"/>
          <w:b w:val="0"/>
          <w:bCs w:val="0"/>
          <w:iCs w:val="0"/>
          <w:color w:val="auto"/>
        </w:rPr>
        <w:commentReference w:id="57"/>
      </w:r>
      <w:r>
        <w:fldChar w:fldCharType="begin"/>
      </w:r>
      <w:r>
        <w:instrText>SEQ Figure \* ARABIC</w:instrText>
      </w:r>
      <w:r>
        <w:fldChar w:fldCharType="separate"/>
      </w:r>
      <w:r w:rsidR="0049604C">
        <w:rPr>
          <w:noProof/>
        </w:rPr>
        <w:t>1</w:t>
      </w:r>
      <w:r>
        <w:fldChar w:fldCharType="end"/>
      </w:r>
      <w:r w:rsidR="00A73132">
        <w:t xml:space="preserve">. </w:t>
      </w:r>
      <w:commentRangeStart w:id="58"/>
      <w:r w:rsidR="00A73132">
        <w:t xml:space="preserve">Draft </w:t>
      </w:r>
      <w:commentRangeEnd w:id="58"/>
      <w:r w:rsidR="005E537A">
        <w:rPr>
          <w:rStyle w:val="CommentReference"/>
          <w:rFonts w:eastAsia="Times New Roman" w:cs="Times New Roman"/>
          <w:b w:val="0"/>
          <w:bCs w:val="0"/>
          <w:iCs w:val="0"/>
          <w:color w:val="auto"/>
        </w:rPr>
        <w:commentReference w:id="58"/>
      </w:r>
      <w:r w:rsidR="00A73132">
        <w:t xml:space="preserve">Logic Model for Stretch Codes </w:t>
      </w:r>
      <w:r w:rsidR="00AA6CFD">
        <w:t xml:space="preserve">Policy </w:t>
      </w:r>
      <w:r w:rsidR="00A73132">
        <w:t>Advancement and Compliance Support</w:t>
      </w:r>
      <w:r w:rsidR="000218B6">
        <w:rPr>
          <w:noProof/>
        </w:rPr>
        <w:drawing>
          <wp:inline distT="0" distB="0" distL="0" distR="0" wp14:anchorId="5DCF77C4" wp14:editId="7B3541E1">
            <wp:extent cx="8229600" cy="5617845"/>
            <wp:effectExtent l="0" t="0" r="0" b="1905"/>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pic:nvPicPr>
                  <pic:blipFill>
                    <a:blip r:embed="rId35"/>
                    <a:stretch>
                      <a:fillRect/>
                    </a:stretch>
                  </pic:blipFill>
                  <pic:spPr>
                    <a:xfrm>
                      <a:off x="0" y="0"/>
                      <a:ext cx="8229600" cy="5617845"/>
                    </a:xfrm>
                    <a:prstGeom prst="rect">
                      <a:avLst/>
                    </a:prstGeom>
                  </pic:spPr>
                </pic:pic>
              </a:graphicData>
            </a:graphic>
          </wp:inline>
        </w:drawing>
      </w:r>
    </w:p>
    <w:p w14:paraId="0D151BA3" w14:textId="6EA807EB" w:rsidR="0048381F" w:rsidRDefault="0048381F" w:rsidP="008224EF">
      <w:pPr>
        <w:pStyle w:val="Heading1"/>
      </w:pPr>
      <w:bookmarkStart w:id="59" w:name="_Toc107388629"/>
      <w:r>
        <w:lastRenderedPageBreak/>
        <w:t>Calculation Methodology</w:t>
      </w:r>
      <w:bookmarkEnd w:id="59"/>
      <w:r>
        <w:t xml:space="preserve"> </w:t>
      </w:r>
    </w:p>
    <w:p w14:paraId="5BCDBD76" w14:textId="4D0F027C" w:rsidR="00CC35BE" w:rsidRPr="002F4143" w:rsidRDefault="00F316F0" w:rsidP="0048381F">
      <w:pPr>
        <w:rPr>
          <w:rFonts w:cstheme="minorHAnsi"/>
          <w:szCs w:val="20"/>
        </w:rPr>
      </w:pPr>
      <w:r>
        <w:t>Th</w:t>
      </w:r>
      <w:r w:rsidR="00D47C78">
        <w:t>is</w:t>
      </w:r>
      <w:r>
        <w:t xml:space="preserve"> </w:t>
      </w:r>
      <w:r w:rsidR="00D47C78">
        <w:t>s</w:t>
      </w:r>
      <w:r w:rsidR="00D03DD0">
        <w:t xml:space="preserve">ection </w:t>
      </w:r>
      <w:r w:rsidR="00A17AFD">
        <w:t xml:space="preserve">introduces the </w:t>
      </w:r>
      <w:r w:rsidR="00EE2B1B">
        <w:t xml:space="preserve">terms and algorithms </w:t>
      </w:r>
      <w:r w:rsidR="00FC02CB">
        <w:t xml:space="preserve">central to </w:t>
      </w:r>
      <w:r w:rsidR="00342A48">
        <w:t>determining the utility savings a</w:t>
      </w:r>
      <w:r w:rsidR="001361AD">
        <w:t>ttribut</w:t>
      </w:r>
      <w:r w:rsidR="00342A48">
        <w:t xml:space="preserve">able to a stretch code </w:t>
      </w:r>
      <w:r w:rsidR="00F73A73">
        <w:t xml:space="preserve">MTI </w:t>
      </w:r>
      <w:r w:rsidR="00342A48">
        <w:t xml:space="preserve">for policy advancement </w:t>
      </w:r>
      <w:r w:rsidR="000F156A">
        <w:t>and/</w:t>
      </w:r>
      <w:r w:rsidR="00342A48">
        <w:t>or compliance support</w:t>
      </w:r>
      <w:r w:rsidR="00A553D9">
        <w:t>.</w:t>
      </w:r>
      <w:r w:rsidR="001361AD">
        <w:t xml:space="preserve"> </w:t>
      </w:r>
      <w:r w:rsidR="00CC35BE">
        <w:t xml:space="preserve">Subsequent </w:t>
      </w:r>
      <w:r w:rsidR="00CC35BE" w:rsidRPr="002F4143">
        <w:rPr>
          <w:rFonts w:cstheme="minorHAnsi"/>
          <w:szCs w:val="20"/>
        </w:rPr>
        <w:t xml:space="preserve">sections </w:t>
      </w:r>
      <w:r w:rsidR="00CC35BE" w:rsidRPr="003E42AE">
        <w:rPr>
          <w:rFonts w:cstheme="minorHAnsi"/>
          <w:szCs w:val="20"/>
        </w:rPr>
        <w:t xml:space="preserve">will expand on the </w:t>
      </w:r>
      <w:r w:rsidR="00CC35BE" w:rsidRPr="00311310">
        <w:rPr>
          <w:rFonts w:cstheme="minorHAnsi"/>
          <w:szCs w:val="20"/>
        </w:rPr>
        <w:t xml:space="preserve">terminology </w:t>
      </w:r>
      <w:r w:rsidR="00342A48" w:rsidRPr="00311310">
        <w:rPr>
          <w:rFonts w:cstheme="minorHAnsi"/>
          <w:szCs w:val="20"/>
        </w:rPr>
        <w:t xml:space="preserve">used in the </w:t>
      </w:r>
      <w:r w:rsidR="00BA2490" w:rsidRPr="005D5941">
        <w:rPr>
          <w:rFonts w:cstheme="minorHAnsi"/>
          <w:szCs w:val="20"/>
        </w:rPr>
        <w:t xml:space="preserve">following </w:t>
      </w:r>
      <w:r w:rsidR="009736A6">
        <w:rPr>
          <w:rFonts w:cstheme="minorHAnsi"/>
          <w:szCs w:val="20"/>
        </w:rPr>
        <w:t xml:space="preserve">calculations and </w:t>
      </w:r>
      <w:r w:rsidR="00342A48" w:rsidRPr="00F42A45">
        <w:rPr>
          <w:rFonts w:cstheme="minorHAnsi"/>
          <w:szCs w:val="20"/>
        </w:rPr>
        <w:t>equation</w:t>
      </w:r>
      <w:r w:rsidR="00A13025">
        <w:rPr>
          <w:rFonts w:cstheme="minorHAnsi"/>
          <w:szCs w:val="20"/>
        </w:rPr>
        <w:t>s</w:t>
      </w:r>
      <w:r w:rsidR="00342A48" w:rsidRPr="00F42A45">
        <w:rPr>
          <w:rFonts w:cstheme="minorHAnsi"/>
          <w:szCs w:val="20"/>
        </w:rPr>
        <w:t xml:space="preserve"> </w:t>
      </w:r>
      <w:r w:rsidR="009736A6">
        <w:rPr>
          <w:rFonts w:cstheme="minorHAnsi"/>
          <w:szCs w:val="20"/>
        </w:rPr>
        <w:t>shown</w:t>
      </w:r>
      <w:r w:rsidR="00342A48" w:rsidRPr="003F0988">
        <w:rPr>
          <w:rFonts w:cstheme="minorHAnsi"/>
          <w:szCs w:val="20"/>
        </w:rPr>
        <w:t xml:space="preserve"> in </w:t>
      </w:r>
      <w:r w:rsidR="00342A48" w:rsidRPr="003E42AE">
        <w:rPr>
          <w:rFonts w:cstheme="minorHAnsi"/>
          <w:szCs w:val="20"/>
        </w:rPr>
        <w:fldChar w:fldCharType="begin"/>
      </w:r>
      <w:r w:rsidR="00342A48" w:rsidRPr="003F0988">
        <w:rPr>
          <w:rFonts w:cstheme="minorHAnsi"/>
          <w:szCs w:val="20"/>
        </w:rPr>
        <w:instrText xml:space="preserve"> REF _Ref106923368 \h </w:instrText>
      </w:r>
      <w:r w:rsidR="00CE0F5A" w:rsidRPr="003F0988">
        <w:rPr>
          <w:rFonts w:cstheme="minorHAnsi"/>
          <w:szCs w:val="20"/>
        </w:rPr>
        <w:instrText xml:space="preserve"> \* MERGEFORMAT </w:instrText>
      </w:r>
      <w:r w:rsidR="00342A48" w:rsidRPr="003E42AE">
        <w:rPr>
          <w:rFonts w:cstheme="minorHAnsi"/>
          <w:szCs w:val="20"/>
        </w:rPr>
      </w:r>
      <w:r w:rsidR="00342A48" w:rsidRPr="003E42AE">
        <w:rPr>
          <w:rFonts w:cstheme="minorHAnsi"/>
          <w:szCs w:val="20"/>
        </w:rPr>
        <w:fldChar w:fldCharType="separate"/>
      </w:r>
      <w:r w:rsidR="00342A48" w:rsidRPr="003E42AE">
        <w:rPr>
          <w:rFonts w:cstheme="minorHAnsi"/>
          <w:szCs w:val="20"/>
        </w:rPr>
        <w:t xml:space="preserve">Figure </w:t>
      </w:r>
      <w:r w:rsidR="00342A48" w:rsidRPr="003F0988">
        <w:rPr>
          <w:rFonts w:cstheme="minorHAnsi"/>
          <w:szCs w:val="20"/>
        </w:rPr>
        <w:t>2</w:t>
      </w:r>
      <w:r w:rsidR="00342A48" w:rsidRPr="003E42AE">
        <w:rPr>
          <w:rFonts w:cstheme="minorHAnsi"/>
          <w:szCs w:val="20"/>
        </w:rPr>
        <w:fldChar w:fldCharType="end"/>
      </w:r>
      <w:r w:rsidR="00342A48" w:rsidRPr="002F4143">
        <w:rPr>
          <w:rFonts w:cstheme="minorHAnsi"/>
          <w:szCs w:val="20"/>
        </w:rPr>
        <w:t>.</w:t>
      </w:r>
      <w:r w:rsidR="00CC35BE" w:rsidRPr="003E42AE">
        <w:rPr>
          <w:rFonts w:cstheme="minorHAnsi"/>
          <w:szCs w:val="20"/>
        </w:rPr>
        <w:t xml:space="preserve"> </w:t>
      </w:r>
      <w:r w:rsidR="00822F73">
        <w:rPr>
          <w:rFonts w:cstheme="minorHAnsi"/>
          <w:szCs w:val="20"/>
        </w:rPr>
        <w:t xml:space="preserve">However, this material is provided </w:t>
      </w:r>
      <w:r w:rsidR="00161273">
        <w:rPr>
          <w:rFonts w:cstheme="minorHAnsi"/>
          <w:szCs w:val="20"/>
        </w:rPr>
        <w:t xml:space="preserve">here </w:t>
      </w:r>
      <w:r w:rsidR="005D1929">
        <w:rPr>
          <w:rFonts w:cstheme="minorHAnsi"/>
          <w:szCs w:val="20"/>
        </w:rPr>
        <w:t xml:space="preserve">as </w:t>
      </w:r>
      <w:r w:rsidR="00614C37">
        <w:rPr>
          <w:rFonts w:cstheme="minorHAnsi"/>
          <w:szCs w:val="20"/>
        </w:rPr>
        <w:t>preliminary</w:t>
      </w:r>
      <w:r w:rsidR="005D1929">
        <w:rPr>
          <w:rFonts w:cstheme="minorHAnsi"/>
          <w:szCs w:val="20"/>
        </w:rPr>
        <w:t xml:space="preserve"> </w:t>
      </w:r>
      <w:r w:rsidR="00614C37">
        <w:rPr>
          <w:rFonts w:cstheme="minorHAnsi"/>
          <w:szCs w:val="20"/>
        </w:rPr>
        <w:t xml:space="preserve">context, </w:t>
      </w:r>
      <w:del w:id="60" w:author="Alison Lindburg" w:date="2022-06-27T15:49:00Z">
        <w:r w:rsidR="00614C37" w:rsidDel="00DC2F6A">
          <w:rPr>
            <w:rFonts w:cstheme="minorHAnsi"/>
            <w:szCs w:val="20"/>
          </w:rPr>
          <w:delText xml:space="preserve"> </w:delText>
        </w:r>
      </w:del>
      <w:r w:rsidR="00614C37">
        <w:rPr>
          <w:rFonts w:cstheme="minorHAnsi"/>
          <w:szCs w:val="20"/>
        </w:rPr>
        <w:t xml:space="preserve">and </w:t>
      </w:r>
      <w:r w:rsidR="00E642CC">
        <w:rPr>
          <w:rFonts w:cstheme="minorHAnsi"/>
          <w:szCs w:val="20"/>
        </w:rPr>
        <w:t>provide</w:t>
      </w:r>
      <w:r w:rsidR="00AB2F91">
        <w:rPr>
          <w:rFonts w:cstheme="minorHAnsi"/>
          <w:szCs w:val="20"/>
        </w:rPr>
        <w:t>s</w:t>
      </w:r>
      <w:r w:rsidR="00E642CC">
        <w:rPr>
          <w:rFonts w:cstheme="minorHAnsi"/>
          <w:szCs w:val="20"/>
        </w:rPr>
        <w:t xml:space="preserve"> </w:t>
      </w:r>
      <w:r w:rsidR="00614C37">
        <w:rPr>
          <w:rFonts w:cstheme="minorHAnsi"/>
          <w:szCs w:val="20"/>
        </w:rPr>
        <w:t xml:space="preserve">a general </w:t>
      </w:r>
      <w:r w:rsidR="005D1929">
        <w:rPr>
          <w:rFonts w:cstheme="minorHAnsi"/>
          <w:szCs w:val="20"/>
        </w:rPr>
        <w:t xml:space="preserve">framework </w:t>
      </w:r>
      <w:r w:rsidR="00E857DD">
        <w:rPr>
          <w:rFonts w:cstheme="minorHAnsi"/>
          <w:szCs w:val="20"/>
        </w:rPr>
        <w:t xml:space="preserve">for the following </w:t>
      </w:r>
      <w:r w:rsidR="00BB237B">
        <w:rPr>
          <w:rFonts w:cstheme="minorHAnsi"/>
          <w:szCs w:val="20"/>
        </w:rPr>
        <w:t>sections</w:t>
      </w:r>
      <w:r w:rsidR="005D1929">
        <w:rPr>
          <w:rFonts w:cstheme="minorHAnsi"/>
          <w:szCs w:val="20"/>
        </w:rPr>
        <w:t xml:space="preserve"> which </w:t>
      </w:r>
      <w:r w:rsidR="00EB44CA">
        <w:rPr>
          <w:rFonts w:cstheme="minorHAnsi"/>
          <w:szCs w:val="20"/>
        </w:rPr>
        <w:t>discuss</w:t>
      </w:r>
      <w:r w:rsidR="000D26AF">
        <w:rPr>
          <w:rFonts w:cstheme="minorHAnsi"/>
          <w:szCs w:val="20"/>
        </w:rPr>
        <w:t xml:space="preserve"> </w:t>
      </w:r>
      <w:r w:rsidR="001617AF">
        <w:rPr>
          <w:rFonts w:cstheme="minorHAnsi"/>
          <w:szCs w:val="20"/>
        </w:rPr>
        <w:t xml:space="preserve">stretch code </w:t>
      </w:r>
      <w:r w:rsidR="00D07994">
        <w:rPr>
          <w:rFonts w:cstheme="minorHAnsi"/>
          <w:szCs w:val="20"/>
        </w:rPr>
        <w:t xml:space="preserve">policy </w:t>
      </w:r>
      <w:r w:rsidR="001617AF">
        <w:rPr>
          <w:rFonts w:cstheme="minorHAnsi"/>
          <w:szCs w:val="20"/>
        </w:rPr>
        <w:t>advancement</w:t>
      </w:r>
      <w:r w:rsidR="007239BD">
        <w:rPr>
          <w:rFonts w:cstheme="minorHAnsi"/>
          <w:szCs w:val="20"/>
        </w:rPr>
        <w:t xml:space="preserve">, </w:t>
      </w:r>
      <w:r w:rsidR="0073328F">
        <w:t xml:space="preserve">compliance </w:t>
      </w:r>
      <w:r w:rsidR="00B95CEA">
        <w:rPr>
          <w:rFonts w:cstheme="minorHAnsi"/>
          <w:szCs w:val="20"/>
        </w:rPr>
        <w:t>support</w:t>
      </w:r>
      <w:r w:rsidR="007239BD">
        <w:rPr>
          <w:rFonts w:cstheme="minorHAnsi"/>
          <w:szCs w:val="20"/>
        </w:rPr>
        <w:t xml:space="preserve"> and </w:t>
      </w:r>
      <w:r w:rsidR="00EB44CA">
        <w:rPr>
          <w:rFonts w:cstheme="minorHAnsi"/>
          <w:szCs w:val="20"/>
        </w:rPr>
        <w:t xml:space="preserve">the </w:t>
      </w:r>
      <w:r w:rsidR="007239BD">
        <w:rPr>
          <w:rFonts w:cstheme="minorHAnsi"/>
          <w:szCs w:val="20"/>
        </w:rPr>
        <w:t xml:space="preserve">evaluation </w:t>
      </w:r>
      <w:r w:rsidR="00291007">
        <w:rPr>
          <w:rFonts w:cstheme="minorHAnsi"/>
          <w:szCs w:val="20"/>
        </w:rPr>
        <w:t>process.</w:t>
      </w:r>
      <w:r w:rsidR="00075D59">
        <w:rPr>
          <w:rFonts w:cstheme="minorHAnsi"/>
          <w:szCs w:val="20"/>
        </w:rPr>
        <w:t xml:space="preserve"> </w:t>
      </w:r>
      <w:commentRangeStart w:id="61"/>
      <w:r w:rsidR="00075D59">
        <w:rPr>
          <w:rFonts w:cstheme="minorHAnsi"/>
          <w:szCs w:val="20"/>
        </w:rPr>
        <w:t>A utility would determine savings for its effort</w:t>
      </w:r>
      <w:r w:rsidR="0036645B">
        <w:rPr>
          <w:rFonts w:cstheme="minorHAnsi"/>
          <w:szCs w:val="20"/>
        </w:rPr>
        <w:t>s</w:t>
      </w:r>
      <w:r w:rsidR="00075D59">
        <w:rPr>
          <w:rFonts w:cstheme="minorHAnsi"/>
          <w:szCs w:val="20"/>
        </w:rPr>
        <w:t xml:space="preserve"> to support </w:t>
      </w:r>
      <w:r w:rsidR="0036645B">
        <w:rPr>
          <w:rFonts w:cstheme="minorHAnsi"/>
          <w:szCs w:val="20"/>
        </w:rPr>
        <w:t xml:space="preserve">either or both </w:t>
      </w:r>
      <w:r w:rsidR="00075D59">
        <w:rPr>
          <w:rFonts w:cstheme="minorHAnsi"/>
          <w:szCs w:val="20"/>
        </w:rPr>
        <w:t>policy advancement and code compliance</w:t>
      </w:r>
      <w:commentRangeEnd w:id="61"/>
      <w:r w:rsidR="00B5604A">
        <w:rPr>
          <w:rStyle w:val="CommentReference"/>
        </w:rPr>
        <w:commentReference w:id="61"/>
      </w:r>
      <w:r w:rsidR="00075D59">
        <w:rPr>
          <w:rFonts w:cstheme="minorHAnsi"/>
          <w:szCs w:val="20"/>
        </w:rPr>
        <w:t xml:space="preserve">.   </w:t>
      </w:r>
    </w:p>
    <w:p w14:paraId="06DB09D1" w14:textId="12FC49E3" w:rsidR="0022278B" w:rsidRPr="00887730" w:rsidRDefault="00A553D9" w:rsidP="00144E4F">
      <w:pPr>
        <w:pStyle w:val="Bodysansserif"/>
        <w:spacing w:after="0" w:afterAutospacing="0"/>
        <w:rPr>
          <w:rFonts w:asciiTheme="minorHAnsi" w:hAnsiTheme="minorHAnsi" w:cstheme="minorHAnsi"/>
          <w:b/>
          <w:bCs/>
          <w:sz w:val="20"/>
          <w:szCs w:val="20"/>
        </w:rPr>
      </w:pPr>
      <w:r w:rsidRPr="00887730">
        <w:rPr>
          <w:rFonts w:asciiTheme="minorHAnsi" w:hAnsiTheme="minorHAnsi" w:cstheme="minorHAnsi"/>
          <w:b/>
          <w:bCs/>
          <w:sz w:val="20"/>
          <w:szCs w:val="20"/>
        </w:rPr>
        <w:t xml:space="preserve">Calculations for </w:t>
      </w:r>
      <w:r w:rsidR="0022278B" w:rsidRPr="00887730">
        <w:rPr>
          <w:rFonts w:asciiTheme="minorHAnsi" w:hAnsiTheme="minorHAnsi" w:cstheme="minorHAnsi"/>
          <w:b/>
          <w:bCs/>
          <w:sz w:val="20"/>
          <w:szCs w:val="20"/>
        </w:rPr>
        <w:t xml:space="preserve">Policy Advancement </w:t>
      </w:r>
    </w:p>
    <w:p w14:paraId="542F9A9E" w14:textId="77777777" w:rsidR="006E5C8C" w:rsidRPr="00887730" w:rsidRDefault="006E5C8C" w:rsidP="00144E4F">
      <w:pPr>
        <w:pStyle w:val="Bodysansserif"/>
        <w:spacing w:after="0" w:afterAutospacing="0"/>
        <w:rPr>
          <w:rFonts w:asciiTheme="minorHAnsi" w:hAnsiTheme="minorHAnsi" w:cstheme="minorHAnsi"/>
          <w:b/>
          <w:bCs/>
          <w:sz w:val="20"/>
          <w:szCs w:val="20"/>
        </w:rPr>
      </w:pPr>
    </w:p>
    <w:p w14:paraId="1C14459C" w14:textId="6E15B5F6" w:rsidR="0022278B" w:rsidRPr="003F0988" w:rsidRDefault="000F5CD8" w:rsidP="00D8258E">
      <w:pPr>
        <w:pStyle w:val="Bodysansserif"/>
        <w:numPr>
          <w:ilvl w:val="0"/>
          <w:numId w:val="10"/>
        </w:numPr>
        <w:rPr>
          <w:rFonts w:asciiTheme="minorHAnsi" w:hAnsiTheme="minorHAnsi" w:cstheme="minorHAnsi"/>
          <w:sz w:val="20"/>
          <w:szCs w:val="20"/>
        </w:rPr>
      </w:pPr>
      <w:commentRangeStart w:id="62"/>
      <w:r w:rsidRPr="003F0988">
        <w:rPr>
          <w:rFonts w:asciiTheme="minorHAnsi" w:hAnsiTheme="minorHAnsi" w:cstheme="minorHAnsi"/>
          <w:sz w:val="20"/>
          <w:szCs w:val="20"/>
        </w:rPr>
        <w:t xml:space="preserve">Market Potential Savings </w:t>
      </w:r>
      <w:commentRangeEnd w:id="62"/>
      <w:r w:rsidR="000524DB">
        <w:rPr>
          <w:rStyle w:val="CommentReference"/>
          <w:rFonts w:asciiTheme="minorHAnsi" w:eastAsia="Times New Roman" w:hAnsiTheme="minorHAnsi" w:cs="Times New Roman"/>
        </w:rPr>
        <w:commentReference w:id="62"/>
      </w:r>
      <w:r w:rsidRPr="003F0988">
        <w:rPr>
          <w:rFonts w:asciiTheme="minorHAnsi" w:hAnsiTheme="minorHAnsi" w:cstheme="minorHAnsi"/>
          <w:sz w:val="20"/>
          <w:szCs w:val="20"/>
        </w:rPr>
        <w:t>(MPS) is determined through market research, typically through primary or secondary research</w:t>
      </w:r>
      <w:r w:rsidRPr="003F0988" w:rsidDel="00DA448A">
        <w:rPr>
          <w:rFonts w:asciiTheme="minorHAnsi" w:hAnsiTheme="minorHAnsi" w:cstheme="minorHAnsi"/>
          <w:sz w:val="20"/>
          <w:szCs w:val="20"/>
        </w:rPr>
        <w:t xml:space="preserve"> </w:t>
      </w:r>
      <w:r w:rsidR="00DA448A">
        <w:rPr>
          <w:rFonts w:asciiTheme="minorHAnsi" w:hAnsiTheme="minorHAnsi" w:cstheme="minorHAnsi"/>
          <w:sz w:val="20"/>
          <w:szCs w:val="20"/>
        </w:rPr>
        <w:t xml:space="preserve">(possibly including </w:t>
      </w:r>
      <w:r w:rsidRPr="003F0988">
        <w:rPr>
          <w:rFonts w:asciiTheme="minorHAnsi" w:hAnsiTheme="minorHAnsi" w:cstheme="minorHAnsi"/>
          <w:sz w:val="20"/>
          <w:szCs w:val="20"/>
        </w:rPr>
        <w:t>in-field market baseline study, building simulation modeling</w:t>
      </w:r>
      <w:r w:rsidR="00AC48E7" w:rsidRPr="003F0988">
        <w:rPr>
          <w:rFonts w:asciiTheme="minorHAnsi" w:hAnsiTheme="minorHAnsi" w:cstheme="minorHAnsi"/>
          <w:sz w:val="20"/>
          <w:szCs w:val="20"/>
        </w:rPr>
        <w:t>,</w:t>
      </w:r>
      <w:r w:rsidR="00C540B6">
        <w:rPr>
          <w:rFonts w:asciiTheme="minorHAnsi" w:hAnsiTheme="minorHAnsi" w:cstheme="minorHAnsi"/>
          <w:sz w:val="20"/>
          <w:szCs w:val="20"/>
        </w:rPr>
        <w:t xml:space="preserve"> and/or </w:t>
      </w:r>
      <w:r w:rsidR="008550EC">
        <w:rPr>
          <w:rFonts w:asciiTheme="minorHAnsi" w:hAnsiTheme="minorHAnsi" w:cstheme="minorHAnsi"/>
          <w:sz w:val="20"/>
          <w:szCs w:val="20"/>
        </w:rPr>
        <w:t>measure characterization)</w:t>
      </w:r>
      <w:r w:rsidR="00E8314D">
        <w:rPr>
          <w:rFonts w:asciiTheme="minorHAnsi" w:hAnsiTheme="minorHAnsi" w:cstheme="minorHAnsi"/>
          <w:sz w:val="20"/>
          <w:szCs w:val="20"/>
        </w:rPr>
        <w:t>,</w:t>
      </w:r>
      <w:r w:rsidR="00AC48E7" w:rsidRPr="003F0988">
        <w:rPr>
          <w:rFonts w:asciiTheme="minorHAnsi" w:hAnsiTheme="minorHAnsi" w:cstheme="minorHAnsi"/>
          <w:sz w:val="20"/>
          <w:szCs w:val="20"/>
        </w:rPr>
        <w:t xml:space="preserve"> along with market data </w:t>
      </w:r>
      <w:r w:rsidR="00075521">
        <w:rPr>
          <w:rFonts w:asciiTheme="minorHAnsi" w:hAnsiTheme="minorHAnsi" w:cstheme="minorHAnsi"/>
          <w:sz w:val="20"/>
          <w:szCs w:val="20"/>
        </w:rPr>
        <w:t>(</w:t>
      </w:r>
      <w:r w:rsidR="00AC48E7" w:rsidRPr="003F0988">
        <w:rPr>
          <w:rFonts w:asciiTheme="minorHAnsi" w:hAnsiTheme="minorHAnsi" w:cstheme="minorHAnsi"/>
          <w:sz w:val="20"/>
          <w:szCs w:val="20"/>
        </w:rPr>
        <w:t>number and type of buildings</w:t>
      </w:r>
      <w:r w:rsidR="00075521">
        <w:rPr>
          <w:rFonts w:asciiTheme="minorHAnsi" w:hAnsiTheme="minorHAnsi" w:cstheme="minorHAnsi"/>
          <w:sz w:val="20"/>
          <w:szCs w:val="20"/>
        </w:rPr>
        <w:t>)</w:t>
      </w:r>
      <w:r w:rsidRPr="003F0988">
        <w:rPr>
          <w:rFonts w:asciiTheme="minorHAnsi" w:hAnsiTheme="minorHAnsi" w:cstheme="minorHAnsi"/>
          <w:sz w:val="20"/>
          <w:szCs w:val="20"/>
        </w:rPr>
        <w:t xml:space="preserve">    </w:t>
      </w:r>
    </w:p>
    <w:p w14:paraId="50BF2B5E" w14:textId="61CC232D" w:rsidR="0022278B" w:rsidRPr="003F0988" w:rsidRDefault="009F3124" w:rsidP="00B63C01">
      <w:pPr>
        <w:pStyle w:val="Bodysansserif"/>
        <w:numPr>
          <w:ilvl w:val="0"/>
          <w:numId w:val="10"/>
        </w:numPr>
        <w:rPr>
          <w:rFonts w:asciiTheme="minorHAnsi" w:hAnsiTheme="minorHAnsi" w:cstheme="minorHAnsi"/>
          <w:sz w:val="20"/>
          <w:szCs w:val="20"/>
        </w:rPr>
      </w:pPr>
      <w:r w:rsidRPr="003F0988">
        <w:rPr>
          <w:rFonts w:asciiTheme="minorHAnsi" w:hAnsiTheme="minorHAnsi" w:cstheme="minorHAnsi"/>
          <w:sz w:val="20"/>
          <w:szCs w:val="20"/>
        </w:rPr>
        <w:t>Market Potential Savings (MPS) x Achievability Factor = Achievable Market Savings (AMS)</w:t>
      </w:r>
    </w:p>
    <w:p w14:paraId="089E9AA1" w14:textId="50EDBDBE" w:rsidR="009F3124" w:rsidRPr="003F0988" w:rsidRDefault="009F3124" w:rsidP="009F3124">
      <w:pPr>
        <w:pStyle w:val="Bodysansserif"/>
        <w:numPr>
          <w:ilvl w:val="0"/>
          <w:numId w:val="10"/>
        </w:numPr>
        <w:rPr>
          <w:rFonts w:asciiTheme="minorHAnsi" w:hAnsiTheme="minorHAnsi" w:cstheme="minorHAnsi"/>
          <w:sz w:val="20"/>
          <w:szCs w:val="20"/>
        </w:rPr>
      </w:pPr>
      <w:r w:rsidRPr="003F0988">
        <w:rPr>
          <w:rFonts w:asciiTheme="minorHAnsi" w:hAnsiTheme="minorHAnsi" w:cstheme="minorHAnsi"/>
          <w:sz w:val="20"/>
          <w:szCs w:val="20"/>
        </w:rPr>
        <w:t>AMS -</w:t>
      </w:r>
      <w:ins w:id="63" w:author="Jeannette LeZaks" w:date="2022-06-27T16:19:00Z">
        <w:r w:rsidR="0038596F">
          <w:rPr>
            <w:rFonts w:asciiTheme="minorHAnsi" w:hAnsiTheme="minorHAnsi" w:cstheme="minorHAnsi"/>
            <w:sz w:val="20"/>
            <w:szCs w:val="20"/>
          </w:rPr>
          <w:t xml:space="preserve"> </w:t>
        </w:r>
      </w:ins>
      <w:r w:rsidRPr="003F0988">
        <w:rPr>
          <w:rFonts w:asciiTheme="minorHAnsi" w:hAnsiTheme="minorHAnsi" w:cstheme="minorHAnsi"/>
          <w:sz w:val="20"/>
          <w:szCs w:val="20"/>
        </w:rPr>
        <w:t>Base Code Baseline (BCB) = Market Transformation (MT) Savings</w:t>
      </w:r>
    </w:p>
    <w:p w14:paraId="50EF89BE" w14:textId="7077435C" w:rsidR="0022278B" w:rsidRPr="003F0988" w:rsidRDefault="0022278B" w:rsidP="00B63C01">
      <w:pPr>
        <w:pStyle w:val="Bodysansserif"/>
        <w:numPr>
          <w:ilvl w:val="0"/>
          <w:numId w:val="10"/>
        </w:numPr>
        <w:rPr>
          <w:rFonts w:asciiTheme="minorHAnsi" w:hAnsiTheme="minorHAnsi" w:cstheme="minorHAnsi"/>
          <w:sz w:val="20"/>
          <w:szCs w:val="20"/>
        </w:rPr>
      </w:pPr>
      <w:r w:rsidRPr="003F0988">
        <w:rPr>
          <w:rFonts w:asciiTheme="minorHAnsi" w:hAnsiTheme="minorHAnsi" w:cstheme="minorHAnsi"/>
          <w:sz w:val="20"/>
          <w:szCs w:val="20"/>
        </w:rPr>
        <w:t>MT Savings x Attribution Factor = MT</w:t>
      </w:r>
      <w:del w:id="64" w:author="Stu Slote" w:date="2022-06-28T07:21:00Z">
        <w:r w:rsidRPr="003F0988">
          <w:rPr>
            <w:rFonts w:asciiTheme="minorHAnsi" w:hAnsiTheme="minorHAnsi" w:cstheme="minorHAnsi"/>
            <w:sz w:val="20"/>
            <w:szCs w:val="20"/>
          </w:rPr>
          <w:delText>I</w:delText>
        </w:r>
      </w:del>
      <w:r w:rsidRPr="003F0988">
        <w:rPr>
          <w:rFonts w:asciiTheme="minorHAnsi" w:hAnsiTheme="minorHAnsi" w:cstheme="minorHAnsi"/>
          <w:sz w:val="20"/>
          <w:szCs w:val="20"/>
        </w:rPr>
        <w:t xml:space="preserve"> Savings Attributed to Utility</w:t>
      </w:r>
    </w:p>
    <w:p w14:paraId="10841AA3" w14:textId="3023434D" w:rsidR="0022278B" w:rsidRPr="00887730" w:rsidRDefault="00A553D9" w:rsidP="00144E4F">
      <w:pPr>
        <w:pStyle w:val="Bodysansserif"/>
        <w:spacing w:after="0" w:afterAutospacing="0"/>
        <w:rPr>
          <w:rFonts w:asciiTheme="minorHAnsi" w:hAnsiTheme="minorHAnsi" w:cstheme="minorHAnsi"/>
          <w:b/>
          <w:bCs/>
          <w:sz w:val="20"/>
          <w:szCs w:val="20"/>
        </w:rPr>
      </w:pPr>
      <w:r w:rsidRPr="00887730">
        <w:rPr>
          <w:rFonts w:asciiTheme="minorHAnsi" w:hAnsiTheme="minorHAnsi" w:cstheme="minorHAnsi"/>
          <w:b/>
          <w:bCs/>
          <w:sz w:val="20"/>
          <w:szCs w:val="20"/>
        </w:rPr>
        <w:t xml:space="preserve">Calculation </w:t>
      </w:r>
      <w:r w:rsidR="00DA2C55" w:rsidRPr="00887730">
        <w:rPr>
          <w:rFonts w:asciiTheme="minorHAnsi" w:hAnsiTheme="minorHAnsi" w:cstheme="minorHAnsi"/>
          <w:b/>
          <w:bCs/>
          <w:sz w:val="20"/>
          <w:szCs w:val="20"/>
        </w:rPr>
        <w:t>for</w:t>
      </w:r>
      <w:r w:rsidRPr="00887730">
        <w:rPr>
          <w:rFonts w:asciiTheme="minorHAnsi" w:hAnsiTheme="minorHAnsi" w:cstheme="minorHAnsi"/>
          <w:b/>
          <w:bCs/>
          <w:sz w:val="20"/>
          <w:szCs w:val="20"/>
        </w:rPr>
        <w:t xml:space="preserve"> </w:t>
      </w:r>
      <w:r w:rsidR="0022278B" w:rsidRPr="00887730">
        <w:rPr>
          <w:rFonts w:asciiTheme="minorHAnsi" w:hAnsiTheme="minorHAnsi" w:cstheme="minorHAnsi"/>
          <w:b/>
          <w:bCs/>
          <w:sz w:val="20"/>
          <w:szCs w:val="20"/>
        </w:rPr>
        <w:t xml:space="preserve">Stretch Code </w:t>
      </w:r>
      <w:r w:rsidR="00C2376B" w:rsidRPr="00887730">
        <w:rPr>
          <w:rFonts w:asciiTheme="minorHAnsi" w:hAnsiTheme="minorHAnsi" w:cstheme="minorHAnsi"/>
          <w:b/>
          <w:bCs/>
          <w:sz w:val="20"/>
          <w:szCs w:val="20"/>
        </w:rPr>
        <w:t xml:space="preserve">Compliance </w:t>
      </w:r>
      <w:r w:rsidR="0022278B" w:rsidRPr="00887730">
        <w:rPr>
          <w:rFonts w:asciiTheme="minorHAnsi" w:hAnsiTheme="minorHAnsi" w:cstheme="minorHAnsi"/>
          <w:b/>
          <w:bCs/>
          <w:sz w:val="20"/>
          <w:szCs w:val="20"/>
        </w:rPr>
        <w:t>Support</w:t>
      </w:r>
      <w:r w:rsidRPr="00887730">
        <w:rPr>
          <w:rFonts w:asciiTheme="minorHAnsi" w:hAnsiTheme="minorHAnsi" w:cstheme="minorHAnsi"/>
          <w:b/>
          <w:bCs/>
          <w:sz w:val="20"/>
          <w:szCs w:val="20"/>
        </w:rPr>
        <w:t>, after first determining Policy Advancement</w:t>
      </w:r>
      <w:r w:rsidR="0022278B" w:rsidRPr="00887730">
        <w:rPr>
          <w:rFonts w:asciiTheme="minorHAnsi" w:hAnsiTheme="minorHAnsi" w:cstheme="minorHAnsi"/>
          <w:b/>
          <w:bCs/>
          <w:sz w:val="20"/>
          <w:szCs w:val="20"/>
        </w:rPr>
        <w:t xml:space="preserve"> </w:t>
      </w:r>
    </w:p>
    <w:p w14:paraId="04AE0379" w14:textId="77777777" w:rsidR="006E5C8C" w:rsidRDefault="006E5C8C" w:rsidP="00144E4F">
      <w:pPr>
        <w:pStyle w:val="Bodysansserif"/>
        <w:spacing w:after="0" w:afterAutospacing="0"/>
        <w:rPr>
          <w:rFonts w:asciiTheme="minorHAnsi" w:hAnsiTheme="minorHAnsi" w:cstheme="minorHAnsi"/>
          <w:sz w:val="20"/>
          <w:szCs w:val="20"/>
        </w:rPr>
      </w:pPr>
    </w:p>
    <w:p w14:paraId="0AB1CC81" w14:textId="3E2F908D" w:rsidR="00144E4F" w:rsidRPr="00144E4F" w:rsidRDefault="00765731" w:rsidP="006B4200">
      <w:pPr>
        <w:pStyle w:val="Bodysansserif"/>
        <w:keepNext/>
        <w:numPr>
          <w:ilvl w:val="0"/>
          <w:numId w:val="10"/>
        </w:numPr>
        <w:spacing w:after="0" w:afterAutospacing="0"/>
      </w:pPr>
      <w:r w:rsidRPr="00765731">
        <w:rPr>
          <w:rFonts w:asciiTheme="minorHAnsi" w:hAnsiTheme="minorHAnsi" w:cstheme="minorHAnsi"/>
          <w:sz w:val="20"/>
          <w:szCs w:val="20"/>
        </w:rPr>
        <w:t xml:space="preserve">(Savings Lost Due to Non-Compliance - Stretch Code Compliance Baseline (SCCB) - </w:t>
      </w:r>
      <w:r w:rsidR="00C22E99">
        <w:rPr>
          <w:rFonts w:asciiTheme="minorHAnsi" w:hAnsiTheme="minorHAnsi" w:cstheme="minorHAnsi"/>
          <w:sz w:val="20"/>
          <w:szCs w:val="20"/>
        </w:rPr>
        <w:t>Compliance</w:t>
      </w:r>
      <w:r w:rsidRPr="00765731">
        <w:rPr>
          <w:rFonts w:asciiTheme="minorHAnsi" w:hAnsiTheme="minorHAnsi" w:cstheme="minorHAnsi"/>
          <w:sz w:val="20"/>
          <w:szCs w:val="20"/>
        </w:rPr>
        <w:t xml:space="preserve"> Limit)</w:t>
      </w:r>
      <w:ins w:id="65" w:author="Jeannette LeZaks" w:date="2022-06-24T14:11:00Z">
        <w:r w:rsidRPr="00765731">
          <w:rPr>
            <w:rFonts w:asciiTheme="minorHAnsi" w:hAnsiTheme="minorHAnsi" w:cstheme="minorHAnsi"/>
            <w:sz w:val="20"/>
            <w:szCs w:val="20"/>
          </w:rPr>
          <w:t xml:space="preserve"> </w:t>
        </w:r>
      </w:ins>
      <w:r w:rsidRPr="00765731">
        <w:rPr>
          <w:rFonts w:asciiTheme="minorHAnsi" w:hAnsiTheme="minorHAnsi" w:cstheme="minorHAnsi"/>
          <w:sz w:val="20"/>
          <w:szCs w:val="20"/>
        </w:rPr>
        <w:t>x Effectiveness Score = Code Compliance Savings Attributable to Utility</w:t>
      </w:r>
    </w:p>
    <w:p w14:paraId="51ED9DBE" w14:textId="77777777" w:rsidR="003F5DFE" w:rsidRDefault="003F5DFE" w:rsidP="0049604C">
      <w:pPr>
        <w:pStyle w:val="Caption"/>
      </w:pPr>
    </w:p>
    <w:p w14:paraId="6895CC5B" w14:textId="12E0B788" w:rsidR="003A062D" w:rsidRDefault="003A062D" w:rsidP="0049604C">
      <w:pPr>
        <w:pStyle w:val="Caption"/>
      </w:pPr>
      <w:r>
        <w:t xml:space="preserve">Figure </w:t>
      </w:r>
      <w:r>
        <w:fldChar w:fldCharType="begin"/>
      </w:r>
      <w:r>
        <w:instrText>SEQ Figure \* ARABIC</w:instrText>
      </w:r>
      <w:r>
        <w:fldChar w:fldCharType="separate"/>
      </w:r>
      <w:r w:rsidR="00991F6F">
        <w:rPr>
          <w:noProof/>
        </w:rPr>
        <w:t>2</w:t>
      </w:r>
      <w:r>
        <w:fldChar w:fldCharType="end"/>
      </w:r>
      <w:r>
        <w:t xml:space="preserve">. Attribution Model for Stretch Code Initiatives </w:t>
      </w:r>
    </w:p>
    <w:p w14:paraId="7EF04658" w14:textId="30DFAB65" w:rsidR="003901A7" w:rsidRPr="003901A7" w:rsidRDefault="008472D3" w:rsidP="004816D8">
      <w:r w:rsidRPr="008472D3">
        <w:rPr>
          <w:noProof/>
        </w:rPr>
        <w:drawing>
          <wp:inline distT="0" distB="0" distL="0" distR="0" wp14:anchorId="6A2E5D13" wp14:editId="2613234A">
            <wp:extent cx="5943600" cy="286131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36"/>
                    <a:stretch>
                      <a:fillRect/>
                    </a:stretch>
                  </pic:blipFill>
                  <pic:spPr>
                    <a:xfrm>
                      <a:off x="0" y="0"/>
                      <a:ext cx="5943600" cy="2861310"/>
                    </a:xfrm>
                    <a:prstGeom prst="rect">
                      <a:avLst/>
                    </a:prstGeom>
                  </pic:spPr>
                </pic:pic>
              </a:graphicData>
            </a:graphic>
          </wp:inline>
        </w:drawing>
      </w:r>
    </w:p>
    <w:p w14:paraId="06C005DB" w14:textId="2009C445" w:rsidR="00E01451" w:rsidRPr="00E01451" w:rsidRDefault="003D13E1" w:rsidP="00E01451">
      <w:r>
        <w:rPr>
          <w:noProof/>
        </w:rPr>
        <w:t xml:space="preserve">  </w:t>
      </w:r>
      <w:r w:rsidR="00972749">
        <w:rPr>
          <w:noProof/>
        </w:rPr>
        <mc:AlternateContent>
          <mc:Choice Requires="wps">
            <w:drawing>
              <wp:anchor distT="0" distB="0" distL="114300" distR="114300" simplePos="0" relativeHeight="251658240" behindDoc="0" locked="0" layoutInCell="1" allowOverlap="1" wp14:anchorId="0960B8A7" wp14:editId="1D1D553C">
                <wp:simplePos x="0" y="0"/>
                <wp:positionH relativeFrom="column">
                  <wp:posOffset>4879238</wp:posOffset>
                </wp:positionH>
                <wp:positionV relativeFrom="paragraph">
                  <wp:posOffset>2039544</wp:posOffset>
                </wp:positionV>
                <wp:extent cx="387706"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8770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A18EE4"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2pt,160.6pt" to="414.75pt,1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" strokecolor="#4472c4 [3204]" strokeweight=".5pt">
                <v:stroke joinstyle="miter"/>
              </v:line>
            </w:pict>
          </mc:Fallback>
        </mc:AlternateContent>
      </w:r>
      <w:r w:rsidR="00972749">
        <w:rPr>
          <w:noProof/>
        </w:rPr>
        <mc:AlternateContent>
          <mc:Choice Requires="wps">
            <w:drawing>
              <wp:anchor distT="0" distB="0" distL="114300" distR="114300" simplePos="0" relativeHeight="251658241" behindDoc="0" locked="0" layoutInCell="1" allowOverlap="1" wp14:anchorId="1EF1C1F6" wp14:editId="3C0EF035">
                <wp:simplePos x="0" y="0"/>
                <wp:positionH relativeFrom="column">
                  <wp:posOffset>4879238</wp:posOffset>
                </wp:positionH>
                <wp:positionV relativeFrom="paragraph">
                  <wp:posOffset>1783512</wp:posOffset>
                </wp:positionV>
                <wp:extent cx="43116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4311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85F55A" id="Straight Connector 6"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2pt,140.45pt" to="418.15pt,1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c1GmgEAAJMDAAAOAAAAZHJzL2Uyb0RvYy54bWysU9uO0zAQfUfiHyy/0yQLrF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" strokecolor="#4472c4 [3204]" strokeweight=".5pt">
                <v:stroke joinstyle="miter"/>
              </v:line>
            </w:pict>
          </mc:Fallback>
        </mc:AlternateContent>
      </w:r>
    </w:p>
    <w:p w14:paraId="1475FAD1" w14:textId="77777777" w:rsidR="008F72DA" w:rsidRDefault="008F72DA">
      <w:pPr>
        <w:spacing w:after="0"/>
        <w:jc w:val="left"/>
        <w:rPr>
          <w:rFonts w:ascii="Calibri" w:eastAsiaTheme="majorEastAsia" w:hAnsi="Calibri" w:cstheme="majorBidi"/>
          <w:sz w:val="32"/>
          <w:szCs w:val="32"/>
        </w:rPr>
      </w:pPr>
      <w:bookmarkStart w:id="66" w:name="_Toc106182274"/>
      <w:bookmarkStart w:id="67" w:name="_Toc100747585"/>
      <w:r>
        <w:br w:type="page"/>
      </w:r>
    </w:p>
    <w:p w14:paraId="386C077A" w14:textId="66924535" w:rsidR="004D7076" w:rsidRPr="00C80DF2" w:rsidRDefault="004D7076" w:rsidP="008224EF">
      <w:pPr>
        <w:pStyle w:val="Heading1"/>
      </w:pPr>
      <w:bookmarkStart w:id="68" w:name="_Toc107388630"/>
      <w:r>
        <w:lastRenderedPageBreak/>
        <w:t>Stretch</w:t>
      </w:r>
      <w:r w:rsidRPr="00E157D8">
        <w:t xml:space="preserve"> Energy Code </w:t>
      </w:r>
      <w:r>
        <w:t>Policy</w:t>
      </w:r>
      <w:r w:rsidRPr="00E157D8">
        <w:t xml:space="preserve"> Advancement Programs and Evaluation</w:t>
      </w:r>
      <w:bookmarkEnd w:id="66"/>
      <w:bookmarkEnd w:id="67"/>
      <w:bookmarkEnd w:id="68"/>
      <w:r w:rsidR="00297C93">
        <w:t xml:space="preserve"> </w:t>
      </w:r>
    </w:p>
    <w:p w14:paraId="0DFB0A11" w14:textId="044F3439" w:rsidR="0001403E" w:rsidRDefault="0001403E" w:rsidP="00A80C22">
      <w:r>
        <w:t xml:space="preserve">This section focuses on actions that </w:t>
      </w:r>
      <w:r w:rsidR="003F0988">
        <w:t xml:space="preserve">a </w:t>
      </w:r>
      <w:r>
        <w:t>utilit</w:t>
      </w:r>
      <w:r w:rsidR="003F0988">
        <w:t>y</w:t>
      </w:r>
      <w:r>
        <w:t xml:space="preserve"> can take to receive attribution for </w:t>
      </w:r>
      <w:r w:rsidR="0027388C">
        <w:t>aid</w:t>
      </w:r>
      <w:r>
        <w:t>ing to advance the stretch code, and the methods for evaluating savings</w:t>
      </w:r>
      <w:r w:rsidR="00BF095B">
        <w:t xml:space="preserve"> </w:t>
      </w:r>
      <w:r w:rsidR="00DE15D7">
        <w:t>attributable to</w:t>
      </w:r>
      <w:r w:rsidR="008A5D95">
        <w:t xml:space="preserve"> those</w:t>
      </w:r>
      <w:r w:rsidR="00DE15D7">
        <w:t xml:space="preserve"> </w:t>
      </w:r>
      <w:r>
        <w:t xml:space="preserve">utility </w:t>
      </w:r>
      <w:r w:rsidR="00D93700">
        <w:t>activities</w:t>
      </w:r>
      <w:r>
        <w:t xml:space="preserve">.  </w:t>
      </w:r>
    </w:p>
    <w:p w14:paraId="05427335" w14:textId="032AAB70" w:rsidR="00AD6695" w:rsidRPr="005915B2" w:rsidRDefault="00AD6695" w:rsidP="00F25ED0">
      <w:pPr>
        <w:pStyle w:val="Heading2"/>
      </w:pPr>
      <w:bookmarkStart w:id="69" w:name="_Toc106182275"/>
      <w:bookmarkStart w:id="70" w:name="_Toc107388631"/>
      <w:r w:rsidRPr="005915B2">
        <w:t xml:space="preserve">Utility </w:t>
      </w:r>
      <w:r>
        <w:t>Actions</w:t>
      </w:r>
      <w:r w:rsidRPr="005915B2">
        <w:t xml:space="preserve"> for </w:t>
      </w:r>
      <w:r>
        <w:t xml:space="preserve">Energy </w:t>
      </w:r>
      <w:r w:rsidRPr="005915B2">
        <w:t xml:space="preserve">Code </w:t>
      </w:r>
      <w:r w:rsidR="00D07994">
        <w:t xml:space="preserve">Policy </w:t>
      </w:r>
      <w:r w:rsidRPr="005915B2">
        <w:t>Advancement</w:t>
      </w:r>
      <w:bookmarkEnd w:id="69"/>
      <w:bookmarkEnd w:id="70"/>
      <w:r w:rsidRPr="005915B2">
        <w:t xml:space="preserve"> </w:t>
      </w:r>
    </w:p>
    <w:p w14:paraId="6E3F7433" w14:textId="0A72B2F9" w:rsidR="000174B8" w:rsidRDefault="00F472DE" w:rsidP="00A80C22">
      <w:pPr>
        <w:rPr>
          <w:rFonts w:eastAsiaTheme="majorEastAsia"/>
        </w:rPr>
      </w:pPr>
      <w:r>
        <w:t xml:space="preserve">Utilities have unique opportunities to encourage and support municipality efforts to adopt stretch codes. There are three primary ways that a utility can help advance a stretch code policy: 1) utility-initiated research, 2) advocacy for advancing policy, and 3) the creation of utility programs to support implementation. Many of these efforts can and should be done while municipalities are considering policy advancement, and well in advance of the evaluation efforts described further in this document. In contrast to utility programs that are rolled out service territory-wide at the same time, a stretch code MTI </w:t>
      </w:r>
      <w:r w:rsidR="00CE55F3">
        <w:t>must</w:t>
      </w:r>
      <w:r>
        <w:t xml:space="preserve"> take into account </w:t>
      </w:r>
      <w:r w:rsidR="00ED4546">
        <w:t>that</w:t>
      </w:r>
      <w:r>
        <w:t xml:space="preserve"> individual municipalities </w:t>
      </w:r>
      <w:r w:rsidR="00ED4546">
        <w:t>will</w:t>
      </w:r>
      <w:r>
        <w:t xml:space="preserve"> adopt a stretch code policy at their own pace. While some municipalities will consider policy adoption in the near-term, more municipalities are expected to adopt stretch code policies</w:t>
      </w:r>
      <w:r w:rsidR="5CEF5320">
        <w:t xml:space="preserve"> gradually over the next several years</w:t>
      </w:r>
      <w:r>
        <w:t>.</w:t>
      </w:r>
    </w:p>
    <w:p w14:paraId="0CE1CFF4" w14:textId="29117498" w:rsidR="00A80C22" w:rsidRDefault="00A80C22" w:rsidP="00E415AF">
      <w:pPr>
        <w:pStyle w:val="Heading3"/>
      </w:pPr>
      <w:bookmarkStart w:id="71" w:name="_Toc107388632"/>
      <w:r>
        <w:t>Utility Initiated Research</w:t>
      </w:r>
      <w:bookmarkEnd w:id="71"/>
      <w:r>
        <w:t xml:space="preserve"> </w:t>
      </w:r>
    </w:p>
    <w:p w14:paraId="4DF36E80" w14:textId="2D80A75C" w:rsidR="00A80C22" w:rsidRDefault="00A80C22" w:rsidP="00A80C22">
      <w:r>
        <w:t xml:space="preserve">Utilities may advance research for stretch code </w:t>
      </w:r>
      <w:r w:rsidR="00D07994">
        <w:t xml:space="preserve">policy </w:t>
      </w:r>
      <w:r>
        <w:t xml:space="preserve">advancement in the form of a study report. The purpose of a study report is to help inform municipalities that are considering adopting a stretch code policy and should be provided to those municipalities. Such a study report </w:t>
      </w:r>
      <w:del w:id="72" w:author="Kegan Daugherty" w:date="2022-07-08T13:36:00Z">
        <w:r w:rsidDel="00C3397B">
          <w:delText xml:space="preserve">should </w:delText>
        </w:r>
      </w:del>
      <w:commentRangeStart w:id="73"/>
      <w:ins w:id="74" w:author="Kegan Daugherty" w:date="2022-07-08T13:36:00Z">
        <w:r w:rsidR="00C3397B">
          <w:t xml:space="preserve">could </w:t>
        </w:r>
      </w:ins>
      <w:commentRangeEnd w:id="73"/>
      <w:ins w:id="75" w:author="Kegan Daugherty" w:date="2022-07-08T13:37:00Z">
        <w:r w:rsidR="006C3D5F">
          <w:rPr>
            <w:rStyle w:val="CommentReference"/>
          </w:rPr>
          <w:commentReference w:id="73"/>
        </w:r>
      </w:ins>
      <w:r>
        <w:t>contain:</w:t>
      </w:r>
    </w:p>
    <w:p w14:paraId="0EE2FA72" w14:textId="414F942D" w:rsidR="00A80C22" w:rsidRDefault="00A80C22" w:rsidP="00FA1C10">
      <w:pPr>
        <w:pStyle w:val="ListParagraph"/>
        <w:numPr>
          <w:ilvl w:val="0"/>
          <w:numId w:val="4"/>
        </w:numPr>
      </w:pPr>
      <w:r w:rsidRPr="00490815">
        <w:rPr>
          <w:b/>
        </w:rPr>
        <w:t>Introduction:</w:t>
      </w:r>
      <w:r>
        <w:t xml:space="preserve"> Brief overview of the historical work that informed the study report.</w:t>
      </w:r>
    </w:p>
    <w:p w14:paraId="34AEA801" w14:textId="4938ABD3" w:rsidR="00A80C22" w:rsidRDefault="00A80C22" w:rsidP="00FA1C10">
      <w:pPr>
        <w:pStyle w:val="ListParagraph"/>
        <w:numPr>
          <w:ilvl w:val="0"/>
          <w:numId w:val="4"/>
        </w:numPr>
      </w:pPr>
      <w:r w:rsidRPr="00490815">
        <w:rPr>
          <w:b/>
        </w:rPr>
        <w:t>Market Analysis:</w:t>
      </w:r>
      <w:r>
        <w:t xml:space="preserve"> Includes Market Structure, Technical Feasibility, Market Availability, Current Practices, Market Impacts, Economic Assessments, Economic Impacts.</w:t>
      </w:r>
    </w:p>
    <w:p w14:paraId="2B6FF7DF" w14:textId="1E24A73B" w:rsidR="00A80C22" w:rsidRDefault="00A80C22" w:rsidP="00FA1C10">
      <w:pPr>
        <w:pStyle w:val="ListParagraph"/>
        <w:numPr>
          <w:ilvl w:val="0"/>
          <w:numId w:val="4"/>
        </w:numPr>
      </w:pPr>
      <w:r w:rsidRPr="00490815">
        <w:rPr>
          <w:b/>
        </w:rPr>
        <w:t>Energy Analysis:</w:t>
      </w:r>
      <w:r>
        <w:t xml:space="preserve"> Includes Assumptions and Methodology.</w:t>
      </w:r>
    </w:p>
    <w:p w14:paraId="0184E0C2" w14:textId="52406383" w:rsidR="00A80C22" w:rsidRDefault="00A80C22" w:rsidP="00FA1C10">
      <w:pPr>
        <w:pStyle w:val="ListParagraph"/>
        <w:numPr>
          <w:ilvl w:val="0"/>
          <w:numId w:val="4"/>
        </w:numPr>
      </w:pPr>
      <w:r w:rsidRPr="00490815">
        <w:rPr>
          <w:b/>
        </w:rPr>
        <w:t>Cost Effectiveness:</w:t>
      </w:r>
      <w:r>
        <w:t xml:space="preserve"> Includes Energy Cost Savings, Incremental First Cost, Lifetime Incremental Operation and Maintenance Costs, and Cost Effectiveness Results</w:t>
      </w:r>
      <w:r w:rsidR="00383924">
        <w:t>.</w:t>
      </w:r>
    </w:p>
    <w:p w14:paraId="61AF3589" w14:textId="6D3E938B" w:rsidR="00A80C22" w:rsidRDefault="00A80C22" w:rsidP="00FA1C10">
      <w:pPr>
        <w:pStyle w:val="ListParagraph"/>
        <w:numPr>
          <w:ilvl w:val="0"/>
          <w:numId w:val="4"/>
        </w:numPr>
      </w:pPr>
      <w:r w:rsidRPr="00490815">
        <w:rPr>
          <w:b/>
        </w:rPr>
        <w:t>Energy Impacts:</w:t>
      </w:r>
      <w:r>
        <w:t xml:space="preserve"> Analysis includes first-year savings for each </w:t>
      </w:r>
      <w:r w:rsidR="0060161D">
        <w:t>jurisdiction</w:t>
      </w:r>
      <w:r>
        <w:t xml:space="preserve"> affected by the proposed stretch code.</w:t>
      </w:r>
    </w:p>
    <w:p w14:paraId="19A5B86B" w14:textId="7CB26BB7" w:rsidR="00A80C22" w:rsidRDefault="00A80C22" w:rsidP="00FA1C10">
      <w:pPr>
        <w:pStyle w:val="ListParagraph"/>
        <w:numPr>
          <w:ilvl w:val="0"/>
          <w:numId w:val="4"/>
        </w:numPr>
      </w:pPr>
      <w:r w:rsidRPr="00490815">
        <w:rPr>
          <w:b/>
        </w:rPr>
        <w:t>Revisions to Code Language:</w:t>
      </w:r>
      <w:r>
        <w:t xml:space="preserve"> Precise language to be used in the stretch code.</w:t>
      </w:r>
    </w:p>
    <w:p w14:paraId="05A0922E" w14:textId="6AC8CD37" w:rsidR="00A80C22" w:rsidRDefault="00A80C22" w:rsidP="00A80C22">
      <w:r>
        <w:t xml:space="preserve">The introduction would describe how utilities and other stakeholders advocate for code </w:t>
      </w:r>
      <w:r w:rsidR="00D07994">
        <w:t xml:space="preserve">policy </w:t>
      </w:r>
      <w:r>
        <w:t>advancement. This section includes significant background information on the proposed update, including a recap of existing technologies, relevant literature, existing code, and comparable stretch code</w:t>
      </w:r>
      <w:r w:rsidR="00DE3B98">
        <w:t>s</w:t>
      </w:r>
      <w:r>
        <w:t xml:space="preserve"> in other states.  </w:t>
      </w:r>
    </w:p>
    <w:p w14:paraId="7C148FC0" w14:textId="64937CE0" w:rsidR="00A80C22" w:rsidRDefault="00A80C22" w:rsidP="00A80C22">
      <w:r>
        <w:t>The market analysis would include an examination of the technical feasibility, and/or current practices, and should include examining the ability of the market to meet the proposed stretch code and potentially applicable products currently on the market that would help meet the stretch code. The market analysis would investigate the impacts on market actors like builders, designers, energy consultants, building owners and occupants, building inspectors, etc. The market analysis may also explore how the code might affect occupational health and safety as well as employment within the affected region. An economic impacts analysis could also be conducted with a detailed study on the labor market impact of the proposal (creation/negation of jobs and businesses). Economic impacts would also look at the competitive effects of the proposal, and whether it will benefit in-state business or state and local government entities.</w:t>
      </w:r>
    </w:p>
    <w:p w14:paraId="77EB9375" w14:textId="571C085E" w:rsidR="00A80C22" w:rsidRDefault="00A80C22" w:rsidP="00A80C22">
      <w:r>
        <w:t xml:space="preserve">The energy analysis should begin with stating energy analysis assumptions and detail the methodology, including how the savings will be calculated, and what engineering method will be used (e.g., prototypical building energy modeling). The energy impact analysis of a proposed stretch code would be calculated, generally using the previous minimum-compliance code as a baseline for the analysis. </w:t>
      </w:r>
      <w:r w:rsidR="00B33232">
        <w:t xml:space="preserve"> Energy costs savings</w:t>
      </w:r>
      <w:r w:rsidR="004A3A8D">
        <w:t xml:space="preserve"> and non-energy benefits</w:t>
      </w:r>
      <w:r w:rsidR="00B33232">
        <w:t xml:space="preserve"> associated with the stretch code will be estimated</w:t>
      </w:r>
      <w:r w:rsidR="004A3A8D">
        <w:t xml:space="preserve"> </w:t>
      </w:r>
      <w:r w:rsidR="00BF1A89">
        <w:t xml:space="preserve">from the perspective of the constituents of the municipality. </w:t>
      </w:r>
    </w:p>
    <w:p w14:paraId="056D851B" w14:textId="77777777" w:rsidR="007353D8" w:rsidRDefault="00A80C22" w:rsidP="00A80C22">
      <w:r>
        <w:t>Revisions to code language would detail the precise language to be used in the stretch code. Any references used would be included in the revised code language. Any changes to compliance manuals and compliance documents would also be described.</w:t>
      </w:r>
    </w:p>
    <w:p w14:paraId="55981E25" w14:textId="06320510" w:rsidR="007353D8" w:rsidRDefault="007353D8" w:rsidP="00E415AF">
      <w:pPr>
        <w:pStyle w:val="Heading3"/>
      </w:pPr>
      <w:bookmarkStart w:id="76" w:name="_Toc98255009"/>
      <w:bookmarkStart w:id="77" w:name="_Toc98354052"/>
      <w:bookmarkStart w:id="78" w:name="_Toc106182277"/>
      <w:bookmarkStart w:id="79" w:name="_Toc107388633"/>
      <w:r>
        <w:lastRenderedPageBreak/>
        <w:t xml:space="preserve">Utility Involvement for Advancing </w:t>
      </w:r>
      <w:bookmarkEnd w:id="76"/>
      <w:bookmarkEnd w:id="77"/>
      <w:r>
        <w:t>Energy Codes</w:t>
      </w:r>
      <w:bookmarkEnd w:id="78"/>
      <w:bookmarkEnd w:id="79"/>
      <w:r>
        <w:t xml:space="preserve"> </w:t>
      </w:r>
    </w:p>
    <w:p w14:paraId="47C95A44" w14:textId="372CDC91" w:rsidR="007353D8" w:rsidRDefault="007353D8" w:rsidP="007353D8">
      <w:r>
        <w:t xml:space="preserve">Utilities may influence stretch code </w:t>
      </w:r>
      <w:r w:rsidR="00D07994">
        <w:t>policy</w:t>
      </w:r>
      <w:r>
        <w:t xml:space="preserve"> advancement by c</w:t>
      </w:r>
      <w:r w:rsidRPr="008858B9">
        <w:t xml:space="preserve">reating, providing and/or presenting </w:t>
      </w:r>
      <w:r>
        <w:t>the</w:t>
      </w:r>
      <w:r w:rsidRPr="008A242F">
        <w:t xml:space="preserve"> </w:t>
      </w:r>
      <w:r w:rsidR="00257619">
        <w:t>u</w:t>
      </w:r>
      <w:r w:rsidRPr="008A242F">
        <w:t>tility</w:t>
      </w:r>
      <w:r w:rsidR="00257619">
        <w:t>-i</w:t>
      </w:r>
      <w:r w:rsidRPr="008A242F">
        <w:t xml:space="preserve">nitiated </w:t>
      </w:r>
      <w:r w:rsidR="00257619">
        <w:t>r</w:t>
      </w:r>
      <w:r w:rsidRPr="008A242F">
        <w:t>esearch</w:t>
      </w:r>
      <w:r w:rsidRPr="008858B9">
        <w:t xml:space="preserve"> to a group o</w:t>
      </w:r>
      <w:r>
        <w:t>f</w:t>
      </w:r>
      <w:r w:rsidRPr="008858B9">
        <w:t xml:space="preserve"> key stakeholders</w:t>
      </w:r>
      <w:r>
        <w:t xml:space="preserve">. The process by which a stretch code is adopted at a </w:t>
      </w:r>
      <w:r w:rsidRPr="003A26ED">
        <w:t xml:space="preserve">municipal </w:t>
      </w:r>
      <w:r>
        <w:t xml:space="preserve">level is driven by a specific municipality’s policy-making process. A utility is uniquely positioned to be involved and influence the process for stretch code adoption through activities such as:  </w:t>
      </w:r>
    </w:p>
    <w:p w14:paraId="1298C0F7" w14:textId="1EBD45C6" w:rsidR="007353D8" w:rsidRDefault="00257619" w:rsidP="00FA1C10">
      <w:pPr>
        <w:pStyle w:val="ListParagraph"/>
        <w:numPr>
          <w:ilvl w:val="0"/>
          <w:numId w:val="5"/>
        </w:numPr>
      </w:pPr>
      <w:r>
        <w:t>Actively</w:t>
      </w:r>
      <w:r w:rsidR="007353D8">
        <w:t xml:space="preserve"> participating in discussion at public or decision-making meetings</w:t>
      </w:r>
    </w:p>
    <w:p w14:paraId="092F8A8B" w14:textId="77777777" w:rsidR="007353D8" w:rsidRDefault="007353D8" w:rsidP="00FA1C10">
      <w:pPr>
        <w:pStyle w:val="ListParagraph"/>
        <w:numPr>
          <w:ilvl w:val="0"/>
          <w:numId w:val="5"/>
        </w:numPr>
      </w:pPr>
      <w:r>
        <w:t>Attending public meetings (information-gathering with little-to-no participation)</w:t>
      </w:r>
    </w:p>
    <w:p w14:paraId="7FE29C8E" w14:textId="77777777" w:rsidR="007353D8" w:rsidRDefault="007353D8" w:rsidP="00FA1C10">
      <w:pPr>
        <w:pStyle w:val="ListParagraph"/>
        <w:numPr>
          <w:ilvl w:val="0"/>
          <w:numId w:val="5"/>
        </w:numPr>
      </w:pPr>
      <w:r>
        <w:t>Writing and submitting comments</w:t>
      </w:r>
    </w:p>
    <w:p w14:paraId="339CFE47" w14:textId="77777777" w:rsidR="007353D8" w:rsidRDefault="007353D8" w:rsidP="00FA1C10">
      <w:pPr>
        <w:pStyle w:val="ListParagraph"/>
        <w:numPr>
          <w:ilvl w:val="0"/>
          <w:numId w:val="5"/>
        </w:numPr>
      </w:pPr>
      <w:r>
        <w:t>Creating, providing and/or presenting information to a group or key stakeholders</w:t>
      </w:r>
    </w:p>
    <w:p w14:paraId="28D3CC07" w14:textId="77777777" w:rsidR="007353D8" w:rsidRDefault="007353D8" w:rsidP="00FA1C10">
      <w:pPr>
        <w:pStyle w:val="ListParagraph"/>
        <w:numPr>
          <w:ilvl w:val="0"/>
          <w:numId w:val="5"/>
        </w:numPr>
      </w:pPr>
      <w:r>
        <w:t>Convening stakeholder meetings to develop technical aspects/policy language</w:t>
      </w:r>
    </w:p>
    <w:p w14:paraId="6046E10A" w14:textId="77777777" w:rsidR="007353D8" w:rsidRDefault="007353D8" w:rsidP="00FA1C10">
      <w:pPr>
        <w:pStyle w:val="ListParagraph"/>
        <w:numPr>
          <w:ilvl w:val="0"/>
          <w:numId w:val="5"/>
        </w:numPr>
      </w:pPr>
      <w:r>
        <w:t>Submitting policy language or recommendations for consideration of adoption</w:t>
      </w:r>
    </w:p>
    <w:p w14:paraId="1A3414D3" w14:textId="77777777" w:rsidR="007353D8" w:rsidRDefault="007353D8" w:rsidP="00FA1C10">
      <w:pPr>
        <w:pStyle w:val="ListParagraph"/>
        <w:numPr>
          <w:ilvl w:val="0"/>
          <w:numId w:val="5"/>
        </w:numPr>
      </w:pPr>
      <w:r>
        <w:t>Funding and conducting participation in public processes on behalf of the utilities</w:t>
      </w:r>
    </w:p>
    <w:p w14:paraId="5B0FB479" w14:textId="0C7371B0" w:rsidR="007353D8" w:rsidRDefault="007353D8" w:rsidP="00FA1C10">
      <w:pPr>
        <w:pStyle w:val="ListParagraph"/>
        <w:numPr>
          <w:ilvl w:val="0"/>
          <w:numId w:val="5"/>
        </w:numPr>
      </w:pPr>
      <w:r>
        <w:t>Giving public testimony in support/against specific policy language/idea</w:t>
      </w:r>
      <w:r w:rsidR="001C5B58">
        <w:t>s</w:t>
      </w:r>
    </w:p>
    <w:p w14:paraId="048B6D49" w14:textId="2FB2F763" w:rsidR="007353D8" w:rsidRDefault="002C62DA" w:rsidP="007353D8">
      <w:r>
        <w:t xml:space="preserve">See </w:t>
      </w:r>
      <w:r w:rsidR="00A31C48" w:rsidRPr="001042FC">
        <w:fldChar w:fldCharType="begin"/>
      </w:r>
      <w:r w:rsidR="00A31C48" w:rsidRPr="001042FC">
        <w:instrText xml:space="preserve"> REF _Ref99354459 \h </w:instrText>
      </w:r>
      <w:r w:rsidR="001042FC">
        <w:instrText xml:space="preserve"> \* MERGEFORMAT </w:instrText>
      </w:r>
      <w:r w:rsidR="00A31C48" w:rsidRPr="001042FC">
        <w:fldChar w:fldCharType="separate"/>
      </w:r>
      <w:r w:rsidR="00A31C48" w:rsidRPr="001042FC">
        <w:t xml:space="preserve">Table </w:t>
      </w:r>
      <w:r>
        <w:rPr>
          <w:noProof/>
        </w:rPr>
        <w:t>3</w:t>
      </w:r>
      <w:r w:rsidR="00A31C48" w:rsidRPr="001042FC">
        <w:fldChar w:fldCharType="end"/>
      </w:r>
      <w:r>
        <w:t xml:space="preserve"> for a</w:t>
      </w:r>
      <w:r w:rsidR="007353D8">
        <w:t xml:space="preserve"> more</w:t>
      </w:r>
      <w:r w:rsidR="00E67AE4">
        <w:t xml:space="preserve"> </w:t>
      </w:r>
      <w:r w:rsidR="007353D8">
        <w:t xml:space="preserve">detailed </w:t>
      </w:r>
      <w:r w:rsidR="00C7199A">
        <w:t>explanation</w:t>
      </w:r>
      <w:r w:rsidR="007353D8" w:rsidDel="0098684A">
        <w:t xml:space="preserve"> of </w:t>
      </w:r>
      <w:r w:rsidR="007353D8">
        <w:t>each action</w:t>
      </w:r>
      <w:r w:rsidR="0098684A">
        <w:t xml:space="preserve"> and it</w:t>
      </w:r>
      <w:r w:rsidR="007353D8">
        <w:t>s</w:t>
      </w:r>
      <w:r w:rsidR="007353D8" w:rsidDel="00FE152C">
        <w:t xml:space="preserve"> </w:t>
      </w:r>
      <w:r w:rsidR="00FE152C">
        <w:t xml:space="preserve">relative impact </w:t>
      </w:r>
      <w:r w:rsidR="00A20BB6">
        <w:t xml:space="preserve">on stretch code </w:t>
      </w:r>
      <w:r w:rsidR="00D07994">
        <w:t xml:space="preserve">policy </w:t>
      </w:r>
      <w:r w:rsidR="00F953D2">
        <w:t>advancement</w:t>
      </w:r>
      <w:r w:rsidR="007353D8" w:rsidRPr="001042FC">
        <w:fldChar w:fldCharType="begin"/>
      </w:r>
      <w:r w:rsidR="00116C9D">
        <w:fldChar w:fldCharType="separate"/>
      </w:r>
      <w:r w:rsidR="007353D8" w:rsidRPr="001042FC">
        <w:fldChar w:fldCharType="end"/>
      </w:r>
      <w:r w:rsidR="007353D8" w:rsidRPr="001042FC">
        <w:t>.</w:t>
      </w:r>
    </w:p>
    <w:p w14:paraId="546F3535" w14:textId="14667B17" w:rsidR="00012802" w:rsidRDefault="00012802" w:rsidP="00E415AF">
      <w:pPr>
        <w:pStyle w:val="Heading3"/>
      </w:pPr>
      <w:bookmarkStart w:id="80" w:name="_Toc106955960"/>
      <w:bookmarkStart w:id="81" w:name="_Toc98255010"/>
      <w:bookmarkStart w:id="82" w:name="_Toc98354053"/>
      <w:bookmarkStart w:id="83" w:name="_Toc106182278"/>
      <w:bookmarkStart w:id="84" w:name="_Toc107388634"/>
      <w:bookmarkEnd w:id="80"/>
      <w:r>
        <w:t xml:space="preserve">Utility Energy Code </w:t>
      </w:r>
      <w:r w:rsidR="00291AC4">
        <w:t xml:space="preserve">Compliance </w:t>
      </w:r>
      <w:r>
        <w:t>Support Programs</w:t>
      </w:r>
      <w:bookmarkEnd w:id="81"/>
      <w:bookmarkEnd w:id="82"/>
      <w:bookmarkEnd w:id="83"/>
      <w:bookmarkEnd w:id="84"/>
      <w:r>
        <w:t xml:space="preserve"> </w:t>
      </w:r>
    </w:p>
    <w:p w14:paraId="169DA2CF" w14:textId="6EAB2B27" w:rsidR="000174B8" w:rsidRPr="005B1E49" w:rsidRDefault="00012802" w:rsidP="00A80C22">
      <w:r>
        <w:t xml:space="preserve">A common barrier to passing policies </w:t>
      </w:r>
      <w:r w:rsidR="006D2ABA">
        <w:t>such as</w:t>
      </w:r>
      <w:r>
        <w:t xml:space="preserve"> stretch codes is a lack of technical assistance and </w:t>
      </w:r>
      <w:r w:rsidR="00D210F1">
        <w:t xml:space="preserve">compliance </w:t>
      </w:r>
      <w:r>
        <w:t xml:space="preserve">support to implement the policy once passed. This hinderance can result in the weakening of a policy or ultimately halt its adoption. Policies have a much better </w:t>
      </w:r>
      <w:r w:rsidR="006D2ABA">
        <w:t>likelihood</w:t>
      </w:r>
      <w:r>
        <w:t xml:space="preserve"> of advancing if there is a promise of a program that will support implementation and compliance. One step </w:t>
      </w:r>
      <w:proofErr w:type="gramStart"/>
      <w:r>
        <w:t>utilities</w:t>
      </w:r>
      <w:proofErr w:type="gramEnd"/>
      <w:r>
        <w:t xml:space="preserve"> can take is to </w:t>
      </w:r>
      <w:r w:rsidR="006D2ABA">
        <w:t>actively</w:t>
      </w:r>
      <w:r>
        <w:t xml:space="preserve"> </w:t>
      </w:r>
      <w:r w:rsidR="006D2ABA">
        <w:t>promote</w:t>
      </w:r>
      <w:r>
        <w:t xml:space="preserve"> policies that they have the ability to support through a utility program. Another is to make the intention of program creation known to stakeholders</w:t>
      </w:r>
      <w:r w:rsidR="00AE5099">
        <w:t>. These utility programs</w:t>
      </w:r>
      <w:r>
        <w:t xml:space="preserve"> may include providing financial incentives to new construction and major renovation projects in municipalities that adopt the stretch code. </w:t>
      </w:r>
      <w:r w:rsidR="00EC3049">
        <w:t xml:space="preserve">The creation of a </w:t>
      </w:r>
      <w:r w:rsidRPr="008858B9">
        <w:t>utility</w:t>
      </w:r>
      <w:r w:rsidR="00EC3049">
        <w:t>-specific</w:t>
      </w:r>
      <w:r w:rsidRPr="008858B9">
        <w:t xml:space="preserve"> program to </w:t>
      </w:r>
      <w:r>
        <w:t>support code compliance</w:t>
      </w:r>
      <w:r w:rsidR="00EC3049">
        <w:t xml:space="preserve"> </w:t>
      </w:r>
      <w:r>
        <w:t>is outlined in the</w:t>
      </w:r>
      <w:r w:rsidR="00EC3049">
        <w:t xml:space="preserve"> section below, </w:t>
      </w:r>
      <w:r w:rsidR="00EC3049">
        <w:fldChar w:fldCharType="begin"/>
      </w:r>
      <w:r w:rsidR="00EC3049">
        <w:instrText xml:space="preserve"> REF _Ref107203600 \h </w:instrText>
      </w:r>
      <w:r w:rsidR="00EC3049">
        <w:fldChar w:fldCharType="separate"/>
      </w:r>
      <w:r w:rsidR="00EC3049">
        <w:t>Utility Programs for Stretch Code Compliance Support</w:t>
      </w:r>
      <w:r w:rsidR="00EC3049">
        <w:fldChar w:fldCharType="end"/>
      </w:r>
      <w:r w:rsidR="006F2F0B">
        <w:t>.</w:t>
      </w:r>
      <w:r w:rsidR="004C2FB1">
        <w:rPr>
          <w:rStyle w:val="FootnoteReference"/>
        </w:rPr>
        <w:footnoteReference w:id="2"/>
      </w:r>
    </w:p>
    <w:p w14:paraId="007D4788" w14:textId="12D7FE91" w:rsidR="005B1E49" w:rsidRDefault="005B1E49" w:rsidP="00F25ED0">
      <w:pPr>
        <w:pStyle w:val="Heading2"/>
      </w:pPr>
      <w:bookmarkStart w:id="85" w:name="_Toc106182279"/>
      <w:bookmarkStart w:id="86" w:name="_Ref107203435"/>
      <w:bookmarkStart w:id="87" w:name="_Toc107388635"/>
      <w:r>
        <w:t xml:space="preserve">Stretch Energy Code </w:t>
      </w:r>
      <w:r w:rsidR="00D07994">
        <w:t xml:space="preserve">Policy </w:t>
      </w:r>
      <w:r>
        <w:t>Advancement Evaluation Overview</w:t>
      </w:r>
      <w:bookmarkEnd w:id="85"/>
      <w:bookmarkEnd w:id="86"/>
      <w:bookmarkEnd w:id="87"/>
      <w:r>
        <w:t xml:space="preserve"> </w:t>
      </w:r>
    </w:p>
    <w:p w14:paraId="0271D505" w14:textId="706A0990" w:rsidR="00FF7B69" w:rsidRDefault="003109E5" w:rsidP="005B1E49">
      <w:r>
        <w:t>W</w:t>
      </w:r>
      <w:r w:rsidR="005B1E49">
        <w:t xml:space="preserve">hile </w:t>
      </w:r>
      <w:r w:rsidR="006F7978">
        <w:t xml:space="preserve">a </w:t>
      </w:r>
      <w:r w:rsidR="005B1E49">
        <w:t>utilit</w:t>
      </w:r>
      <w:r w:rsidR="006F7978">
        <w:t>y</w:t>
      </w:r>
      <w:r w:rsidR="005B1E49">
        <w:t xml:space="preserve"> can influence policy adoption well ahead of a municipality voting to adopt a stretch code, the evaluation of a stretch code policy advancement program </w:t>
      </w:r>
      <w:r w:rsidR="004224F3">
        <w:t xml:space="preserve">begins </w:t>
      </w:r>
      <w:r w:rsidR="004224F3" w:rsidRPr="006F7978">
        <w:rPr>
          <w:i/>
          <w:iCs/>
        </w:rPr>
        <w:t>after</w:t>
      </w:r>
      <w:r w:rsidR="005B1E49">
        <w:t xml:space="preserve"> a municipality adopts a stretch code. </w:t>
      </w:r>
      <w:r w:rsidR="00FF7B69">
        <w:t xml:space="preserve"> </w:t>
      </w:r>
    </w:p>
    <w:p w14:paraId="7CC9FFD3" w14:textId="1357BB51" w:rsidR="00FF7B69" w:rsidRDefault="00CA600C" w:rsidP="005B1E49">
      <w:r>
        <w:t>This section is</w:t>
      </w:r>
      <w:r w:rsidR="00FF7B69">
        <w:t xml:space="preserve"> divide</w:t>
      </w:r>
      <w:r>
        <w:t>d</w:t>
      </w:r>
      <w:r w:rsidR="00FF7B69">
        <w:t xml:space="preserve"> into three key pieces of evaluation activities: 1) </w:t>
      </w:r>
      <w:r w:rsidR="005E0CA8">
        <w:t xml:space="preserve">actions </w:t>
      </w:r>
      <w:r w:rsidR="002D0962">
        <w:t xml:space="preserve">the </w:t>
      </w:r>
      <w:r w:rsidR="005E0CA8">
        <w:t>evaluator can take when the stretch code is developed or when the base code changes</w:t>
      </w:r>
      <w:r w:rsidR="00FF7B69">
        <w:t>, 2)</w:t>
      </w:r>
      <w:r w:rsidR="005E0CA8">
        <w:t xml:space="preserve"> evaluation actions </w:t>
      </w:r>
      <w:r w:rsidR="00220D7D">
        <w:t>immediately following</w:t>
      </w:r>
      <w:r w:rsidR="005E0CA8">
        <w:t xml:space="preserve"> municipality adopt</w:t>
      </w:r>
      <w:r w:rsidR="001C752D">
        <w:t>ion of</w:t>
      </w:r>
      <w:r w:rsidR="005E0CA8">
        <w:t xml:space="preserve"> a stretch code</w:t>
      </w:r>
      <w:r w:rsidR="001C752D">
        <w:t>,</w:t>
      </w:r>
      <w:r w:rsidR="001E5A0B">
        <w:t xml:space="preserve"> and 3) </w:t>
      </w:r>
      <w:r w:rsidR="005E0CA8">
        <w:t xml:space="preserve">evaluation actions </w:t>
      </w:r>
      <w:r w:rsidR="004E772B">
        <w:t>that occur</w:t>
      </w:r>
      <w:r w:rsidR="00E87B99">
        <w:t xml:space="preserve"> 1 to 3 years </w:t>
      </w:r>
      <w:r w:rsidR="0046674E">
        <w:t xml:space="preserve">after </w:t>
      </w:r>
      <w:r w:rsidR="00E87B99">
        <w:t xml:space="preserve">stretch code </w:t>
      </w:r>
      <w:r w:rsidR="0046674E">
        <w:t>adoption</w:t>
      </w:r>
      <w:r w:rsidR="00E87B99">
        <w:t xml:space="preserve">.   </w:t>
      </w:r>
    </w:p>
    <w:p w14:paraId="0A258F9B" w14:textId="0FF50FA6" w:rsidR="008F51CD" w:rsidRDefault="61F687C6" w:rsidP="00E415AF">
      <w:pPr>
        <w:pStyle w:val="Heading3"/>
      </w:pPr>
      <w:bookmarkStart w:id="88" w:name="_Toc106955963"/>
      <w:bookmarkStart w:id="89" w:name="_Toc106955964"/>
      <w:bookmarkStart w:id="90" w:name="_Toc1810172219"/>
      <w:bookmarkStart w:id="91" w:name="_Toc107388636"/>
      <w:bookmarkEnd w:id="88"/>
      <w:bookmarkEnd w:id="89"/>
      <w:r>
        <w:t xml:space="preserve">Evaluation Actions </w:t>
      </w:r>
      <w:r w:rsidR="2DB6C7D5">
        <w:t xml:space="preserve">When Stretch Code is </w:t>
      </w:r>
      <w:bookmarkEnd w:id="90"/>
      <w:r w:rsidR="00D266C6">
        <w:t>Adopted</w:t>
      </w:r>
      <w:bookmarkEnd w:id="91"/>
    </w:p>
    <w:p w14:paraId="260F022B" w14:textId="54FA9C09" w:rsidR="001B6E2F" w:rsidRDefault="005C5C35" w:rsidP="005C0F7A">
      <w:r>
        <w:t xml:space="preserve">When </w:t>
      </w:r>
      <w:r w:rsidR="002A63AC">
        <w:t>a</w:t>
      </w:r>
      <w:r w:rsidR="0096679C">
        <w:t xml:space="preserve"> stretch code is </w:t>
      </w:r>
      <w:r w:rsidR="00FD0E8E">
        <w:t>established</w:t>
      </w:r>
      <w:r w:rsidR="0096679C">
        <w:t xml:space="preserve"> or updated, </w:t>
      </w:r>
      <w:r w:rsidR="00FD0E8E">
        <w:t xml:space="preserve">the </w:t>
      </w:r>
      <w:r w:rsidR="0096679C">
        <w:t xml:space="preserve">evaluator </w:t>
      </w:r>
      <w:r w:rsidR="00A45EA0">
        <w:t xml:space="preserve">will </w:t>
      </w:r>
      <w:r w:rsidR="00DB5A14">
        <w:t xml:space="preserve">review </w:t>
      </w:r>
      <w:r w:rsidR="0096679C">
        <w:t xml:space="preserve">the </w:t>
      </w:r>
      <w:r w:rsidR="00743092">
        <w:t xml:space="preserve">utility’s </w:t>
      </w:r>
      <w:r w:rsidR="0096679C">
        <w:t xml:space="preserve">deemed savings </w:t>
      </w:r>
      <w:r w:rsidR="00763182">
        <w:t>estimate</w:t>
      </w:r>
      <w:r w:rsidR="00743092">
        <w:t>s</w:t>
      </w:r>
      <w:r w:rsidR="001F715B">
        <w:t xml:space="preserve"> </w:t>
      </w:r>
      <w:r w:rsidR="00D16925">
        <w:t>(</w:t>
      </w:r>
      <w:r w:rsidR="0025363C">
        <w:t xml:space="preserve">e.g., </w:t>
      </w:r>
      <w:r w:rsidR="00D16925">
        <w:t>kWh per square foot</w:t>
      </w:r>
      <w:r w:rsidR="006369F5">
        <w:t xml:space="preserve">) </w:t>
      </w:r>
      <w:r w:rsidR="00544E4E">
        <w:t>as well as</w:t>
      </w:r>
      <w:r w:rsidR="00301BBE">
        <w:t xml:space="preserve"> the </w:t>
      </w:r>
      <w:commentRangeStart w:id="92"/>
      <w:r w:rsidR="00CC243F">
        <w:t>utility’s estimate of</w:t>
      </w:r>
      <w:r w:rsidR="0025363C">
        <w:t xml:space="preserve"> total</w:t>
      </w:r>
      <w:r w:rsidR="00CC243F">
        <w:t xml:space="preserve"> </w:t>
      </w:r>
      <w:r w:rsidR="00301BBE">
        <w:t>Stretch Code MT savings</w:t>
      </w:r>
      <w:r w:rsidR="00544E4E">
        <w:t xml:space="preserve"> </w:t>
      </w:r>
      <w:r w:rsidR="00AA7119">
        <w:t>by municipality</w:t>
      </w:r>
      <w:commentRangeEnd w:id="92"/>
      <w:r w:rsidR="000D4C22">
        <w:rPr>
          <w:rStyle w:val="CommentReference"/>
        </w:rPr>
        <w:commentReference w:id="92"/>
      </w:r>
      <w:r w:rsidR="0096679C">
        <w:t xml:space="preserve">. </w:t>
      </w:r>
      <w:r w:rsidR="009A1166">
        <w:t>T</w:t>
      </w:r>
      <w:r w:rsidR="0096679C">
        <w:t>he</w:t>
      </w:r>
      <w:r w:rsidR="006D7805">
        <w:t>se</w:t>
      </w:r>
      <w:r w:rsidR="0096679C">
        <w:t xml:space="preserve"> deemed savings value </w:t>
      </w:r>
      <w:r w:rsidR="00B161C0">
        <w:t xml:space="preserve">are expected to </w:t>
      </w:r>
      <w:r w:rsidR="00D443B0">
        <w:t>var</w:t>
      </w:r>
      <w:r w:rsidR="00B161C0">
        <w:t>y</w:t>
      </w:r>
      <w:r w:rsidR="00D443B0">
        <w:t xml:space="preserve"> by </w:t>
      </w:r>
      <w:r w:rsidR="0096679C">
        <w:t>building type (</w:t>
      </w:r>
      <w:proofErr w:type="gramStart"/>
      <w:r w:rsidR="0096679C">
        <w:t>e.g.</w:t>
      </w:r>
      <w:proofErr w:type="gramEnd"/>
      <w:r w:rsidR="0096679C">
        <w:t xml:space="preserve"> office, food service, large multifamily, residential, etc.)</w:t>
      </w:r>
      <w:r w:rsidR="00B20E5A">
        <w:t xml:space="preserve">. </w:t>
      </w:r>
      <w:r w:rsidR="00E13347">
        <w:t>Therefore,</w:t>
      </w:r>
      <w:r w:rsidR="00151569">
        <w:t xml:space="preserve"> </w:t>
      </w:r>
      <w:r w:rsidR="00B20E5A">
        <w:t xml:space="preserve">savings are </w:t>
      </w:r>
      <w:r w:rsidR="0020138A">
        <w:t>calculated</w:t>
      </w:r>
      <w:r w:rsidR="007F7DC5">
        <w:t xml:space="preserve"> </w:t>
      </w:r>
      <w:r w:rsidR="007B5AAD">
        <w:t>on</w:t>
      </w:r>
      <w:r w:rsidR="001B6E2F">
        <w:t xml:space="preserve"> a per square foot</w:t>
      </w:r>
      <w:r w:rsidR="007B5AAD">
        <w:t xml:space="preserve"> basis</w:t>
      </w:r>
      <w:r w:rsidR="00B20E5A">
        <w:t xml:space="preserve"> to </w:t>
      </w:r>
      <w:r w:rsidR="00151569">
        <w:t>enabl</w:t>
      </w:r>
      <w:r w:rsidR="00B20E5A">
        <w:t>e</w:t>
      </w:r>
      <w:r w:rsidR="00151569">
        <w:t xml:space="preserve"> </w:t>
      </w:r>
      <w:r w:rsidR="00FD3F40">
        <w:t xml:space="preserve">extrapolation </w:t>
      </w:r>
      <w:r w:rsidR="0040391D">
        <w:t xml:space="preserve">of savings </w:t>
      </w:r>
      <w:r w:rsidR="00C64CB6">
        <w:t>(</w:t>
      </w:r>
      <w:r w:rsidR="001D433A">
        <w:t xml:space="preserve">calculated on </w:t>
      </w:r>
      <w:r w:rsidR="0040391D">
        <w:t>a per building</w:t>
      </w:r>
      <w:r w:rsidR="0042261B">
        <w:t xml:space="preserve"> </w:t>
      </w:r>
      <w:r w:rsidR="0040391D">
        <w:t>basi</w:t>
      </w:r>
      <w:r w:rsidR="00B31070">
        <w:t>s</w:t>
      </w:r>
      <w:r w:rsidR="00C64CB6">
        <w:t>)</w:t>
      </w:r>
      <w:r w:rsidR="00B31070">
        <w:t xml:space="preserve"> out to </w:t>
      </w:r>
      <w:r w:rsidR="00C64CB6">
        <w:t xml:space="preserve">represent </w:t>
      </w:r>
      <w:r w:rsidR="00171A10">
        <w:t xml:space="preserve">the full breadth of </w:t>
      </w:r>
      <w:r w:rsidR="00A101FA">
        <w:t xml:space="preserve">each </w:t>
      </w:r>
      <w:r w:rsidR="00617834">
        <w:t>municipali</w:t>
      </w:r>
      <w:r w:rsidR="00CF476F">
        <w:t xml:space="preserve">ty’s unique </w:t>
      </w:r>
      <w:r w:rsidR="00A101FA">
        <w:t xml:space="preserve">blend of </w:t>
      </w:r>
      <w:r w:rsidR="00CF476F">
        <w:t>building stock</w:t>
      </w:r>
      <w:r w:rsidR="001B6E2F">
        <w:t xml:space="preserve">. </w:t>
      </w:r>
    </w:p>
    <w:p w14:paraId="23FDF2A4" w14:textId="72B865D2" w:rsidR="007C782E" w:rsidRDefault="007C534E" w:rsidP="005C0F7A">
      <w:r>
        <w:t xml:space="preserve">For </w:t>
      </w:r>
      <w:r w:rsidR="0094302E">
        <w:t>code</w:t>
      </w:r>
      <w:r w:rsidR="00D266C6">
        <w:t>-</w:t>
      </w:r>
      <w:r w:rsidR="00490A1B">
        <w:t>based measures</w:t>
      </w:r>
      <w:r w:rsidR="00D266C6">
        <w:t>,</w:t>
      </w:r>
      <w:r w:rsidR="00490A1B">
        <w:t xml:space="preserve"> </w:t>
      </w:r>
      <w:r w:rsidR="00515880">
        <w:t xml:space="preserve">the utility </w:t>
      </w:r>
      <w:r w:rsidR="004D1273">
        <w:t>(</w:t>
      </w:r>
      <w:r w:rsidR="000C5189">
        <w:t xml:space="preserve">or </w:t>
      </w:r>
      <w:r w:rsidR="00802412">
        <w:t>its agent</w:t>
      </w:r>
      <w:r w:rsidR="004D1273">
        <w:t>)</w:t>
      </w:r>
      <w:r w:rsidR="00717BD9">
        <w:t xml:space="preserve"> </w:t>
      </w:r>
      <w:r w:rsidR="00515880">
        <w:t xml:space="preserve">generally </w:t>
      </w:r>
      <w:r w:rsidR="005B5B22">
        <w:t>use</w:t>
      </w:r>
      <w:r w:rsidR="00515880">
        <w:t>s</w:t>
      </w:r>
      <w:r w:rsidR="005B5B22">
        <w:t xml:space="preserve"> </w:t>
      </w:r>
      <w:r w:rsidR="003D7C30">
        <w:t xml:space="preserve">building energy simulation </w:t>
      </w:r>
      <w:r w:rsidR="008A36ED">
        <w:t xml:space="preserve">software to </w:t>
      </w:r>
      <w:r w:rsidR="005B5B22">
        <w:t>m</w:t>
      </w:r>
      <w:r w:rsidR="001B6E2F">
        <w:t xml:space="preserve">odel whole building </w:t>
      </w:r>
      <w:r w:rsidR="0009567F">
        <w:t>use for both the base</w:t>
      </w:r>
      <w:r w:rsidR="00F056E0">
        <w:t xml:space="preserve"> code </w:t>
      </w:r>
      <w:r w:rsidR="00A21F05">
        <w:t>baseline building as well as the more efficient stretch code compliant building</w:t>
      </w:r>
      <w:r w:rsidR="001B6E2F">
        <w:t xml:space="preserve">. </w:t>
      </w:r>
      <w:r w:rsidR="001B6E2F">
        <w:lastRenderedPageBreak/>
        <w:t>The</w:t>
      </w:r>
      <w:r w:rsidR="00FD7349">
        <w:t xml:space="preserve">se </w:t>
      </w:r>
      <w:r w:rsidR="001B6E2F">
        <w:t>models could be developed by a utility or another policy advocate using building energy simulation software</w:t>
      </w:r>
      <w:r w:rsidR="000B6394">
        <w:t>.</w:t>
      </w:r>
      <w:r w:rsidR="00A373C6">
        <w:rPr>
          <w:rStyle w:val="FootnoteReference"/>
        </w:rPr>
        <w:footnoteReference w:id="3"/>
      </w:r>
      <w:r w:rsidR="000B6394">
        <w:t xml:space="preserve"> </w:t>
      </w:r>
      <w:r w:rsidR="00C24F7D">
        <w:t xml:space="preserve">The </w:t>
      </w:r>
      <w:r w:rsidR="002F6452">
        <w:t xml:space="preserve">two energy </w:t>
      </w:r>
      <w:r w:rsidR="001B6E2F">
        <w:t>models</w:t>
      </w:r>
      <w:r w:rsidR="002F6452">
        <w:t xml:space="preserve">, base and </w:t>
      </w:r>
      <w:r w:rsidR="003001C5">
        <w:t>stretch codes</w:t>
      </w:r>
      <w:r w:rsidR="002F6452">
        <w:t xml:space="preserve">, </w:t>
      </w:r>
      <w:r w:rsidR="00D127EB">
        <w:t>are</w:t>
      </w:r>
      <w:r w:rsidR="001B6E2F">
        <w:t xml:space="preserve"> </w:t>
      </w:r>
      <w:r w:rsidR="00ED22EF">
        <w:t xml:space="preserve">used </w:t>
      </w:r>
      <w:r w:rsidR="00D127EB">
        <w:t xml:space="preserve">to </w:t>
      </w:r>
      <w:r w:rsidR="001F700D">
        <w:t xml:space="preserve">predict </w:t>
      </w:r>
      <w:r w:rsidR="005A7C08">
        <w:t>the</w:t>
      </w:r>
      <w:r w:rsidR="0082122F">
        <w:t xml:space="preserve"> </w:t>
      </w:r>
      <w:r w:rsidR="000B10A5">
        <w:t xml:space="preserve">annual </w:t>
      </w:r>
      <w:r w:rsidR="0028396A">
        <w:t xml:space="preserve">energy </w:t>
      </w:r>
      <w:r w:rsidR="001B6E2F">
        <w:t xml:space="preserve">savings </w:t>
      </w:r>
      <w:r w:rsidR="00BE64E5">
        <w:t xml:space="preserve">attributable to </w:t>
      </w:r>
      <w:r w:rsidR="00B53256">
        <w:t xml:space="preserve">development of </w:t>
      </w:r>
      <w:r w:rsidR="00BE64E5">
        <w:t xml:space="preserve">a </w:t>
      </w:r>
      <w:r w:rsidR="001B6E2F">
        <w:t xml:space="preserve">stretch code compliant </w:t>
      </w:r>
      <w:r w:rsidR="00BE64E5">
        <w:t xml:space="preserve">building </w:t>
      </w:r>
      <w:r w:rsidR="00AF4756">
        <w:t xml:space="preserve">as opposed </w:t>
      </w:r>
      <w:r w:rsidR="00B062CE">
        <w:t xml:space="preserve">to </w:t>
      </w:r>
      <w:r w:rsidR="001B6E2F">
        <w:t xml:space="preserve">a </w:t>
      </w:r>
      <w:r w:rsidR="005D350F">
        <w:t xml:space="preserve">building built </w:t>
      </w:r>
      <w:r w:rsidR="006C7D99">
        <w:t>according to</w:t>
      </w:r>
      <w:r w:rsidR="001B6E2F">
        <w:t xml:space="preserve"> base code</w:t>
      </w:r>
      <w:r w:rsidR="0055562B">
        <w:t xml:space="preserve">. </w:t>
      </w:r>
      <w:r w:rsidR="00CC11E5">
        <w:t xml:space="preserve">The result is normalized by the </w:t>
      </w:r>
      <w:r w:rsidR="00AF2A78">
        <w:t xml:space="preserve">modeled </w:t>
      </w:r>
      <w:r w:rsidR="00A96FF0">
        <w:t>building’s floor area</w:t>
      </w:r>
      <w:r w:rsidR="004C79DF">
        <w:t xml:space="preserve"> to </w:t>
      </w:r>
      <w:r w:rsidR="00F409EB">
        <w:t xml:space="preserve">establish the </w:t>
      </w:r>
      <w:r w:rsidR="009D591B">
        <w:t xml:space="preserve">final </w:t>
      </w:r>
      <w:r w:rsidR="0073748B" w:rsidRPr="007E0FC8">
        <w:rPr>
          <w:i/>
          <w:iCs/>
        </w:rPr>
        <w:t>ex ante</w:t>
      </w:r>
      <w:r w:rsidR="0073748B">
        <w:t xml:space="preserve"> </w:t>
      </w:r>
      <w:r w:rsidR="00A62BF1">
        <w:t>savings estimate</w:t>
      </w:r>
      <w:r w:rsidR="009D591B">
        <w:t xml:space="preserve"> on a per unit </w:t>
      </w:r>
      <w:r w:rsidR="00A60A27">
        <w:t xml:space="preserve">(square foot) </w:t>
      </w:r>
      <w:r w:rsidR="009D591B">
        <w:t>basis</w:t>
      </w:r>
      <w:r w:rsidR="00A96FF0">
        <w:t xml:space="preserve">. </w:t>
      </w:r>
    </w:p>
    <w:p w14:paraId="124B0570" w14:textId="0719B7FC" w:rsidR="00287183" w:rsidRDefault="00DE07A9" w:rsidP="005C0F7A">
      <w:r>
        <w:t xml:space="preserve">Once these models are established, the </w:t>
      </w:r>
      <w:r w:rsidR="001F39CF">
        <w:t xml:space="preserve">evaluator </w:t>
      </w:r>
      <w:r w:rsidR="003F39F0">
        <w:t xml:space="preserve">is responsible for </w:t>
      </w:r>
      <w:del w:id="93" w:author="Kegan Daugherty" w:date="2022-07-08T14:06:00Z">
        <w:r w:rsidR="00ED64F7" w:rsidDel="00415F18">
          <w:delText xml:space="preserve">intendent </w:delText>
        </w:r>
      </w:del>
      <w:ins w:id="94" w:author="Kegan Daugherty" w:date="2022-07-08T14:06:00Z">
        <w:r w:rsidR="00415F18">
          <w:t xml:space="preserve">independent </w:t>
        </w:r>
      </w:ins>
      <w:r w:rsidR="00ED64F7">
        <w:t xml:space="preserve">review of the models to confirm </w:t>
      </w:r>
      <w:r w:rsidR="001D2BC6">
        <w:t>the</w:t>
      </w:r>
      <w:r w:rsidR="00D206CB">
        <w:t xml:space="preserve"> inputs</w:t>
      </w:r>
      <w:r w:rsidR="001D2BC6">
        <w:t xml:space="preserve"> are properly</w:t>
      </w:r>
      <w:r w:rsidR="00873338">
        <w:t xml:space="preserve"> </w:t>
      </w:r>
      <w:r w:rsidR="00FD3E3D">
        <w:t xml:space="preserve">populated </w:t>
      </w:r>
      <w:r w:rsidR="00873338">
        <w:t xml:space="preserve">and </w:t>
      </w:r>
      <w:r w:rsidR="00E96145">
        <w:t xml:space="preserve">reflect </w:t>
      </w:r>
      <w:r w:rsidR="0003049F">
        <w:t>conditions</w:t>
      </w:r>
      <w:r w:rsidR="001D2BC6">
        <w:t xml:space="preserve"> </w:t>
      </w:r>
      <w:r w:rsidR="00316309">
        <w:t>appropriate</w:t>
      </w:r>
      <w:r w:rsidR="00FF426F">
        <w:t xml:space="preserve"> to the </w:t>
      </w:r>
      <w:r w:rsidR="0003049F">
        <w:t xml:space="preserve">given </w:t>
      </w:r>
      <w:r w:rsidR="00426E9A">
        <w:t xml:space="preserve">building </w:t>
      </w:r>
      <w:r w:rsidR="00FF426F">
        <w:t xml:space="preserve">type, market, and </w:t>
      </w:r>
      <w:r w:rsidR="00E5018A">
        <w:t xml:space="preserve">applicable building energy code. </w:t>
      </w:r>
      <w:r w:rsidR="002E54B9">
        <w:t>Furthermore, t</w:t>
      </w:r>
      <w:r w:rsidR="0055562B">
        <w:t>he</w:t>
      </w:r>
      <w:r w:rsidR="002E54B9">
        <w:t xml:space="preserve"> evaluator </w:t>
      </w:r>
      <w:r w:rsidR="0033481A">
        <w:t xml:space="preserve">will </w:t>
      </w:r>
      <w:r w:rsidR="00F66F52">
        <w:t xml:space="preserve">review </w:t>
      </w:r>
      <w:r w:rsidR="00352A7C">
        <w:t xml:space="preserve">and confirm </w:t>
      </w:r>
      <w:r w:rsidR="004127AE">
        <w:t xml:space="preserve">the </w:t>
      </w:r>
      <w:commentRangeStart w:id="95"/>
      <w:r w:rsidR="002542D1">
        <w:t xml:space="preserve">utility’s estimation of </w:t>
      </w:r>
      <w:r w:rsidR="004127AE">
        <w:t xml:space="preserve">potential </w:t>
      </w:r>
      <w:r w:rsidR="002542D1">
        <w:t xml:space="preserve">market </w:t>
      </w:r>
      <w:r w:rsidR="004127AE">
        <w:t xml:space="preserve">savings </w:t>
      </w:r>
      <w:commentRangeEnd w:id="95"/>
      <w:r w:rsidR="002D153F">
        <w:rPr>
          <w:rStyle w:val="CommentReference"/>
        </w:rPr>
        <w:commentReference w:id="95"/>
      </w:r>
      <w:r w:rsidR="00142BA1">
        <w:t xml:space="preserve">for each </w:t>
      </w:r>
      <w:r w:rsidR="004127AE">
        <w:t xml:space="preserve">municipality that adopted </w:t>
      </w:r>
      <w:r w:rsidR="00F922E2">
        <w:t xml:space="preserve">the applicable </w:t>
      </w:r>
      <w:r w:rsidR="004127AE">
        <w:t xml:space="preserve">stretch </w:t>
      </w:r>
      <w:r w:rsidR="005B5B22">
        <w:t>code</w:t>
      </w:r>
      <w:r w:rsidR="0023233A">
        <w:t>.</w:t>
      </w:r>
      <w:r w:rsidR="0082042A">
        <w:t xml:space="preserve"> Market level data may be provided by the utili</w:t>
      </w:r>
      <w:r w:rsidR="00B427DE">
        <w:t xml:space="preserve">ty, participating municipality, </w:t>
      </w:r>
      <w:r w:rsidR="00056C90">
        <w:t xml:space="preserve">federal </w:t>
      </w:r>
      <w:r w:rsidR="00EF5424">
        <w:t xml:space="preserve">databases, </w:t>
      </w:r>
      <w:r w:rsidR="005D69CB">
        <w:t>publicly available reports, manufacture</w:t>
      </w:r>
      <w:r w:rsidR="00AA3346">
        <w:t>r</w:t>
      </w:r>
      <w:r w:rsidR="005D69CB">
        <w:t xml:space="preserve"> or other equipment sales data, </w:t>
      </w:r>
      <w:r w:rsidR="00B427DE">
        <w:t>and</w:t>
      </w:r>
      <w:r w:rsidR="000C3453">
        <w:t xml:space="preserve"> other </w:t>
      </w:r>
      <w:r w:rsidR="00C34B4F">
        <w:t xml:space="preserve">secondary sources. </w:t>
      </w:r>
    </w:p>
    <w:p w14:paraId="53E1C438" w14:textId="69F2AC68" w:rsidR="005C0F7A" w:rsidRPr="005C0F7A" w:rsidRDefault="008E1988" w:rsidP="005C0F7A">
      <w:r>
        <w:t xml:space="preserve">When </w:t>
      </w:r>
      <w:r w:rsidR="00687F22">
        <w:t xml:space="preserve">either </w:t>
      </w:r>
      <w:r>
        <w:t>the</w:t>
      </w:r>
      <w:r w:rsidR="006763FD">
        <w:t xml:space="preserve"> stretch code or base code change</w:t>
      </w:r>
      <w:r w:rsidR="000F6B32">
        <w:t>s</w:t>
      </w:r>
      <w:r w:rsidR="00687F22">
        <w:t>,</w:t>
      </w:r>
      <w:r w:rsidR="006763FD">
        <w:t xml:space="preserve"> t</w:t>
      </w:r>
      <w:r w:rsidR="00287183">
        <w:t>h</w:t>
      </w:r>
      <w:r w:rsidR="00336934">
        <w:t>e</w:t>
      </w:r>
      <w:r w:rsidR="00287183">
        <w:t xml:space="preserve"> </w:t>
      </w:r>
      <w:r w:rsidR="003A5599">
        <w:t>building ene</w:t>
      </w:r>
      <w:r w:rsidR="00432778">
        <w:t xml:space="preserve">rgy simulation </w:t>
      </w:r>
      <w:r w:rsidR="00287183">
        <w:t>model</w:t>
      </w:r>
      <w:r w:rsidR="00432778">
        <w:t xml:space="preserve">s are </w:t>
      </w:r>
      <w:r w:rsidR="00F20C9A">
        <w:t xml:space="preserve">updated by the utility (or </w:t>
      </w:r>
      <w:r w:rsidR="000F6B32">
        <w:t>its</w:t>
      </w:r>
      <w:r w:rsidR="00F20C9A">
        <w:t xml:space="preserve"> agent) </w:t>
      </w:r>
      <w:r w:rsidR="00287183">
        <w:t xml:space="preserve">and </w:t>
      </w:r>
      <w:r w:rsidR="00316309">
        <w:t xml:space="preserve">the </w:t>
      </w:r>
      <w:r w:rsidR="00257B0F">
        <w:t xml:space="preserve">evaluator </w:t>
      </w:r>
      <w:r w:rsidR="00287183">
        <w:t xml:space="preserve">review cycle </w:t>
      </w:r>
      <w:r w:rsidR="00F20C9A">
        <w:t xml:space="preserve">is </w:t>
      </w:r>
      <w:r w:rsidR="007731DA">
        <w:t>repeated</w:t>
      </w:r>
      <w:r w:rsidR="005B5B22">
        <w:t xml:space="preserve">. </w:t>
      </w:r>
    </w:p>
    <w:p w14:paraId="789569B7" w14:textId="29117498" w:rsidR="008F51CD" w:rsidRDefault="008F51CD" w:rsidP="00E415AF">
      <w:pPr>
        <w:pStyle w:val="Heading3"/>
      </w:pPr>
      <w:bookmarkStart w:id="96" w:name="_Toc107388637"/>
      <w:r>
        <w:t xml:space="preserve">Evaluation Actions After </w:t>
      </w:r>
      <w:r w:rsidR="006E7F41">
        <w:t xml:space="preserve">Municipality </w:t>
      </w:r>
      <w:r w:rsidR="00F912A0">
        <w:t>Adoption</w:t>
      </w:r>
      <w:r w:rsidR="006E7F41">
        <w:t xml:space="preserve"> of Stretch Code</w:t>
      </w:r>
      <w:bookmarkEnd w:id="96"/>
      <w:r w:rsidR="006E7F41">
        <w:t xml:space="preserve"> </w:t>
      </w:r>
      <w:r>
        <w:t xml:space="preserve"> </w:t>
      </w:r>
    </w:p>
    <w:p w14:paraId="6EFB9B6A" w14:textId="244224A3" w:rsidR="005B5B22" w:rsidRDefault="005B5B22" w:rsidP="005B5B22">
      <w:r>
        <w:t xml:space="preserve">After </w:t>
      </w:r>
      <w:r w:rsidR="000442F4">
        <w:t xml:space="preserve">a municipality adopts a </w:t>
      </w:r>
      <w:r w:rsidR="00DA1242">
        <w:t xml:space="preserve">stretch </w:t>
      </w:r>
      <w:r w:rsidR="000442F4">
        <w:t xml:space="preserve">code, the evaluator can take several actions to prepare for the full evaluation that will take place after a set period of time after the </w:t>
      </w:r>
      <w:r w:rsidR="00DA1242">
        <w:t xml:space="preserve">stretch </w:t>
      </w:r>
      <w:r w:rsidR="000442F4">
        <w:t xml:space="preserve">code has been in </w:t>
      </w:r>
      <w:r w:rsidR="0081027F">
        <w:t>effect</w:t>
      </w:r>
      <w:r w:rsidR="000442F4">
        <w:t>. These actions include deeming compliance rates</w:t>
      </w:r>
      <w:r w:rsidR="001B74B2">
        <w:t xml:space="preserve">, </w:t>
      </w:r>
      <w:r w:rsidR="00301BBE" w:rsidRPr="00CE719E">
        <w:t xml:space="preserve">estimating </w:t>
      </w:r>
      <w:r w:rsidR="001B74B2" w:rsidRPr="00CE719E">
        <w:t>attribution factors,</w:t>
      </w:r>
      <w:r w:rsidR="001B74B2">
        <w:t xml:space="preserve"> </w:t>
      </w:r>
      <w:r w:rsidR="000442F4">
        <w:t xml:space="preserve">and </w:t>
      </w:r>
      <w:r w:rsidR="00FA0AB4">
        <w:t xml:space="preserve">the development of </w:t>
      </w:r>
      <w:commentRangeStart w:id="97"/>
      <w:r w:rsidR="00FA0AB4">
        <w:t xml:space="preserve">the Base Code Baseline </w:t>
      </w:r>
      <w:commentRangeEnd w:id="97"/>
      <w:r w:rsidR="00BF0401">
        <w:rPr>
          <w:rStyle w:val="CommentReference"/>
        </w:rPr>
        <w:commentReference w:id="97"/>
      </w:r>
      <w:r w:rsidR="00FA0AB4">
        <w:t xml:space="preserve">(BCB, also known as the natural occurring market adoption or NOMAD). </w:t>
      </w:r>
    </w:p>
    <w:p w14:paraId="6B4F7C42" w14:textId="56E093E8" w:rsidR="00EF5910" w:rsidRDefault="00EF5910" w:rsidP="005B5B22">
      <w:pPr>
        <w:rPr>
          <w:color w:val="7030A0"/>
        </w:rPr>
      </w:pPr>
      <w:r w:rsidRPr="006E64A1">
        <w:t>Once a municipality adopts a stretch code, the evaluator begin</w:t>
      </w:r>
      <w:r w:rsidR="00F52435">
        <w:t>s</w:t>
      </w:r>
      <w:r w:rsidRPr="006E64A1">
        <w:t xml:space="preserve"> the evaluation by </w:t>
      </w:r>
      <w:r w:rsidR="009407E0">
        <w:t>assessing</w:t>
      </w:r>
      <w:r w:rsidRPr="006E64A1">
        <w:t xml:space="preserve"> the Market Potential Savings (MPS) </w:t>
      </w:r>
      <w:r w:rsidR="00A9000A">
        <w:t>dete</w:t>
      </w:r>
      <w:r w:rsidR="00443EEE">
        <w:t>r</w:t>
      </w:r>
      <w:r w:rsidR="00A9000A">
        <w:t>mined</w:t>
      </w:r>
      <w:r w:rsidR="0068558A">
        <w:t xml:space="preserve"> by a utility </w:t>
      </w:r>
      <w:r w:rsidRPr="006E64A1">
        <w:t>based on current municipal conditions</w:t>
      </w:r>
      <w:r w:rsidRPr="00CD01A1">
        <w:rPr>
          <w:b/>
        </w:rPr>
        <w:t xml:space="preserve">. </w:t>
      </w:r>
      <w:r w:rsidRPr="00CD01A1">
        <w:rPr>
          <w:bCs/>
        </w:rPr>
        <w:t xml:space="preserve">This includes a </w:t>
      </w:r>
      <w:r w:rsidRPr="00CD01A1">
        <w:t xml:space="preserve">review of construction subject to stretch code, </w:t>
      </w:r>
      <w:r w:rsidR="006C3114">
        <w:t xml:space="preserve">as well as </w:t>
      </w:r>
      <w:r w:rsidRPr="00CD01A1">
        <w:t xml:space="preserve">program practices and utility involvement </w:t>
      </w:r>
      <w:r w:rsidR="00067A0F">
        <w:t xml:space="preserve">in </w:t>
      </w:r>
      <w:r w:rsidR="000540F2">
        <w:t xml:space="preserve">the stretch code </w:t>
      </w:r>
      <w:r w:rsidR="00D07994">
        <w:t xml:space="preserve">policy </w:t>
      </w:r>
      <w:r w:rsidR="000540F2">
        <w:t>advancement process</w:t>
      </w:r>
      <w:r w:rsidRPr="00CD01A1">
        <w:t>.</w:t>
      </w:r>
      <w:r w:rsidRPr="00CD01A1">
        <w:rPr>
          <w:b/>
        </w:rPr>
        <w:t xml:space="preserve"> </w:t>
      </w:r>
      <w:r w:rsidR="009D6FED" w:rsidRPr="002A7FC8">
        <w:t>The e</w:t>
      </w:r>
      <w:r w:rsidRPr="00CD01A1">
        <w:rPr>
          <w:bCs/>
        </w:rPr>
        <w:t xml:space="preserve">valuator </w:t>
      </w:r>
      <w:r w:rsidRPr="00CD01A1">
        <w:t>deem</w:t>
      </w:r>
      <w:r w:rsidR="009D6FED">
        <w:t>s</w:t>
      </w:r>
      <w:r w:rsidRPr="00CD01A1">
        <w:rPr>
          <w:rStyle w:val="FootnoteReference"/>
        </w:rPr>
        <w:footnoteReference w:id="4"/>
      </w:r>
      <w:r w:rsidRPr="00CD01A1">
        <w:rPr>
          <w:bCs/>
        </w:rPr>
        <w:t xml:space="preserve"> compliance rates to </w:t>
      </w:r>
      <w:r w:rsidRPr="00CD01A1">
        <w:t>estimate</w:t>
      </w:r>
      <w:r w:rsidRPr="00CD01A1">
        <w:rPr>
          <w:bCs/>
        </w:rPr>
        <w:t xml:space="preserve"> </w:t>
      </w:r>
      <w:r>
        <w:rPr>
          <w:bCs/>
        </w:rPr>
        <w:t>Ac</w:t>
      </w:r>
      <w:r w:rsidR="004B1C84">
        <w:rPr>
          <w:bCs/>
        </w:rPr>
        <w:t>hievable</w:t>
      </w:r>
      <w:r>
        <w:rPr>
          <w:bCs/>
        </w:rPr>
        <w:t xml:space="preserve"> Market Savings (</w:t>
      </w:r>
      <w:r w:rsidRPr="00CD01A1">
        <w:rPr>
          <w:bCs/>
        </w:rPr>
        <w:t>AMS</w:t>
      </w:r>
      <w:r>
        <w:rPr>
          <w:bCs/>
        </w:rPr>
        <w:t>)</w:t>
      </w:r>
      <w:r w:rsidRPr="00CD01A1">
        <w:rPr>
          <w:bCs/>
        </w:rPr>
        <w:t xml:space="preserve"> and </w:t>
      </w:r>
      <w:r w:rsidRPr="00CD01A1">
        <w:t xml:space="preserve">a deemed </w:t>
      </w:r>
      <w:r>
        <w:t>Base Code Baseline (</w:t>
      </w:r>
      <w:r w:rsidRPr="00CD01A1">
        <w:t>BCB</w:t>
      </w:r>
      <w:r>
        <w:t>)</w:t>
      </w:r>
      <w:r w:rsidRPr="00CD01A1">
        <w:t xml:space="preserve"> over the next three years</w:t>
      </w:r>
      <w:r w:rsidR="00716130">
        <w:t xml:space="preserve">. </w:t>
      </w:r>
      <w:r>
        <w:t xml:space="preserve"> </w:t>
      </w:r>
    </w:p>
    <w:p w14:paraId="570F42D8" w14:textId="77777777" w:rsidR="00366CE7" w:rsidRDefault="00366CE7" w:rsidP="00366CE7">
      <w:pPr>
        <w:pStyle w:val="Heading4"/>
      </w:pPr>
      <w:r>
        <w:t xml:space="preserve">Deemed Compliance Rates </w:t>
      </w:r>
    </w:p>
    <w:p w14:paraId="1ECCFD89" w14:textId="6A264346" w:rsidR="00FA029C" w:rsidRDefault="00FA029C" w:rsidP="00FA029C">
      <w:r>
        <w:t xml:space="preserve">Since </w:t>
      </w:r>
      <w:r w:rsidR="00D81001">
        <w:t>it is</w:t>
      </w:r>
      <w:r>
        <w:t xml:space="preserve"> expect</w:t>
      </w:r>
      <w:r w:rsidR="00D81001">
        <w:t>ed</w:t>
      </w:r>
      <w:r>
        <w:t xml:space="preserve"> that not every building would immediately achieve 100% stretch code </w:t>
      </w:r>
      <w:r w:rsidR="0095633E">
        <w:t>compliance</w:t>
      </w:r>
      <w:r>
        <w:t xml:space="preserve">, </w:t>
      </w:r>
      <w:r w:rsidR="00626A62">
        <w:t xml:space="preserve">the </w:t>
      </w:r>
      <w:r w:rsidR="003D6E2F">
        <w:t>evaluator appl</w:t>
      </w:r>
      <w:r w:rsidR="00FA21AE">
        <w:t>ies a</w:t>
      </w:r>
      <w:r w:rsidR="003D6E2F">
        <w:t xml:space="preserve"> compliance rate</w:t>
      </w:r>
      <w:r w:rsidR="003D6E2F" w:rsidDel="00E10041">
        <w:t xml:space="preserve"> </w:t>
      </w:r>
      <w:r w:rsidR="00FB7BA5" w:rsidDel="00E10041">
        <w:t>(</w:t>
      </w:r>
      <w:r w:rsidR="00E730F6">
        <w:t xml:space="preserve">Achievability </w:t>
      </w:r>
      <w:proofErr w:type="gramStart"/>
      <w:r w:rsidR="00E730F6">
        <w:t xml:space="preserve">Factor) </w:t>
      </w:r>
      <w:r w:rsidR="003D6E2F">
        <w:t xml:space="preserve"> to</w:t>
      </w:r>
      <w:proofErr w:type="gramEnd"/>
      <w:r w:rsidR="003D6E2F">
        <w:t xml:space="preserve"> the MPS to estimate </w:t>
      </w:r>
      <w:r w:rsidR="00B10347">
        <w:t>AMS</w:t>
      </w:r>
      <w:r>
        <w:t xml:space="preserve">. </w:t>
      </w:r>
      <w:r w:rsidR="00C70898">
        <w:t>As</w:t>
      </w:r>
      <w:r>
        <w:t xml:space="preserve"> no stretch code program has been in </w:t>
      </w:r>
      <w:r w:rsidR="005D2BE1">
        <w:t>effect</w:t>
      </w:r>
      <w:r>
        <w:t xml:space="preserve"> in Illinois as of June 2022, </w:t>
      </w:r>
      <w:r w:rsidR="005B7AE2">
        <w:t xml:space="preserve">the </w:t>
      </w:r>
      <w:r>
        <w:t xml:space="preserve">evaluator will need to estimate the expected levels of compliance with the stretch codes. </w:t>
      </w:r>
      <w:r w:rsidR="00420865">
        <w:t xml:space="preserve">The </w:t>
      </w:r>
      <w:r>
        <w:t>Evaluator should review compliance rates with base energy codes and make assumptions about whether and if so, how stretch code compliance rates may differ</w:t>
      </w:r>
      <w:r w:rsidR="00C96BBD">
        <w:t xml:space="preserve"> </w:t>
      </w:r>
      <w:r w:rsidR="007C703D">
        <w:t>a</w:t>
      </w:r>
      <w:r w:rsidR="003F285B">
        <w:t>mong</w:t>
      </w:r>
      <w:r w:rsidR="007C703D">
        <w:t xml:space="preserve"> juri</w:t>
      </w:r>
      <w:r w:rsidR="00BE533D">
        <w:t>s</w:t>
      </w:r>
      <w:r w:rsidR="007C703D">
        <w:t>dictions</w:t>
      </w:r>
      <w:r>
        <w:t xml:space="preserve">. </w:t>
      </w:r>
    </w:p>
    <w:p w14:paraId="19F745EB" w14:textId="0B7E8FAC" w:rsidR="00A6344A" w:rsidRDefault="00FA029C" w:rsidP="00FA029C">
      <w:r>
        <w:t xml:space="preserve">In Illinois, compliance rates most recently have been estimated through </w:t>
      </w:r>
      <w:r w:rsidR="00E0310F">
        <w:t xml:space="preserve">statewide </w:t>
      </w:r>
      <w:r>
        <w:t>baseline field studies of both commercial and residential buildings in 2019</w:t>
      </w:r>
      <w:r w:rsidRPr="00FF287E">
        <w:t>;</w:t>
      </w:r>
      <w:r>
        <w:t xml:space="preserve"> these baseline studies (sometimes called baseline compliance studies) establish a starting point to measure from in the future, and help identify </w:t>
      </w:r>
      <w:r w:rsidR="00FB7BA5">
        <w:t xml:space="preserve">and prioritize </w:t>
      </w:r>
      <w:r>
        <w:t xml:space="preserve">the areas </w:t>
      </w:r>
      <w:r w:rsidR="00FB7BA5">
        <w:t xml:space="preserve">and building </w:t>
      </w:r>
      <w:r w:rsidR="00C468DC">
        <w:t xml:space="preserve">construction design, practices, </w:t>
      </w:r>
      <w:r w:rsidR="00FB7BA5">
        <w:t xml:space="preserve">components </w:t>
      </w:r>
      <w:r w:rsidR="00C468DC">
        <w:t>or installed equipment</w:t>
      </w:r>
      <w:r>
        <w:t xml:space="preserve"> where compliance </w:t>
      </w:r>
      <w:r w:rsidR="00FB7BA5">
        <w:t>could be increased</w:t>
      </w:r>
      <w:r>
        <w:t>.</w:t>
      </w:r>
      <w:r>
        <w:rPr>
          <w:rStyle w:val="FootnoteReference"/>
        </w:rPr>
        <w:footnoteReference w:id="5"/>
      </w:r>
      <w:r>
        <w:t xml:space="preserve"> Initially, using the 2019 baseline compliance studies, </w:t>
      </w:r>
      <w:r w:rsidR="00947659">
        <w:t xml:space="preserve">or other </w:t>
      </w:r>
      <w:r>
        <w:t xml:space="preserve">compliance studies and market research, a Delphi panel can be employed </w:t>
      </w:r>
      <w:r w:rsidR="007E59E5">
        <w:t xml:space="preserve">by the evaluator </w:t>
      </w:r>
      <w:r>
        <w:t xml:space="preserve">to deem compliance rates. </w:t>
      </w:r>
    </w:p>
    <w:p w14:paraId="55065449" w14:textId="025EC371" w:rsidR="00022DDE" w:rsidRDefault="003768F0" w:rsidP="00FA029C">
      <w:r>
        <w:t xml:space="preserve">In lieu of </w:t>
      </w:r>
      <w:r w:rsidR="00FA029C" w:rsidRPr="00992E5E">
        <w:t>conduc</w:t>
      </w:r>
      <w:r>
        <w:t>ing</w:t>
      </w:r>
      <w:r w:rsidR="00FA029C" w:rsidRPr="00992E5E">
        <w:t xml:space="preserve"> a compliance study every year</w:t>
      </w:r>
      <w:r w:rsidR="00022DDE">
        <w:t xml:space="preserve"> to </w:t>
      </w:r>
      <w:r w:rsidR="003F6698">
        <w:t>determine</w:t>
      </w:r>
      <w:r w:rsidR="00022DDE">
        <w:t xml:space="preserve"> compliance</w:t>
      </w:r>
      <w:r w:rsidR="00FA029C" w:rsidRPr="00992E5E">
        <w:t xml:space="preserve">, </w:t>
      </w:r>
      <w:r w:rsidR="003F6698">
        <w:t>as an annual</w:t>
      </w:r>
      <w:r w:rsidR="00FA029C" w:rsidRPr="00992E5E">
        <w:t xml:space="preserve"> cadence may be cost-prohibitive, </w:t>
      </w:r>
      <w:r w:rsidR="002473CB">
        <w:t>it is</w:t>
      </w:r>
      <w:r w:rsidR="00FA029C" w:rsidRPr="00992E5E">
        <w:t xml:space="preserve"> recommend</w:t>
      </w:r>
      <w:r w:rsidR="002473CB">
        <w:t>ed</w:t>
      </w:r>
      <w:r w:rsidR="00FA029C" w:rsidRPr="00992E5E">
        <w:t xml:space="preserve"> </w:t>
      </w:r>
      <w:r w:rsidR="00396515">
        <w:t xml:space="preserve">to </w:t>
      </w:r>
      <w:r w:rsidR="00FA029C" w:rsidRPr="00992E5E">
        <w:t>conduct</w:t>
      </w:r>
      <w:r w:rsidR="00396515">
        <w:t xml:space="preserve"> a</w:t>
      </w:r>
      <w:r w:rsidR="00FA029C" w:rsidRPr="00992E5E">
        <w:t xml:space="preserve"> Delphi panel informed by market data and research to assess each year </w:t>
      </w:r>
      <w:r w:rsidR="00FA029C" w:rsidRPr="00992E5E">
        <w:lastRenderedPageBreak/>
        <w:t xml:space="preserve">that a utility claims savings. At the same time, </w:t>
      </w:r>
      <w:r w:rsidR="009C38CC">
        <w:t>the</w:t>
      </w:r>
      <w:r w:rsidR="00FA029C" w:rsidRPr="00992E5E">
        <w:t xml:space="preserve"> evaluator will review municipal permit data to understand new construction building stock annually, including building type and square </w:t>
      </w:r>
      <w:r w:rsidR="009C38CC">
        <w:t>footage</w:t>
      </w:r>
      <w:r w:rsidR="00FA029C" w:rsidRPr="00992E5E">
        <w:t xml:space="preserve">. </w:t>
      </w:r>
    </w:p>
    <w:p w14:paraId="30E23150" w14:textId="5FA037E3" w:rsidR="00FA029C" w:rsidRPr="006559DE" w:rsidRDefault="00FA029C" w:rsidP="00FA029C">
      <w:r w:rsidRPr="00992E5E">
        <w:t>At least every sixth year of the evaluation process, and preferably after each base or stretch code update</w:t>
      </w:r>
      <w:r w:rsidR="00022DDE">
        <w:t xml:space="preserve"> </w:t>
      </w:r>
      <w:r w:rsidR="00C65020">
        <w:t xml:space="preserve">(expected to be on a </w:t>
      </w:r>
      <w:proofErr w:type="gramStart"/>
      <w:r w:rsidR="00022DDE">
        <w:t>three year</w:t>
      </w:r>
      <w:proofErr w:type="gramEnd"/>
      <w:r w:rsidR="00C65020">
        <w:t xml:space="preserve"> cycle)</w:t>
      </w:r>
      <w:r w:rsidRPr="00992E5E">
        <w:t>, a field-based compliance study should be conducted to assess compliance with the stretch code</w:t>
      </w:r>
      <w:r w:rsidR="00A97D96">
        <w:t xml:space="preserve"> and record overall market trends in new construction</w:t>
      </w:r>
      <w:r w:rsidRPr="00992E5E">
        <w:t xml:space="preserve">. The compliance study will review new construction data in a sample of buildings built in the prior years. </w:t>
      </w:r>
      <w:r w:rsidR="00A6344A">
        <w:t xml:space="preserve">The compliance study should be stratified into three sets of buildings: 1) buildings built in </w:t>
      </w:r>
      <w:r w:rsidR="0074165A">
        <w:t xml:space="preserve">the </w:t>
      </w:r>
      <w:r w:rsidR="00A6344A">
        <w:t xml:space="preserve">city of Chicago that are subject to Chicago’s stretch code if adopted, 2) buildings built outside of Chicago subject to stretch code, and 3) buildings built in municipalities where </w:t>
      </w:r>
      <w:r w:rsidR="00FD7B0C">
        <w:t xml:space="preserve">a </w:t>
      </w:r>
      <w:r w:rsidR="00A6344A">
        <w:t xml:space="preserve">stretch code is not adopted, but are subject to the latest statewide code. </w:t>
      </w:r>
      <w:r w:rsidR="00003CE6">
        <w:t xml:space="preserve">The compliance study should review construction practices within these </w:t>
      </w:r>
      <w:r w:rsidR="00853794">
        <w:t xml:space="preserve">locations to determine movement in the market. </w:t>
      </w:r>
    </w:p>
    <w:p w14:paraId="012D7EB1" w14:textId="4DF4043A" w:rsidR="000B2011" w:rsidRDefault="000B2011" w:rsidP="000B2011">
      <w:pPr>
        <w:pStyle w:val="Heading4"/>
      </w:pPr>
      <w:r>
        <w:t>Utility Attribution Factors</w:t>
      </w:r>
    </w:p>
    <w:p w14:paraId="4961F9A2" w14:textId="420988B4" w:rsidR="000B2011" w:rsidRDefault="000B2011" w:rsidP="000B2011">
      <w:r>
        <w:t>At this time, the evaluator can also estimate attribution factors, also known as an attribution score, for</w:t>
      </w:r>
      <w:r w:rsidDel="002207FD">
        <w:t xml:space="preserve"> </w:t>
      </w:r>
      <w:r>
        <w:t xml:space="preserve">utility involvement. An attribution score is determined based on the three categories of utility involvement previously described: utility-initiated research, advocacy for advancing policy, and the development of utility programs to support implementation. Credit will also be given for utility activities that may not be </w:t>
      </w:r>
      <w:r w:rsidR="00DF2E2C">
        <w:t xml:space="preserve">previously </w:t>
      </w:r>
      <w:r>
        <w:t xml:space="preserve">defined. </w:t>
      </w:r>
    </w:p>
    <w:p w14:paraId="4EB29192" w14:textId="0DE4E15E" w:rsidR="000B2011" w:rsidRDefault="000B2011" w:rsidP="000B2011">
      <w:r>
        <w:t xml:space="preserve">Attribution values are reviewed and scored by a Delphi panel. The panel is presented with the relevant evidence, including utility-supported research, rulemaking dockets, activity and role reports from utilities, and stakeholder interviews. The Delphi panel may consider items such as amount of time spent, fiscal involvement (e.g., funding a study), and achievable level of influence </w:t>
      </w:r>
      <w:r w:rsidR="00FB26C3">
        <w:t xml:space="preserve">resulting </w:t>
      </w:r>
      <w:r>
        <w:t xml:space="preserve">from </w:t>
      </w:r>
      <w:r w:rsidR="00FB26C3">
        <w:t xml:space="preserve">an </w:t>
      </w:r>
      <w:r>
        <w:t xml:space="preserve">action. At the panel’s discretion, each of the three attribution areas may be further divided for weighting and scoring. For example, utility-initiated research may be divided into </w:t>
      </w:r>
      <w:r w:rsidR="0091440B">
        <w:t xml:space="preserve">the </w:t>
      </w:r>
      <w:r>
        <w:t xml:space="preserve">development of technical information and feasibility research on meeting the </w:t>
      </w:r>
      <w:r w:rsidR="0091440B">
        <w:t>stretch code requirements</w:t>
      </w:r>
      <w:r>
        <w:t xml:space="preserve">. The attribution factor is derived from the weighted scores. </w:t>
      </w:r>
    </w:p>
    <w:p w14:paraId="33876B8D" w14:textId="310C9A21" w:rsidR="000B2011" w:rsidRDefault="000B2011" w:rsidP="000B2011">
      <w:r>
        <w:fldChar w:fldCharType="begin"/>
      </w:r>
      <w:r>
        <w:instrText xml:space="preserve"> REF _Ref99354459 \h </w:instrText>
      </w:r>
      <w:r>
        <w:fldChar w:fldCharType="separate"/>
      </w:r>
      <w:r>
        <w:t xml:space="preserve">Table </w:t>
      </w:r>
      <w:r w:rsidR="008A40A8">
        <w:rPr>
          <w:noProof/>
        </w:rPr>
        <w:t>3</w:t>
      </w:r>
      <w:r>
        <w:fldChar w:fldCharType="end"/>
      </w:r>
      <w:r w:rsidR="0091440B">
        <w:t xml:space="preserve"> </w:t>
      </w:r>
      <w:r>
        <w:t>provide</w:t>
      </w:r>
      <w:r w:rsidR="0091440B">
        <w:t>s</w:t>
      </w:r>
      <w:r>
        <w:t xml:space="preserve"> an initial set of attribution weights relative to specific utility actions. </w:t>
      </w:r>
      <w:r w:rsidR="000A4E58">
        <w:t>To help inform utility planning efforts, t</w:t>
      </w:r>
      <w:r>
        <w:t xml:space="preserve">his list </w:t>
      </w:r>
      <w:r w:rsidR="000A4E58">
        <w:t>presents</w:t>
      </w:r>
      <w:r>
        <w:t xml:space="preserve"> </w:t>
      </w:r>
      <w:r w:rsidR="000A4E58">
        <w:t>t</w:t>
      </w:r>
      <w:r>
        <w:t xml:space="preserve">he relative weight and impact </w:t>
      </w:r>
      <w:r w:rsidR="000A4E58">
        <w:t>for</w:t>
      </w:r>
      <w:r>
        <w:t xml:space="preserve"> a particular </w:t>
      </w:r>
      <w:r w:rsidR="000A4E58">
        <w:t xml:space="preserve">utility </w:t>
      </w:r>
      <w:r>
        <w:t xml:space="preserve">action </w:t>
      </w:r>
      <w:r w:rsidR="000A4E58">
        <w:t>which should</w:t>
      </w:r>
      <w:r>
        <w:t xml:space="preserve"> result in attribution. The recommended weighting was derived from the weightings used in California, modified to fit Illinois policy as outlined in CEJA. The weights were refined by comments from SAG meetings. </w:t>
      </w:r>
    </w:p>
    <w:p w14:paraId="6D35CE12" w14:textId="61E9D7B9" w:rsidR="000B2011" w:rsidRDefault="000B2011" w:rsidP="00292C37">
      <w:pPr>
        <w:pStyle w:val="Caption"/>
      </w:pPr>
      <w:bookmarkStart w:id="98" w:name="_Ref99354459"/>
      <w:bookmarkStart w:id="99" w:name="_Ref99222359"/>
      <w:bookmarkStart w:id="100" w:name="_Ref101355526"/>
      <w:r>
        <w:lastRenderedPageBreak/>
        <w:t xml:space="preserve">Table </w:t>
      </w:r>
      <w:r>
        <w:fldChar w:fldCharType="begin"/>
      </w:r>
      <w:r>
        <w:instrText>SEQ Table \* ARABIC</w:instrText>
      </w:r>
      <w:r>
        <w:fldChar w:fldCharType="separate"/>
      </w:r>
      <w:r w:rsidR="004E303D">
        <w:rPr>
          <w:noProof/>
        </w:rPr>
        <w:t>3</w:t>
      </w:r>
      <w:r>
        <w:fldChar w:fldCharType="end"/>
      </w:r>
      <w:bookmarkEnd w:id="98"/>
      <w:r w:rsidR="00C62B57">
        <w:t>.</w:t>
      </w:r>
      <w:r>
        <w:t xml:space="preserve"> Examples of utility participation and categories of influence for stretch code </w:t>
      </w:r>
      <w:r w:rsidR="00D07994">
        <w:t xml:space="preserve">policy </w:t>
      </w:r>
      <w:r>
        <w:t>advancement</w:t>
      </w:r>
      <w:bookmarkEnd w:id="99"/>
      <w:bookmarkEnd w:id="100"/>
      <w:r>
        <w:t xml:space="preserve"> </w:t>
      </w:r>
    </w:p>
    <w:tbl>
      <w:tblPr>
        <w:tblStyle w:val="GridTable1Light"/>
        <w:tblpPr w:leftFromText="180" w:rightFromText="180" w:vertAnchor="page" w:horzAnchor="margin" w:tblpY="1885"/>
        <w:tblW w:w="9611" w:type="dxa"/>
        <w:tblLayout w:type="fixed"/>
        <w:tblLook w:val="04A0" w:firstRow="1" w:lastRow="0" w:firstColumn="1" w:lastColumn="0" w:noHBand="0" w:noVBand="1"/>
      </w:tblPr>
      <w:tblGrid>
        <w:gridCol w:w="1529"/>
        <w:gridCol w:w="3725"/>
        <w:gridCol w:w="3264"/>
        <w:gridCol w:w="1093"/>
      </w:tblGrid>
      <w:tr w:rsidR="00C42284" w:rsidRPr="003940C8" w14:paraId="2091F10D" w14:textId="77777777" w:rsidTr="00C42284">
        <w:trPr>
          <w:cnfStyle w:val="100000000000" w:firstRow="1" w:lastRow="0" w:firstColumn="0" w:lastColumn="0" w:oddVBand="0" w:evenVBand="0" w:oddHBand="0" w:evenHBand="0" w:firstRowFirstColumn="0" w:firstRowLastColumn="0" w:lastRowFirstColumn="0" w:lastRowLastColumn="0"/>
          <w:trHeight w:val="167"/>
          <w:tblHeader/>
        </w:trPr>
        <w:tc>
          <w:tcPr>
            <w:cnfStyle w:val="001000000000" w:firstRow="0" w:lastRow="0" w:firstColumn="1" w:lastColumn="0" w:oddVBand="0" w:evenVBand="0" w:oddHBand="0" w:evenHBand="0" w:firstRowFirstColumn="0" w:firstRowLastColumn="0" w:lastRowFirstColumn="0" w:lastRowLastColumn="0"/>
            <w:tcW w:w="1529" w:type="dxa"/>
          </w:tcPr>
          <w:p w14:paraId="7873A0C4" w14:textId="77777777" w:rsidR="00C42284" w:rsidRPr="004F02D9" w:rsidRDefault="00C42284" w:rsidP="00C42284">
            <w:pPr>
              <w:pStyle w:val="Bodysansserif"/>
              <w:rPr>
                <w:rFonts w:asciiTheme="minorHAnsi" w:hAnsiTheme="minorHAnsi" w:cstheme="minorHAnsi"/>
                <w:sz w:val="18"/>
                <w:szCs w:val="18"/>
              </w:rPr>
            </w:pPr>
            <w:r w:rsidRPr="004F02D9">
              <w:rPr>
                <w:rFonts w:asciiTheme="minorHAnsi" w:hAnsiTheme="minorHAnsi" w:cstheme="minorHAnsi"/>
                <w:sz w:val="18"/>
                <w:szCs w:val="18"/>
              </w:rPr>
              <w:t>Category of Influence</w:t>
            </w:r>
          </w:p>
        </w:tc>
        <w:tc>
          <w:tcPr>
            <w:tcW w:w="3725" w:type="dxa"/>
          </w:tcPr>
          <w:p w14:paraId="06EB6D20" w14:textId="77777777" w:rsidR="00C42284" w:rsidRPr="004F02D9" w:rsidRDefault="00C42284" w:rsidP="00C42284">
            <w:pPr>
              <w:pStyle w:val="Bodysansserif"/>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F02D9">
              <w:rPr>
                <w:rFonts w:asciiTheme="minorHAnsi" w:hAnsiTheme="minorHAnsi" w:cstheme="minorHAnsi"/>
                <w:sz w:val="18"/>
                <w:szCs w:val="18"/>
              </w:rPr>
              <w:t>Participation Action</w:t>
            </w:r>
          </w:p>
        </w:tc>
        <w:tc>
          <w:tcPr>
            <w:tcW w:w="3264" w:type="dxa"/>
          </w:tcPr>
          <w:p w14:paraId="10C62A16" w14:textId="77777777" w:rsidR="00C42284" w:rsidRPr="004F02D9" w:rsidRDefault="00C42284" w:rsidP="00C42284">
            <w:pPr>
              <w:pStyle w:val="Bodysansserif"/>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F02D9">
              <w:rPr>
                <w:rFonts w:asciiTheme="minorHAnsi" w:hAnsiTheme="minorHAnsi" w:cstheme="minorHAnsi"/>
                <w:sz w:val="18"/>
                <w:szCs w:val="18"/>
              </w:rPr>
              <w:t>Documentation Examples</w:t>
            </w:r>
          </w:p>
        </w:tc>
        <w:tc>
          <w:tcPr>
            <w:tcW w:w="1093" w:type="dxa"/>
          </w:tcPr>
          <w:p w14:paraId="1D495015" w14:textId="77777777" w:rsidR="00C42284" w:rsidRPr="004F02D9" w:rsidRDefault="00C42284" w:rsidP="00C42284">
            <w:pPr>
              <w:pStyle w:val="Bodysansserif"/>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F02D9">
              <w:rPr>
                <w:rFonts w:asciiTheme="minorHAnsi" w:hAnsiTheme="minorHAnsi" w:cstheme="minorHAnsi"/>
                <w:sz w:val="18"/>
                <w:szCs w:val="18"/>
              </w:rPr>
              <w:t>Weight</w:t>
            </w:r>
          </w:p>
        </w:tc>
      </w:tr>
      <w:tr w:rsidR="00C42284" w:rsidRPr="003940C8" w14:paraId="71524B15" w14:textId="77777777" w:rsidTr="00C42284">
        <w:trPr>
          <w:cnfStyle w:val="100000000000" w:firstRow="1" w:lastRow="0" w:firstColumn="0" w:lastColumn="0" w:oddVBand="0" w:evenVBand="0" w:oddHBand="0" w:evenHBand="0" w:firstRowFirstColumn="0" w:firstRowLastColumn="0" w:lastRowFirstColumn="0" w:lastRowLastColumn="0"/>
          <w:trHeight w:val="682"/>
          <w:tblHeader/>
        </w:trPr>
        <w:tc>
          <w:tcPr>
            <w:cnfStyle w:val="001000000000" w:firstRow="0" w:lastRow="0" w:firstColumn="1" w:lastColumn="0" w:oddVBand="0" w:evenVBand="0" w:oddHBand="0" w:evenHBand="0" w:firstRowFirstColumn="0" w:firstRowLastColumn="0" w:lastRowFirstColumn="0" w:lastRowLastColumn="0"/>
            <w:tcW w:w="1529" w:type="dxa"/>
            <w:vMerge w:val="restart"/>
            <w:vAlign w:val="center"/>
          </w:tcPr>
          <w:p w14:paraId="19D934C6" w14:textId="3D63AF63" w:rsidR="00C42284" w:rsidRPr="004F02D9" w:rsidRDefault="00C42284" w:rsidP="00C42284">
            <w:pPr>
              <w:pStyle w:val="Bodysansserif"/>
              <w:rPr>
                <w:rFonts w:asciiTheme="minorHAnsi" w:hAnsiTheme="minorHAnsi" w:cstheme="minorHAnsi"/>
                <w:sz w:val="18"/>
                <w:szCs w:val="18"/>
              </w:rPr>
            </w:pPr>
            <w:r w:rsidRPr="004F02D9">
              <w:rPr>
                <w:rFonts w:asciiTheme="minorHAnsi" w:hAnsiTheme="minorHAnsi" w:cstheme="minorHAnsi"/>
                <w:sz w:val="18"/>
                <w:szCs w:val="18"/>
              </w:rPr>
              <w:t xml:space="preserve">Utility-Initiated Research      </w:t>
            </w:r>
            <w:proofErr w:type="gramStart"/>
            <w:r w:rsidRPr="004F02D9">
              <w:rPr>
                <w:rFonts w:asciiTheme="minorHAnsi" w:hAnsiTheme="minorHAnsi" w:cstheme="minorHAnsi"/>
                <w:sz w:val="18"/>
                <w:szCs w:val="18"/>
              </w:rPr>
              <w:t xml:space="preserve">   </w:t>
            </w:r>
            <w:r>
              <w:rPr>
                <w:rFonts w:asciiTheme="minorHAnsi" w:hAnsiTheme="minorHAnsi" w:cstheme="minorHAnsi"/>
                <w:sz w:val="18"/>
                <w:szCs w:val="18"/>
              </w:rPr>
              <w:t>(</w:t>
            </w:r>
            <w:proofErr w:type="gramEnd"/>
            <w:r w:rsidRPr="004F02D9">
              <w:rPr>
                <w:rFonts w:asciiTheme="minorHAnsi" w:hAnsiTheme="minorHAnsi" w:cstheme="minorHAnsi"/>
                <w:sz w:val="18"/>
                <w:szCs w:val="18"/>
              </w:rPr>
              <w:t xml:space="preserve">30%) </w:t>
            </w:r>
          </w:p>
        </w:tc>
        <w:tc>
          <w:tcPr>
            <w:tcW w:w="3725" w:type="dxa"/>
            <w:vAlign w:val="center"/>
          </w:tcPr>
          <w:p w14:paraId="3CCA5A7C" w14:textId="77777777" w:rsidR="00C42284" w:rsidRPr="004F02D9" w:rsidRDefault="00C42284" w:rsidP="00C42284">
            <w:pPr>
              <w:pStyle w:val="Bodysansserif"/>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8"/>
                <w:szCs w:val="18"/>
              </w:rPr>
            </w:pPr>
            <w:r w:rsidRPr="004F02D9">
              <w:rPr>
                <w:rFonts w:asciiTheme="minorHAnsi" w:hAnsiTheme="minorHAnsi" w:cstheme="minorHAnsi"/>
                <w:b w:val="0"/>
                <w:sz w:val="18"/>
                <w:szCs w:val="18"/>
              </w:rPr>
              <w:t xml:space="preserve">Funding and conducting research on market analysis, energy analysis, cost-effectiveness, and statewide impacts. </w:t>
            </w:r>
          </w:p>
        </w:tc>
        <w:tc>
          <w:tcPr>
            <w:tcW w:w="3264" w:type="dxa"/>
            <w:vAlign w:val="center"/>
          </w:tcPr>
          <w:p w14:paraId="39FE169F" w14:textId="77777777" w:rsidR="00C42284" w:rsidRPr="004F02D9" w:rsidRDefault="00C42284" w:rsidP="00C42284">
            <w:pPr>
              <w:pStyle w:val="Bodysansserif"/>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8"/>
                <w:szCs w:val="18"/>
              </w:rPr>
            </w:pPr>
            <w:r w:rsidRPr="004F02D9">
              <w:rPr>
                <w:rFonts w:asciiTheme="minorHAnsi" w:hAnsiTheme="minorHAnsi" w:cstheme="minorHAnsi"/>
                <w:b w:val="0"/>
                <w:sz w:val="18"/>
                <w:szCs w:val="18"/>
              </w:rPr>
              <w:t>Scope of work and financial receipt for research papers, final research studies and supporting documentation.</w:t>
            </w:r>
          </w:p>
        </w:tc>
        <w:tc>
          <w:tcPr>
            <w:tcW w:w="1093" w:type="dxa"/>
            <w:vAlign w:val="center"/>
          </w:tcPr>
          <w:p w14:paraId="63B6A7DA" w14:textId="77777777" w:rsidR="00C42284" w:rsidRPr="004F02D9" w:rsidRDefault="00C42284" w:rsidP="00C42284">
            <w:pPr>
              <w:pStyle w:val="Bodysansserif"/>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F02D9">
              <w:rPr>
                <w:rFonts w:asciiTheme="minorHAnsi" w:hAnsiTheme="minorHAnsi" w:cstheme="minorHAnsi"/>
                <w:b w:val="0"/>
                <w:sz w:val="18"/>
                <w:szCs w:val="18"/>
              </w:rPr>
              <w:t>25</w:t>
            </w:r>
          </w:p>
        </w:tc>
      </w:tr>
      <w:tr w:rsidR="00C42284" w:rsidRPr="003940C8" w14:paraId="1A9E33BC" w14:textId="77777777" w:rsidTr="00C42284">
        <w:trPr>
          <w:cnfStyle w:val="100000000000" w:firstRow="1" w:lastRow="0" w:firstColumn="0" w:lastColumn="0" w:oddVBand="0" w:evenVBand="0" w:oddHBand="0" w:evenHBand="0" w:firstRowFirstColumn="0" w:firstRowLastColumn="0" w:lastRowFirstColumn="0" w:lastRowLastColumn="0"/>
          <w:trHeight w:val="682"/>
          <w:tblHeader/>
        </w:trPr>
        <w:tc>
          <w:tcPr>
            <w:cnfStyle w:val="001000000000" w:firstRow="0" w:lastRow="0" w:firstColumn="1" w:lastColumn="0" w:oddVBand="0" w:evenVBand="0" w:oddHBand="0" w:evenHBand="0" w:firstRowFirstColumn="0" w:firstRowLastColumn="0" w:lastRowFirstColumn="0" w:lastRowLastColumn="0"/>
            <w:tcW w:w="1529" w:type="dxa"/>
            <w:vMerge/>
            <w:vAlign w:val="center"/>
          </w:tcPr>
          <w:p w14:paraId="7D174C40" w14:textId="77777777" w:rsidR="00C42284" w:rsidRPr="004F02D9" w:rsidRDefault="00C42284" w:rsidP="00C42284">
            <w:pPr>
              <w:pStyle w:val="Bodysansserif"/>
              <w:rPr>
                <w:rFonts w:asciiTheme="minorHAnsi" w:hAnsiTheme="minorHAnsi" w:cstheme="minorHAnsi"/>
                <w:sz w:val="18"/>
                <w:szCs w:val="18"/>
              </w:rPr>
            </w:pPr>
          </w:p>
        </w:tc>
        <w:tc>
          <w:tcPr>
            <w:tcW w:w="3725" w:type="dxa"/>
            <w:vAlign w:val="center"/>
          </w:tcPr>
          <w:p w14:paraId="01D53B8C" w14:textId="77777777" w:rsidR="00C42284" w:rsidRPr="004F02D9" w:rsidRDefault="00C42284" w:rsidP="00C42284">
            <w:pPr>
              <w:pStyle w:val="Bodysansserif"/>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8"/>
                <w:szCs w:val="18"/>
              </w:rPr>
            </w:pPr>
            <w:r w:rsidRPr="004F02D9">
              <w:rPr>
                <w:rFonts w:asciiTheme="minorHAnsi" w:hAnsiTheme="minorHAnsi" w:cstheme="minorHAnsi"/>
                <w:b w:val="0"/>
                <w:sz w:val="18"/>
                <w:szCs w:val="18"/>
              </w:rPr>
              <w:t>Developing revisions to code language that can be used in stretch codes. Reviewing public documentation and information.</w:t>
            </w:r>
          </w:p>
        </w:tc>
        <w:tc>
          <w:tcPr>
            <w:tcW w:w="3264" w:type="dxa"/>
            <w:vAlign w:val="center"/>
          </w:tcPr>
          <w:p w14:paraId="6C5A2CEB" w14:textId="77777777" w:rsidR="00C42284" w:rsidRPr="004F02D9" w:rsidRDefault="00C42284" w:rsidP="00C42284">
            <w:pPr>
              <w:pStyle w:val="Bodysansserif"/>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8"/>
                <w:szCs w:val="18"/>
              </w:rPr>
            </w:pPr>
            <w:r w:rsidRPr="004F02D9">
              <w:rPr>
                <w:rFonts w:asciiTheme="minorHAnsi" w:hAnsiTheme="minorHAnsi" w:cstheme="minorHAnsi"/>
                <w:b w:val="0"/>
                <w:sz w:val="18"/>
                <w:szCs w:val="18"/>
              </w:rPr>
              <w:t>Meeting minutes, email discussions, written language revisions and rationale or included in research papers. List of reviewed public documentation and information included in research papers.</w:t>
            </w:r>
          </w:p>
        </w:tc>
        <w:tc>
          <w:tcPr>
            <w:tcW w:w="1093" w:type="dxa"/>
            <w:vAlign w:val="center"/>
          </w:tcPr>
          <w:p w14:paraId="5A7A2304" w14:textId="77777777" w:rsidR="00C42284" w:rsidRPr="004F02D9" w:rsidRDefault="00C42284" w:rsidP="00C42284">
            <w:pPr>
              <w:pStyle w:val="Bodysansserif"/>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F02D9">
              <w:rPr>
                <w:rFonts w:asciiTheme="minorHAnsi" w:hAnsiTheme="minorHAnsi" w:cstheme="minorHAnsi"/>
                <w:b w:val="0"/>
                <w:sz w:val="18"/>
                <w:szCs w:val="18"/>
              </w:rPr>
              <w:t>5</w:t>
            </w:r>
          </w:p>
        </w:tc>
      </w:tr>
      <w:tr w:rsidR="00C42284" w:rsidRPr="003940C8" w14:paraId="15271EBA" w14:textId="77777777" w:rsidTr="00C42284">
        <w:trPr>
          <w:cnfStyle w:val="100000000000" w:firstRow="1" w:lastRow="0" w:firstColumn="0" w:lastColumn="0" w:oddVBand="0" w:evenVBand="0" w:oddHBand="0" w:evenHBand="0" w:firstRowFirstColumn="0" w:firstRowLastColumn="0" w:lastRowFirstColumn="0" w:lastRowLastColumn="0"/>
          <w:trHeight w:val="1197"/>
          <w:tblHeader/>
        </w:trPr>
        <w:tc>
          <w:tcPr>
            <w:cnfStyle w:val="001000000000" w:firstRow="0" w:lastRow="0" w:firstColumn="1" w:lastColumn="0" w:oddVBand="0" w:evenVBand="0" w:oddHBand="0" w:evenHBand="0" w:firstRowFirstColumn="0" w:firstRowLastColumn="0" w:lastRowFirstColumn="0" w:lastRowLastColumn="0"/>
            <w:tcW w:w="1529" w:type="dxa"/>
            <w:vMerge w:val="restart"/>
            <w:vAlign w:val="center"/>
          </w:tcPr>
          <w:p w14:paraId="423380A0" w14:textId="77777777" w:rsidR="00C42284" w:rsidRPr="004F02D9" w:rsidRDefault="00C42284" w:rsidP="00C42284">
            <w:pPr>
              <w:pStyle w:val="Bodysansserif"/>
              <w:rPr>
                <w:rFonts w:asciiTheme="minorHAnsi" w:hAnsiTheme="minorHAnsi" w:cstheme="minorHAnsi"/>
                <w:sz w:val="18"/>
                <w:szCs w:val="18"/>
              </w:rPr>
            </w:pPr>
            <w:r w:rsidRPr="004F02D9">
              <w:rPr>
                <w:rFonts w:asciiTheme="minorHAnsi" w:hAnsiTheme="minorHAnsi" w:cstheme="minorHAnsi"/>
                <w:sz w:val="18"/>
                <w:szCs w:val="18"/>
              </w:rPr>
              <w:t xml:space="preserve">Advocacy for Advancing Policy                 </w:t>
            </w:r>
            <w:proofErr w:type="gramStart"/>
            <w:r w:rsidRPr="004F02D9">
              <w:rPr>
                <w:rFonts w:asciiTheme="minorHAnsi" w:hAnsiTheme="minorHAnsi" w:cstheme="minorHAnsi"/>
                <w:sz w:val="18"/>
                <w:szCs w:val="18"/>
              </w:rPr>
              <w:t xml:space="preserve">   (</w:t>
            </w:r>
            <w:proofErr w:type="gramEnd"/>
            <w:r w:rsidRPr="004F02D9">
              <w:rPr>
                <w:rFonts w:asciiTheme="minorHAnsi" w:hAnsiTheme="minorHAnsi" w:cstheme="minorHAnsi"/>
                <w:sz w:val="18"/>
                <w:szCs w:val="18"/>
              </w:rPr>
              <w:t xml:space="preserve">30%) </w:t>
            </w:r>
          </w:p>
        </w:tc>
        <w:tc>
          <w:tcPr>
            <w:tcW w:w="3725" w:type="dxa"/>
            <w:vAlign w:val="center"/>
          </w:tcPr>
          <w:p w14:paraId="4CDA3EFC" w14:textId="77777777" w:rsidR="00C42284" w:rsidRPr="004F02D9" w:rsidRDefault="00C42284" w:rsidP="00C42284">
            <w:pPr>
              <w:pStyle w:val="Bodysansserif"/>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8"/>
                <w:szCs w:val="18"/>
              </w:rPr>
            </w:pPr>
            <w:r w:rsidRPr="004F02D9">
              <w:rPr>
                <w:rFonts w:asciiTheme="minorHAnsi" w:hAnsiTheme="minorHAnsi" w:cstheme="minorHAnsi"/>
                <w:b w:val="0"/>
                <w:sz w:val="18"/>
                <w:szCs w:val="18"/>
              </w:rPr>
              <w:t xml:space="preserve">Actively participating in discussion at public or decision-making meetings. Attending public meetings. Writing and submitting comments in ordinance development process. </w:t>
            </w:r>
          </w:p>
        </w:tc>
        <w:tc>
          <w:tcPr>
            <w:tcW w:w="3264" w:type="dxa"/>
            <w:vAlign w:val="center"/>
          </w:tcPr>
          <w:p w14:paraId="6BAF209C" w14:textId="77777777" w:rsidR="00C42284" w:rsidRPr="004F02D9" w:rsidRDefault="00C42284" w:rsidP="00C42284">
            <w:pPr>
              <w:pStyle w:val="Bodysansserif"/>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8"/>
                <w:szCs w:val="18"/>
              </w:rPr>
            </w:pPr>
            <w:r w:rsidRPr="004F02D9">
              <w:rPr>
                <w:rFonts w:asciiTheme="minorHAnsi" w:hAnsiTheme="minorHAnsi" w:cstheme="minorHAnsi"/>
                <w:b w:val="0"/>
                <w:sz w:val="18"/>
                <w:szCs w:val="18"/>
              </w:rPr>
              <w:t>Meeting minutes, calendars. List of comments, email discussions, written comments and rationale.</w:t>
            </w:r>
          </w:p>
        </w:tc>
        <w:tc>
          <w:tcPr>
            <w:tcW w:w="1093" w:type="dxa"/>
            <w:vAlign w:val="center"/>
          </w:tcPr>
          <w:p w14:paraId="3883036C" w14:textId="77777777" w:rsidR="00C42284" w:rsidRPr="004F02D9" w:rsidRDefault="00C42284" w:rsidP="00C42284">
            <w:pPr>
              <w:pStyle w:val="Bodysansserif"/>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F02D9">
              <w:rPr>
                <w:rFonts w:asciiTheme="minorHAnsi" w:hAnsiTheme="minorHAnsi" w:cstheme="minorHAnsi"/>
                <w:b w:val="0"/>
                <w:sz w:val="18"/>
                <w:szCs w:val="18"/>
              </w:rPr>
              <w:t>10</w:t>
            </w:r>
          </w:p>
        </w:tc>
      </w:tr>
      <w:tr w:rsidR="00C42284" w:rsidRPr="003940C8" w14:paraId="36DBE648" w14:textId="77777777" w:rsidTr="00C42284">
        <w:trPr>
          <w:cnfStyle w:val="100000000000" w:firstRow="1" w:lastRow="0" w:firstColumn="0" w:lastColumn="0" w:oddVBand="0" w:evenVBand="0" w:oddHBand="0" w:evenHBand="0" w:firstRowFirstColumn="0" w:firstRowLastColumn="0" w:lastRowFirstColumn="0" w:lastRowLastColumn="0"/>
          <w:trHeight w:val="861"/>
          <w:tblHeader/>
        </w:trPr>
        <w:tc>
          <w:tcPr>
            <w:cnfStyle w:val="001000000000" w:firstRow="0" w:lastRow="0" w:firstColumn="1" w:lastColumn="0" w:oddVBand="0" w:evenVBand="0" w:oddHBand="0" w:evenHBand="0" w:firstRowFirstColumn="0" w:firstRowLastColumn="0" w:lastRowFirstColumn="0" w:lastRowLastColumn="0"/>
            <w:tcW w:w="1529" w:type="dxa"/>
            <w:vMerge/>
            <w:vAlign w:val="center"/>
          </w:tcPr>
          <w:p w14:paraId="18D28CE8" w14:textId="77777777" w:rsidR="00C42284" w:rsidRPr="004F02D9" w:rsidRDefault="00C42284" w:rsidP="00C42284">
            <w:pPr>
              <w:pStyle w:val="Bodysansserif"/>
              <w:rPr>
                <w:rFonts w:asciiTheme="minorHAnsi" w:hAnsiTheme="minorHAnsi" w:cstheme="minorHAnsi"/>
                <w:sz w:val="18"/>
                <w:szCs w:val="18"/>
              </w:rPr>
            </w:pPr>
          </w:p>
        </w:tc>
        <w:tc>
          <w:tcPr>
            <w:tcW w:w="3725" w:type="dxa"/>
            <w:vAlign w:val="center"/>
          </w:tcPr>
          <w:p w14:paraId="607450C2" w14:textId="77777777" w:rsidR="00C42284" w:rsidRPr="004F02D9" w:rsidRDefault="00C42284" w:rsidP="00C42284">
            <w:pPr>
              <w:pStyle w:val="Bodysansserif"/>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8"/>
                <w:szCs w:val="18"/>
              </w:rPr>
            </w:pPr>
            <w:r w:rsidRPr="004F02D9">
              <w:rPr>
                <w:rFonts w:asciiTheme="minorHAnsi" w:hAnsiTheme="minorHAnsi" w:cstheme="minorHAnsi"/>
                <w:b w:val="0"/>
                <w:sz w:val="18"/>
                <w:szCs w:val="18"/>
              </w:rPr>
              <w:t>Creating, providing and/or presenting information to a group or key stakeholders. Convening stakeholder meetings to develop technical aspects/policy language.</w:t>
            </w:r>
          </w:p>
        </w:tc>
        <w:tc>
          <w:tcPr>
            <w:tcW w:w="3264" w:type="dxa"/>
            <w:vAlign w:val="center"/>
          </w:tcPr>
          <w:p w14:paraId="694B1052" w14:textId="77777777" w:rsidR="00C42284" w:rsidRPr="004F02D9" w:rsidRDefault="00C42284" w:rsidP="00C42284">
            <w:pPr>
              <w:pStyle w:val="Bodysansserif"/>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8"/>
                <w:szCs w:val="18"/>
              </w:rPr>
            </w:pPr>
            <w:r w:rsidRPr="004F02D9">
              <w:rPr>
                <w:rFonts w:asciiTheme="minorHAnsi" w:hAnsiTheme="minorHAnsi" w:cstheme="minorHAnsi"/>
                <w:b w:val="0"/>
                <w:sz w:val="18"/>
                <w:szCs w:val="18"/>
              </w:rPr>
              <w:t>Meeting agendas, meeting minutes, calendars, stakeholder list, presentations, email discussions, written language, stakeholder survey.</w:t>
            </w:r>
          </w:p>
        </w:tc>
        <w:tc>
          <w:tcPr>
            <w:tcW w:w="1093" w:type="dxa"/>
            <w:vAlign w:val="center"/>
          </w:tcPr>
          <w:p w14:paraId="7FBDFE90" w14:textId="77777777" w:rsidR="00C42284" w:rsidRPr="004F02D9" w:rsidRDefault="00C42284" w:rsidP="00C42284">
            <w:pPr>
              <w:pStyle w:val="Bodysansserif"/>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F02D9">
              <w:rPr>
                <w:rFonts w:asciiTheme="minorHAnsi" w:hAnsiTheme="minorHAnsi" w:cstheme="minorHAnsi"/>
                <w:b w:val="0"/>
                <w:sz w:val="18"/>
                <w:szCs w:val="18"/>
              </w:rPr>
              <w:t>12.5</w:t>
            </w:r>
          </w:p>
        </w:tc>
      </w:tr>
      <w:tr w:rsidR="00C42284" w:rsidRPr="003940C8" w14:paraId="0BD01978" w14:textId="77777777" w:rsidTr="00C42284">
        <w:trPr>
          <w:cnfStyle w:val="100000000000" w:firstRow="1" w:lastRow="0" w:firstColumn="0" w:lastColumn="0" w:oddVBand="0" w:evenVBand="0" w:oddHBand="0" w:evenHBand="0" w:firstRowFirstColumn="0" w:firstRowLastColumn="0" w:lastRowFirstColumn="0" w:lastRowLastColumn="0"/>
          <w:trHeight w:val="1713"/>
          <w:tblHeader/>
        </w:trPr>
        <w:tc>
          <w:tcPr>
            <w:cnfStyle w:val="001000000000" w:firstRow="0" w:lastRow="0" w:firstColumn="1" w:lastColumn="0" w:oddVBand="0" w:evenVBand="0" w:oddHBand="0" w:evenHBand="0" w:firstRowFirstColumn="0" w:firstRowLastColumn="0" w:lastRowFirstColumn="0" w:lastRowLastColumn="0"/>
            <w:tcW w:w="1529" w:type="dxa"/>
            <w:vMerge/>
            <w:vAlign w:val="center"/>
          </w:tcPr>
          <w:p w14:paraId="2D1E1753" w14:textId="77777777" w:rsidR="00C42284" w:rsidRPr="004F02D9" w:rsidRDefault="00C42284" w:rsidP="00C42284">
            <w:pPr>
              <w:pStyle w:val="Bodysansserif"/>
              <w:rPr>
                <w:rFonts w:asciiTheme="minorHAnsi" w:hAnsiTheme="minorHAnsi" w:cstheme="minorHAnsi"/>
                <w:sz w:val="18"/>
                <w:szCs w:val="18"/>
              </w:rPr>
            </w:pPr>
          </w:p>
        </w:tc>
        <w:tc>
          <w:tcPr>
            <w:tcW w:w="3725" w:type="dxa"/>
            <w:vAlign w:val="center"/>
          </w:tcPr>
          <w:p w14:paraId="76718358" w14:textId="77777777" w:rsidR="00C42284" w:rsidRPr="004F02D9" w:rsidRDefault="00C42284" w:rsidP="00C42284">
            <w:pPr>
              <w:pStyle w:val="Bodysansserif"/>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8"/>
                <w:szCs w:val="18"/>
              </w:rPr>
            </w:pPr>
            <w:r w:rsidRPr="004F02D9">
              <w:rPr>
                <w:rFonts w:asciiTheme="minorHAnsi" w:hAnsiTheme="minorHAnsi" w:cstheme="minorHAnsi"/>
                <w:b w:val="0"/>
                <w:sz w:val="18"/>
                <w:szCs w:val="18"/>
              </w:rPr>
              <w:t>Submitting policy language or recommendations for consideration of adoption. Funding and conducting participation in public processes on behalf of the utilities. Giving public testimony in support/against specific policy language/idea.</w:t>
            </w:r>
          </w:p>
        </w:tc>
        <w:tc>
          <w:tcPr>
            <w:tcW w:w="3264" w:type="dxa"/>
            <w:vAlign w:val="center"/>
          </w:tcPr>
          <w:p w14:paraId="7BC8D002" w14:textId="77777777" w:rsidR="00C42284" w:rsidRPr="004F02D9" w:rsidRDefault="00C42284" w:rsidP="00C42284">
            <w:pPr>
              <w:pStyle w:val="Bodysansserif"/>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8"/>
                <w:szCs w:val="18"/>
              </w:rPr>
            </w:pPr>
            <w:r w:rsidRPr="004F02D9">
              <w:rPr>
                <w:rFonts w:asciiTheme="minorHAnsi" w:hAnsiTheme="minorHAnsi" w:cstheme="minorHAnsi"/>
                <w:b w:val="0"/>
                <w:sz w:val="18"/>
                <w:szCs w:val="18"/>
              </w:rPr>
              <w:t>Submission receipt, email/physical copy of submission, policy language. Scope of work and financial receipts, list of public meetings and participation in processes. Testimony language, meeting minutes, stakeholder survey.</w:t>
            </w:r>
          </w:p>
        </w:tc>
        <w:tc>
          <w:tcPr>
            <w:tcW w:w="1093" w:type="dxa"/>
            <w:vAlign w:val="center"/>
          </w:tcPr>
          <w:p w14:paraId="61E0E578" w14:textId="77777777" w:rsidR="00C42284" w:rsidRPr="004F02D9" w:rsidRDefault="00C42284" w:rsidP="00C42284">
            <w:pPr>
              <w:pStyle w:val="Bodysansserif"/>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F02D9">
              <w:rPr>
                <w:rFonts w:asciiTheme="minorHAnsi" w:hAnsiTheme="minorHAnsi" w:cstheme="minorHAnsi"/>
                <w:b w:val="0"/>
                <w:sz w:val="18"/>
                <w:szCs w:val="18"/>
              </w:rPr>
              <w:t>7.5</w:t>
            </w:r>
          </w:p>
        </w:tc>
      </w:tr>
      <w:tr w:rsidR="00C42284" w:rsidRPr="003940C8" w14:paraId="7593D000" w14:textId="77777777" w:rsidTr="00C42284">
        <w:trPr>
          <w:cnfStyle w:val="100000000000" w:firstRow="1" w:lastRow="0" w:firstColumn="0" w:lastColumn="0" w:oddVBand="0" w:evenVBand="0" w:oddHBand="0" w:evenHBand="0" w:firstRowFirstColumn="0" w:firstRowLastColumn="0" w:lastRowFirstColumn="0" w:lastRowLastColumn="0"/>
          <w:trHeight w:val="1365"/>
          <w:tblHeader/>
        </w:trPr>
        <w:tc>
          <w:tcPr>
            <w:cnfStyle w:val="001000000000" w:firstRow="0" w:lastRow="0" w:firstColumn="1" w:lastColumn="0" w:oddVBand="0" w:evenVBand="0" w:oddHBand="0" w:evenHBand="0" w:firstRowFirstColumn="0" w:firstRowLastColumn="0" w:lastRowFirstColumn="0" w:lastRowLastColumn="0"/>
            <w:tcW w:w="1529" w:type="dxa"/>
            <w:vAlign w:val="center"/>
          </w:tcPr>
          <w:p w14:paraId="496DC126" w14:textId="77777777" w:rsidR="00C42284" w:rsidRPr="004F02D9" w:rsidRDefault="00C42284" w:rsidP="00C42284">
            <w:pPr>
              <w:pStyle w:val="Bodysansserif"/>
              <w:rPr>
                <w:rFonts w:asciiTheme="minorHAnsi" w:hAnsiTheme="minorHAnsi" w:cstheme="minorHAnsi"/>
                <w:sz w:val="18"/>
                <w:szCs w:val="18"/>
              </w:rPr>
            </w:pPr>
            <w:r w:rsidRPr="004F02D9">
              <w:rPr>
                <w:rFonts w:asciiTheme="minorHAnsi" w:hAnsiTheme="minorHAnsi" w:cstheme="minorHAnsi"/>
                <w:sz w:val="18"/>
                <w:szCs w:val="18"/>
              </w:rPr>
              <w:t>Utility program development (30%)</w:t>
            </w:r>
          </w:p>
        </w:tc>
        <w:tc>
          <w:tcPr>
            <w:tcW w:w="3725" w:type="dxa"/>
            <w:vAlign w:val="center"/>
          </w:tcPr>
          <w:p w14:paraId="12979D42" w14:textId="77777777" w:rsidR="00C42284" w:rsidRPr="004F02D9" w:rsidRDefault="00C42284" w:rsidP="00C42284">
            <w:pPr>
              <w:pStyle w:val="Bodysansserif"/>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8"/>
                <w:szCs w:val="18"/>
              </w:rPr>
            </w:pPr>
            <w:r w:rsidRPr="004F02D9">
              <w:rPr>
                <w:rFonts w:asciiTheme="minorHAnsi" w:hAnsiTheme="minorHAnsi" w:cstheme="minorHAnsi"/>
                <w:b w:val="0"/>
                <w:sz w:val="18"/>
                <w:szCs w:val="18"/>
              </w:rPr>
              <w:t>Submitting a plan to provide technical support or incentives via a utility program to support policy implementation. Creating a specific utility program to fit policy implementation needs. Receiving plan and program approval.</w:t>
            </w:r>
          </w:p>
        </w:tc>
        <w:tc>
          <w:tcPr>
            <w:tcW w:w="3264" w:type="dxa"/>
            <w:vAlign w:val="center"/>
          </w:tcPr>
          <w:p w14:paraId="5D78A745" w14:textId="77777777" w:rsidR="00C42284" w:rsidRPr="004F02D9" w:rsidRDefault="00C42284" w:rsidP="00C42284">
            <w:pPr>
              <w:pStyle w:val="Bodysansserif"/>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8"/>
                <w:szCs w:val="18"/>
              </w:rPr>
            </w:pPr>
            <w:r w:rsidRPr="004F02D9">
              <w:rPr>
                <w:rFonts w:asciiTheme="minorHAnsi" w:hAnsiTheme="minorHAnsi" w:cstheme="minorHAnsi"/>
                <w:b w:val="0"/>
                <w:sz w:val="18"/>
                <w:szCs w:val="18"/>
              </w:rPr>
              <w:t>Meeting minutes, presentations, email discussions, written or testimony language, stakeholder survey, stakeholder feedback on utility effects. List and details of program components specifically designed to support stretch code.</w:t>
            </w:r>
          </w:p>
        </w:tc>
        <w:tc>
          <w:tcPr>
            <w:tcW w:w="1093" w:type="dxa"/>
            <w:vAlign w:val="center"/>
          </w:tcPr>
          <w:p w14:paraId="78B5E80A" w14:textId="77777777" w:rsidR="00C42284" w:rsidRPr="004F02D9" w:rsidRDefault="00C42284" w:rsidP="00C42284">
            <w:pPr>
              <w:pStyle w:val="Bodysansserif"/>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F02D9">
              <w:rPr>
                <w:rFonts w:asciiTheme="minorHAnsi" w:hAnsiTheme="minorHAnsi" w:cstheme="minorHAnsi"/>
                <w:b w:val="0"/>
                <w:sz w:val="18"/>
                <w:szCs w:val="18"/>
              </w:rPr>
              <w:t>30</w:t>
            </w:r>
          </w:p>
        </w:tc>
      </w:tr>
      <w:tr w:rsidR="00C42284" w:rsidRPr="003940C8" w14:paraId="3E3DAADE" w14:textId="77777777" w:rsidTr="00C42284">
        <w:trPr>
          <w:cnfStyle w:val="100000000000" w:firstRow="1" w:lastRow="0" w:firstColumn="0" w:lastColumn="0" w:oddVBand="0" w:evenVBand="0" w:oddHBand="0" w:evenHBand="0" w:firstRowFirstColumn="0" w:firstRowLastColumn="0" w:lastRowFirstColumn="0" w:lastRowLastColumn="0"/>
          <w:trHeight w:val="513"/>
          <w:tblHeader/>
        </w:trPr>
        <w:tc>
          <w:tcPr>
            <w:cnfStyle w:val="001000000000" w:firstRow="0" w:lastRow="0" w:firstColumn="1" w:lastColumn="0" w:oddVBand="0" w:evenVBand="0" w:oddHBand="0" w:evenHBand="0" w:firstRowFirstColumn="0" w:firstRowLastColumn="0" w:lastRowFirstColumn="0" w:lastRowLastColumn="0"/>
            <w:tcW w:w="1529" w:type="dxa"/>
            <w:vAlign w:val="center"/>
          </w:tcPr>
          <w:p w14:paraId="429F8051" w14:textId="77777777" w:rsidR="00C42284" w:rsidRPr="004F02D9" w:rsidRDefault="00C42284" w:rsidP="00C42284">
            <w:pPr>
              <w:pStyle w:val="Bodysansserif"/>
              <w:rPr>
                <w:rFonts w:asciiTheme="minorHAnsi" w:hAnsiTheme="minorHAnsi" w:cstheme="minorHAnsi"/>
                <w:sz w:val="18"/>
                <w:szCs w:val="18"/>
              </w:rPr>
            </w:pPr>
            <w:r w:rsidRPr="004F02D9">
              <w:rPr>
                <w:rFonts w:asciiTheme="minorHAnsi" w:hAnsiTheme="minorHAnsi" w:cstheme="minorHAnsi"/>
                <w:sz w:val="18"/>
                <w:szCs w:val="18"/>
              </w:rPr>
              <w:t>Undefined or miscellaneou</w:t>
            </w:r>
            <w:r w:rsidRPr="004F02D9">
              <w:rPr>
                <w:rFonts w:asciiTheme="minorHAnsi" w:hAnsiTheme="minorHAnsi" w:cstheme="minorHAnsi"/>
                <w:b w:val="0"/>
                <w:sz w:val="18"/>
                <w:szCs w:val="18"/>
              </w:rPr>
              <w:t xml:space="preserve">s </w:t>
            </w:r>
            <w:r w:rsidRPr="004F02D9">
              <w:rPr>
                <w:rFonts w:asciiTheme="minorHAnsi" w:hAnsiTheme="minorHAnsi" w:cstheme="minorHAnsi"/>
                <w:sz w:val="18"/>
                <w:szCs w:val="18"/>
              </w:rPr>
              <w:t>(10%)</w:t>
            </w:r>
          </w:p>
        </w:tc>
        <w:tc>
          <w:tcPr>
            <w:tcW w:w="3725" w:type="dxa"/>
            <w:vAlign w:val="center"/>
          </w:tcPr>
          <w:p w14:paraId="7C0A880D" w14:textId="77777777" w:rsidR="00C42284" w:rsidRPr="004F02D9" w:rsidRDefault="00C42284" w:rsidP="00C42284">
            <w:pPr>
              <w:pStyle w:val="Bodysansserif"/>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8"/>
                <w:szCs w:val="18"/>
              </w:rPr>
            </w:pPr>
            <w:r w:rsidRPr="004F02D9">
              <w:rPr>
                <w:rFonts w:asciiTheme="minorHAnsi" w:hAnsiTheme="minorHAnsi" w:cstheme="minorHAnsi"/>
                <w:b w:val="0"/>
                <w:sz w:val="18"/>
                <w:szCs w:val="18"/>
              </w:rPr>
              <w:t>Meaningful influence on code policy advancement outside of the categories of influence listed above.</w:t>
            </w:r>
          </w:p>
        </w:tc>
        <w:tc>
          <w:tcPr>
            <w:tcW w:w="3264" w:type="dxa"/>
            <w:vAlign w:val="center"/>
          </w:tcPr>
          <w:p w14:paraId="3B1258C1" w14:textId="77777777" w:rsidR="00C42284" w:rsidRPr="004F02D9" w:rsidRDefault="00C42284" w:rsidP="00C42284">
            <w:pPr>
              <w:pStyle w:val="Bodysansserif"/>
              <w:tabs>
                <w:tab w:val="left" w:pos="2085"/>
              </w:tab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8"/>
                <w:szCs w:val="18"/>
              </w:rPr>
            </w:pPr>
            <w:r w:rsidRPr="004F02D9">
              <w:rPr>
                <w:rFonts w:asciiTheme="minorHAnsi" w:hAnsiTheme="minorHAnsi" w:cstheme="minorHAnsi"/>
                <w:b w:val="0"/>
                <w:sz w:val="18"/>
                <w:szCs w:val="18"/>
              </w:rPr>
              <w:t>To be determined. Depends on nature and content of influence.</w:t>
            </w:r>
          </w:p>
        </w:tc>
        <w:tc>
          <w:tcPr>
            <w:tcW w:w="1093" w:type="dxa"/>
            <w:vAlign w:val="center"/>
          </w:tcPr>
          <w:p w14:paraId="49E3ABAB" w14:textId="77777777" w:rsidR="00C42284" w:rsidRPr="004F02D9" w:rsidRDefault="00C42284" w:rsidP="00C42284">
            <w:pPr>
              <w:pStyle w:val="Bodysansserif"/>
              <w:tabs>
                <w:tab w:val="left" w:pos="2085"/>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F02D9">
              <w:rPr>
                <w:rFonts w:asciiTheme="minorHAnsi" w:hAnsiTheme="minorHAnsi" w:cstheme="minorHAnsi"/>
                <w:b w:val="0"/>
                <w:sz w:val="18"/>
                <w:szCs w:val="18"/>
              </w:rPr>
              <w:t>10</w:t>
            </w:r>
          </w:p>
        </w:tc>
      </w:tr>
    </w:tbl>
    <w:p w14:paraId="6CDDB1A8" w14:textId="77777777" w:rsidR="000B2011" w:rsidRDefault="000B2011" w:rsidP="000B2011"/>
    <w:p w14:paraId="0FF56DCC" w14:textId="77777777" w:rsidR="000B2011" w:rsidRDefault="000B2011" w:rsidP="000B2011">
      <w:pPr>
        <w:spacing w:after="0"/>
        <w:jc w:val="left"/>
      </w:pPr>
      <w:r>
        <w:br w:type="page"/>
      </w:r>
    </w:p>
    <w:p w14:paraId="71C226B7" w14:textId="0EDA4034" w:rsidR="00FA0AB4" w:rsidRDefault="00716130" w:rsidP="00FA0AB4">
      <w:pPr>
        <w:pStyle w:val="Heading4"/>
      </w:pPr>
      <w:r>
        <w:lastRenderedPageBreak/>
        <w:t xml:space="preserve">Deemed </w:t>
      </w:r>
      <w:r w:rsidR="00FA0AB4">
        <w:t xml:space="preserve">Base Code Baseline </w:t>
      </w:r>
    </w:p>
    <w:p w14:paraId="40543E48" w14:textId="2FDBC754" w:rsidR="00FA0AB4" w:rsidRDefault="00FA0AB4" w:rsidP="00FA0AB4">
      <w:r w:rsidRPr="007203B5">
        <w:t xml:space="preserve">The </w:t>
      </w:r>
      <w:r>
        <w:t xml:space="preserve">Base Code Baseline (BCB) is the estimate of what the market </w:t>
      </w:r>
      <w:r w:rsidR="001128CE">
        <w:t xml:space="preserve">is expected </w:t>
      </w:r>
      <w:r>
        <w:t xml:space="preserve">to do without a stretch code policy in </w:t>
      </w:r>
      <w:r w:rsidR="00552397">
        <w:t>effect</w:t>
      </w:r>
      <w:r>
        <w:t xml:space="preserve">. The BCB </w:t>
      </w:r>
      <w:r w:rsidRPr="007203B5">
        <w:t xml:space="preserve">can be influenced by </w:t>
      </w:r>
      <w:r>
        <w:t>several</w:t>
      </w:r>
      <w:r w:rsidRPr="007203B5">
        <w:t xml:space="preserve"> factors</w:t>
      </w:r>
      <w:r w:rsidR="00091CA6">
        <w:t>,</w:t>
      </w:r>
      <w:r>
        <w:t xml:space="preserve"> </w:t>
      </w:r>
      <w:r w:rsidRPr="007203B5">
        <w:t>includ</w:t>
      </w:r>
      <w:r>
        <w:t>ing</w:t>
      </w:r>
      <w:r w:rsidRPr="007203B5">
        <w:t xml:space="preserve"> non</w:t>
      </w:r>
      <w:r>
        <w:t>-</w:t>
      </w:r>
      <w:r w:rsidRPr="007203B5">
        <w:t xml:space="preserve">utility advocacy, utility incentive programs, voluntary standards, mandatory </w:t>
      </w:r>
      <w:r>
        <w:t>codes and standards</w:t>
      </w:r>
      <w:r w:rsidRPr="007203B5">
        <w:t xml:space="preserve">, and </w:t>
      </w:r>
      <w:r>
        <w:t>non-compliance with statewide base code</w:t>
      </w:r>
      <w:r w:rsidRPr="007203B5">
        <w:t xml:space="preserve">. </w:t>
      </w:r>
      <w:r>
        <w:t xml:space="preserve">The calculation of the BCB occurs when a municipality has officially adopted a stretch code policy. BCB will be calculated on a statewide basis, with the possible exception of Chicago which may have its own BCB per the evaluator’s discretion. </w:t>
      </w:r>
    </w:p>
    <w:p w14:paraId="7AE6171C" w14:textId="6D59BF85" w:rsidR="00FA0AB4" w:rsidRDefault="00FA0AB4" w:rsidP="00FA0AB4">
      <w:r>
        <w:t xml:space="preserve">As done in other jurisdictions, such as California, </w:t>
      </w:r>
      <w:r w:rsidR="00A71375">
        <w:t>it is</w:t>
      </w:r>
      <w:r>
        <w:t xml:space="preserve"> recommend</w:t>
      </w:r>
      <w:r w:rsidR="00A71375">
        <w:t>ed to</w:t>
      </w:r>
      <w:r>
        <w:t xml:space="preserve"> leverag</w:t>
      </w:r>
      <w:r w:rsidR="00A71375">
        <w:t>e</w:t>
      </w:r>
      <w:r>
        <w:t xml:space="preserve"> subject matter experts to determine </w:t>
      </w:r>
      <w:r w:rsidR="00643BD5">
        <w:t xml:space="preserve">the </w:t>
      </w:r>
      <w:r>
        <w:t xml:space="preserve">BCB. This approach includes several analytical steps: </w:t>
      </w:r>
    </w:p>
    <w:p w14:paraId="68118DE6" w14:textId="77777777" w:rsidR="00FA0AB4" w:rsidRDefault="00FA0AB4" w:rsidP="00FA1C10">
      <w:pPr>
        <w:pStyle w:val="ListParagraph"/>
        <w:numPr>
          <w:ilvl w:val="0"/>
          <w:numId w:val="3"/>
        </w:numPr>
      </w:pPr>
      <w:r>
        <w:t xml:space="preserve">Review of existing Illinois field studies to understand market trends, including above code buildings and advanced building initiatives such as LEED. </w:t>
      </w:r>
    </w:p>
    <w:p w14:paraId="047D8CCC" w14:textId="77777777" w:rsidR="00FA0AB4" w:rsidRDefault="00FA0AB4" w:rsidP="00FA1C10">
      <w:pPr>
        <w:pStyle w:val="ListParagraph"/>
        <w:numPr>
          <w:ilvl w:val="0"/>
          <w:numId w:val="3"/>
        </w:numPr>
      </w:pPr>
      <w:r>
        <w:t>Compliance improvements naturally occurring without utility programs.</w:t>
      </w:r>
    </w:p>
    <w:p w14:paraId="5F8F1239" w14:textId="77777777" w:rsidR="00FA0AB4" w:rsidRDefault="0B6CF29F" w:rsidP="00FA1C10">
      <w:pPr>
        <w:pStyle w:val="ListParagraph"/>
        <w:numPr>
          <w:ilvl w:val="0"/>
          <w:numId w:val="3"/>
        </w:numPr>
      </w:pPr>
      <w:r>
        <w:t xml:space="preserve">Interviews with market actors, including building code officials, constructions firms (representing a mix of commercial, multifamily and residential new construction), and municipalities. </w:t>
      </w:r>
    </w:p>
    <w:p w14:paraId="0EBB03AE" w14:textId="4BBB7F65" w:rsidR="00FA0AB4" w:rsidRDefault="00FA0AB4" w:rsidP="00FA1C10">
      <w:pPr>
        <w:pStyle w:val="ListParagraph"/>
        <w:numPr>
          <w:ilvl w:val="0"/>
          <w:numId w:val="3"/>
        </w:numPr>
      </w:pPr>
      <w:r>
        <w:t xml:space="preserve">A Delphi panel of up to 15 subject matter experts which will include building designers and engineers, building code officials, contractors </w:t>
      </w:r>
      <w:r w:rsidR="00FC3370">
        <w:t>and other market actors</w:t>
      </w:r>
      <w:r>
        <w:t xml:space="preserve"> to help determine the BCB. </w:t>
      </w:r>
    </w:p>
    <w:p w14:paraId="3788DE10" w14:textId="154FCC33" w:rsidR="00FA0AB4" w:rsidRDefault="00FA0AB4" w:rsidP="00FA0AB4">
      <w:r>
        <w:t xml:space="preserve">The Delphi panel </w:t>
      </w:r>
      <w:r w:rsidR="00DA1CE9">
        <w:t>should</w:t>
      </w:r>
      <w:r>
        <w:t xml:space="preserve"> meet over several days to review the aforementioned data gathered and determine the market trajectory for the new construction building industry in Illinois over time absent utility intervention. For this evaluation, </w:t>
      </w:r>
      <w:r w:rsidR="00E31912">
        <w:t>it is</w:t>
      </w:r>
      <w:r>
        <w:t xml:space="preserve"> recommend</w:t>
      </w:r>
      <w:r w:rsidR="00E31912">
        <w:t>ed that</w:t>
      </w:r>
      <w:r>
        <w:t xml:space="preserve"> the evaluator </w:t>
      </w:r>
      <w:r w:rsidR="00B63B9C">
        <w:t>act</w:t>
      </w:r>
      <w:r>
        <w:t xml:space="preserve"> as a Delphi facilitator who is impartial and familiar with the research and data collection. As typical of Delphi panel processes, there would be multiple rounds of questions relating to the BCB, with questions progressing from general to specific questions and decision making. The panel could use a market adoption estimation approach such as fitting a Bass curve for the diffusion of innovation over time to historical market adoption data from subsequent baseline studies. The panel would consider other market mechanisms and how their influence would drive </w:t>
      </w:r>
      <w:r w:rsidR="00C65020">
        <w:t xml:space="preserve">the </w:t>
      </w:r>
      <w:r>
        <w:t xml:space="preserve">BCB. Other market mechanisms may include: </w:t>
      </w:r>
    </w:p>
    <w:p w14:paraId="18BBD9F7" w14:textId="41855819" w:rsidR="00FA0AB4" w:rsidRDefault="00FA0AB4" w:rsidP="00FA1C10">
      <w:pPr>
        <w:pStyle w:val="ListParagraph"/>
        <w:numPr>
          <w:ilvl w:val="0"/>
          <w:numId w:val="3"/>
        </w:numPr>
      </w:pPr>
      <w:r w:rsidRPr="001C2A9A">
        <w:rPr>
          <w:b/>
          <w:bCs/>
        </w:rPr>
        <w:t>Non-Utility EE Advocacy</w:t>
      </w:r>
      <w:r>
        <w:t xml:space="preserve">: Usually run in parallel to utility activities, such as </w:t>
      </w:r>
      <w:r w:rsidR="008556AA">
        <w:t>the Clean Jobs Coalition.</w:t>
      </w:r>
    </w:p>
    <w:p w14:paraId="79A59D83" w14:textId="2410439F" w:rsidR="00FA0AB4" w:rsidRDefault="00FA0AB4" w:rsidP="00FA1C10">
      <w:pPr>
        <w:pStyle w:val="ListParagraph"/>
        <w:numPr>
          <w:ilvl w:val="0"/>
          <w:numId w:val="3"/>
        </w:numPr>
      </w:pPr>
      <w:r w:rsidRPr="001C2A9A">
        <w:rPr>
          <w:b/>
          <w:bCs/>
        </w:rPr>
        <w:t>Statewide Base Code</w:t>
      </w:r>
      <w:r>
        <w:t xml:space="preserve">: Advances in the statewide code may affect </w:t>
      </w:r>
      <w:r w:rsidR="00C65020">
        <w:t xml:space="preserve">the </w:t>
      </w:r>
      <w:r>
        <w:t>BCB.</w:t>
      </w:r>
    </w:p>
    <w:p w14:paraId="6198A10D" w14:textId="77777777" w:rsidR="00FA0AB4" w:rsidRDefault="00FA0AB4" w:rsidP="00FA1C10">
      <w:pPr>
        <w:pStyle w:val="ListParagraph"/>
        <w:numPr>
          <w:ilvl w:val="0"/>
          <w:numId w:val="3"/>
        </w:numPr>
      </w:pPr>
      <w:r w:rsidRPr="001C2A9A">
        <w:rPr>
          <w:b/>
          <w:bCs/>
        </w:rPr>
        <w:t>Compliance Intervention</w:t>
      </w:r>
      <w:r>
        <w:t xml:space="preserve">: If non-utility stakeholders are actively engaging in code compliance support. </w:t>
      </w:r>
    </w:p>
    <w:p w14:paraId="3767504E" w14:textId="4ADC94CD" w:rsidR="00FA0AB4" w:rsidRPr="00996479" w:rsidRDefault="00FA0AB4" w:rsidP="00FA0AB4">
      <w:r>
        <w:t xml:space="preserve">While a comprehensive evaluation effort and estimation of </w:t>
      </w:r>
      <w:r w:rsidR="00C65020">
        <w:t xml:space="preserve">the </w:t>
      </w:r>
      <w:r>
        <w:t xml:space="preserve">BCB may take place every 3 years, for those municipalities that adopt policies in the non-BCB years, </w:t>
      </w:r>
      <w:r w:rsidR="00957B50">
        <w:t xml:space="preserve">the </w:t>
      </w:r>
      <w:r>
        <w:t xml:space="preserve">evaluator may consider a streamlined effort that estimates </w:t>
      </w:r>
      <w:r w:rsidR="000F39C0">
        <w:t xml:space="preserve">the </w:t>
      </w:r>
      <w:r>
        <w:t>potential impact based on limited or secondary data provided to the evaluator without the use of a Delphi panel.</w:t>
      </w:r>
    </w:p>
    <w:p w14:paraId="1401A96A" w14:textId="053EB7B2" w:rsidR="00FA029C" w:rsidRDefault="00FA0AB4" w:rsidP="00FA0AB4">
      <w:r w:rsidRPr="0089479A">
        <w:t xml:space="preserve">MT Savings persist beyond a three-year code update cycle; however, it needs to be reevaluated as compliance rates are updated and </w:t>
      </w:r>
      <w:r w:rsidR="005E0E0D">
        <w:t xml:space="preserve">the </w:t>
      </w:r>
      <w:r w:rsidRPr="0089479A">
        <w:t xml:space="preserve">BCB is updated. MTI Savings would go to zero when </w:t>
      </w:r>
      <w:r w:rsidR="00101A47">
        <w:t xml:space="preserve">the </w:t>
      </w:r>
      <w:r w:rsidRPr="0089479A">
        <w:t xml:space="preserve">AMS equals </w:t>
      </w:r>
      <w:r w:rsidR="00D465A6">
        <w:t xml:space="preserve">the </w:t>
      </w:r>
      <w:r w:rsidRPr="0089479A">
        <w:t>BCB. Lifetime and peak savings should follow Illinois new construction TRM and evaluation conventions.</w:t>
      </w:r>
    </w:p>
    <w:p w14:paraId="0C64D5F6" w14:textId="29117498" w:rsidR="008F51CD" w:rsidRDefault="006E7F41" w:rsidP="00E415AF">
      <w:pPr>
        <w:pStyle w:val="Heading3"/>
      </w:pPr>
      <w:bookmarkStart w:id="101" w:name="_Toc107388638"/>
      <w:r>
        <w:t xml:space="preserve">Evaluation Actions </w:t>
      </w:r>
      <w:r w:rsidR="00F912A0">
        <w:t>After 1 to 3 years of Policy in Place</w:t>
      </w:r>
      <w:bookmarkEnd w:id="101"/>
      <w:r w:rsidR="008F51CD">
        <w:t xml:space="preserve"> </w:t>
      </w:r>
    </w:p>
    <w:p w14:paraId="2B3727F2" w14:textId="463062D9" w:rsidR="008F51CD" w:rsidRDefault="00667E20" w:rsidP="008F51CD">
      <w:r>
        <w:t>After a predetermined period of time after</w:t>
      </w:r>
      <w:r w:rsidR="00B04DD0">
        <w:t xml:space="preserve"> which</w:t>
      </w:r>
      <w:r>
        <w:t xml:space="preserve"> the stretch code policy has been in place,</w:t>
      </w:r>
      <w:r w:rsidR="009B40E4">
        <w:t xml:space="preserve"> the evaluator can finalize </w:t>
      </w:r>
      <w:r w:rsidR="00F633BD">
        <w:t xml:space="preserve">the </w:t>
      </w:r>
      <w:r w:rsidR="009B40E4">
        <w:t xml:space="preserve">MT savings </w:t>
      </w:r>
      <w:r w:rsidR="00B04DD0">
        <w:t>in every municipality where a stretch code has been adopted</w:t>
      </w:r>
      <w:r w:rsidR="009B40E4">
        <w:t xml:space="preserve">. </w:t>
      </w:r>
      <w:r w:rsidR="00431338">
        <w:t xml:space="preserve">While ideally this savings calculation would happen every year that the stretch code policy is in </w:t>
      </w:r>
      <w:r w:rsidR="00634B56">
        <w:t>effect</w:t>
      </w:r>
      <w:r w:rsidR="00431338">
        <w:t>, costs may be prohibitive; in this case, evaluation on a three</w:t>
      </w:r>
      <w:r w:rsidR="00B04DD0">
        <w:t>-</w:t>
      </w:r>
      <w:r w:rsidR="00431338">
        <w:t xml:space="preserve">year cycle, aligning with the code update cycles, could be considered.  </w:t>
      </w:r>
    </w:p>
    <w:p w14:paraId="2C149C93" w14:textId="380B8F0B" w:rsidR="009F078B" w:rsidRDefault="00D27B88" w:rsidP="008F51CD">
      <w:r>
        <w:t xml:space="preserve">For each jurisdiction that has adopted a stretch code, </w:t>
      </w:r>
      <w:r w:rsidR="006509E9">
        <w:t xml:space="preserve">the </w:t>
      </w:r>
      <w:r>
        <w:t>evaluator will review construction market data and evaluate the specific policy passed</w:t>
      </w:r>
      <w:r w:rsidR="00296BC5">
        <w:t>. The</w:t>
      </w:r>
      <w:r w:rsidR="00296BC5" w:rsidRPr="007203B5">
        <w:t xml:space="preserve"> </w:t>
      </w:r>
      <w:r w:rsidR="00296BC5">
        <w:t>Policy Advancement MTI Savings</w:t>
      </w:r>
      <w:r w:rsidR="00296BC5" w:rsidRPr="007203B5">
        <w:t xml:space="preserve"> is determined by subtracting the </w:t>
      </w:r>
      <w:r w:rsidR="00296BC5">
        <w:t>Base Code Baseline (BCB)</w:t>
      </w:r>
      <w:r w:rsidR="00296BC5" w:rsidRPr="007203B5">
        <w:t xml:space="preserve"> from the </w:t>
      </w:r>
      <w:r w:rsidR="00296BC5">
        <w:t>AMS</w:t>
      </w:r>
      <w:r w:rsidR="00296BC5" w:rsidRPr="007203B5">
        <w:t xml:space="preserve"> savings.</w:t>
      </w:r>
      <w:r w:rsidR="00173170">
        <w:t xml:space="preserve"> This </w:t>
      </w:r>
      <w:r w:rsidR="00173170" w:rsidRPr="00173170">
        <w:t xml:space="preserve">evaluation phase includes determining what building stock was actually </w:t>
      </w:r>
      <w:proofErr w:type="gramStart"/>
      <w:r w:rsidR="00173170" w:rsidRPr="00173170">
        <w:t xml:space="preserve">built </w:t>
      </w:r>
      <w:r w:rsidR="00173170">
        <w:t>in</w:t>
      </w:r>
      <w:proofErr w:type="gramEnd"/>
      <w:r w:rsidR="00173170">
        <w:t xml:space="preserve"> a given jurisdiction to evaluat</w:t>
      </w:r>
      <w:r w:rsidR="007A3B66">
        <w:t xml:space="preserve">e </w:t>
      </w:r>
      <w:r w:rsidR="00173170">
        <w:t xml:space="preserve">energy savings </w:t>
      </w:r>
      <w:r w:rsidR="00173170" w:rsidRPr="00173170">
        <w:t xml:space="preserve">and </w:t>
      </w:r>
      <w:r w:rsidR="00F633BD">
        <w:t xml:space="preserve">a </w:t>
      </w:r>
      <w:r w:rsidR="00173170" w:rsidRPr="00173170">
        <w:t>review of</w:t>
      </w:r>
      <w:r w:rsidR="00173170">
        <w:t xml:space="preserve"> utility</w:t>
      </w:r>
      <w:r w:rsidR="00173170" w:rsidRPr="00173170">
        <w:t xml:space="preserve"> program practices and utility involvement</w:t>
      </w:r>
      <w:r w:rsidR="00173170">
        <w:t xml:space="preserve"> to attribute those savings to utilities. </w:t>
      </w:r>
      <w:r w:rsidR="00F633BD">
        <w:fldChar w:fldCharType="begin"/>
      </w:r>
      <w:r w:rsidR="00F633BD">
        <w:instrText xml:space="preserve"> REF _Ref106949190 \h </w:instrText>
      </w:r>
      <w:r w:rsidR="00F633BD">
        <w:fldChar w:fldCharType="separate"/>
      </w:r>
      <w:r w:rsidR="00F633BD">
        <w:t xml:space="preserve">Table </w:t>
      </w:r>
      <w:r w:rsidR="00F633BD">
        <w:rPr>
          <w:noProof/>
        </w:rPr>
        <w:t>4</w:t>
      </w:r>
      <w:r w:rsidR="00F633BD">
        <w:fldChar w:fldCharType="end"/>
      </w:r>
      <w:r w:rsidR="00F633BD">
        <w:t xml:space="preserve"> presents</w:t>
      </w:r>
      <w:r w:rsidR="00C06194">
        <w:t xml:space="preserve"> </w:t>
      </w:r>
      <w:r w:rsidR="0033087F">
        <w:t xml:space="preserve">an overview of </w:t>
      </w:r>
      <w:r w:rsidR="00C06194">
        <w:t xml:space="preserve">the review </w:t>
      </w:r>
      <w:r w:rsidR="0033087F">
        <w:t xml:space="preserve">schedule for each of the primary data streams necessary </w:t>
      </w:r>
      <w:r w:rsidR="00AD76A0">
        <w:t xml:space="preserve">for estimation and verification of MT Savings. </w:t>
      </w:r>
      <w:r w:rsidR="00D753AF">
        <w:t xml:space="preserve">Additionally, these data will be will used over time to assess market progress indicators as defined in the outcomes of the logic model.  </w:t>
      </w:r>
    </w:p>
    <w:p w14:paraId="4D950452" w14:textId="77777777" w:rsidR="00DB039A" w:rsidRDefault="00DB039A" w:rsidP="00DB039A">
      <w:pPr>
        <w:rPr>
          <w:color w:val="7030A0"/>
          <w:szCs w:val="22"/>
          <w:highlight w:val="cyan"/>
        </w:rPr>
      </w:pPr>
    </w:p>
    <w:p w14:paraId="68D3A21E" w14:textId="11933F7B" w:rsidR="00DB039A" w:rsidRDefault="00F633BD" w:rsidP="00F633BD">
      <w:pPr>
        <w:pStyle w:val="Caption"/>
        <w:rPr>
          <w:color w:val="7030A0"/>
          <w:szCs w:val="22"/>
          <w:highlight w:val="cyan"/>
        </w:rPr>
      </w:pPr>
      <w:bookmarkStart w:id="102" w:name="_Ref106949190"/>
      <w:r>
        <w:t xml:space="preserve">Table </w:t>
      </w:r>
      <w:r>
        <w:fldChar w:fldCharType="begin"/>
      </w:r>
      <w:r>
        <w:instrText>SEQ Table \* ARABIC</w:instrText>
      </w:r>
      <w:r>
        <w:fldChar w:fldCharType="separate"/>
      </w:r>
      <w:r>
        <w:rPr>
          <w:noProof/>
        </w:rPr>
        <w:t>4</w:t>
      </w:r>
      <w:r>
        <w:fldChar w:fldCharType="end"/>
      </w:r>
      <w:bookmarkEnd w:id="102"/>
      <w:r>
        <w:t xml:space="preserve">. </w:t>
      </w:r>
      <w:r w:rsidR="006E4E58">
        <w:t xml:space="preserve">Data </w:t>
      </w:r>
      <w:r w:rsidR="006E4E58" w:rsidRPr="002C13A7">
        <w:t xml:space="preserve">Stream </w:t>
      </w:r>
      <w:r w:rsidR="00DD187A" w:rsidRPr="002F324C">
        <w:t xml:space="preserve">Monitoring </w:t>
      </w:r>
      <w:r w:rsidR="00DB039A" w:rsidRPr="002F324C">
        <w:t xml:space="preserve">and </w:t>
      </w:r>
      <w:r w:rsidRPr="002F324C">
        <w:t>U</w:t>
      </w:r>
      <w:r w:rsidR="00DB039A" w:rsidRPr="002F324C">
        <w:t xml:space="preserve">pdate </w:t>
      </w:r>
      <w:r w:rsidRPr="002F324C">
        <w:t>S</w:t>
      </w:r>
      <w:r w:rsidR="00DB039A" w:rsidRPr="002F324C">
        <w:t>chedule</w:t>
      </w:r>
    </w:p>
    <w:tbl>
      <w:tblPr>
        <w:tblStyle w:val="TableGrid"/>
        <w:tblW w:w="0" w:type="auto"/>
        <w:tblLook w:val="04A0" w:firstRow="1" w:lastRow="0" w:firstColumn="1" w:lastColumn="0" w:noHBand="0" w:noVBand="1"/>
      </w:tblPr>
      <w:tblGrid>
        <w:gridCol w:w="4855"/>
        <w:gridCol w:w="4410"/>
      </w:tblGrid>
      <w:tr w:rsidR="00DB039A" w14:paraId="0433D623" w14:textId="77777777" w:rsidTr="00FF1269">
        <w:tc>
          <w:tcPr>
            <w:tcW w:w="4855" w:type="dxa"/>
          </w:tcPr>
          <w:p w14:paraId="19FF3B0F" w14:textId="41AB4C55" w:rsidR="00DB039A" w:rsidRPr="00C70CF3" w:rsidRDefault="00DB039A" w:rsidP="00075521">
            <w:pPr>
              <w:rPr>
                <w:b/>
                <w:bCs/>
              </w:rPr>
            </w:pPr>
            <w:r w:rsidRPr="00C70CF3">
              <w:rPr>
                <w:b/>
                <w:bCs/>
              </w:rPr>
              <w:t>Variable</w:t>
            </w:r>
          </w:p>
        </w:tc>
        <w:tc>
          <w:tcPr>
            <w:tcW w:w="4410" w:type="dxa"/>
          </w:tcPr>
          <w:p w14:paraId="6F895FF9" w14:textId="74910468" w:rsidR="00DB039A" w:rsidRPr="00C70CF3" w:rsidRDefault="00DB039A" w:rsidP="00075521">
            <w:pPr>
              <w:rPr>
                <w:b/>
                <w:bCs/>
              </w:rPr>
            </w:pPr>
            <w:r w:rsidRPr="00C70CF3">
              <w:rPr>
                <w:b/>
                <w:bCs/>
              </w:rPr>
              <w:t xml:space="preserve">Review </w:t>
            </w:r>
            <w:r w:rsidR="00650A75">
              <w:rPr>
                <w:b/>
                <w:bCs/>
              </w:rPr>
              <w:t>and</w:t>
            </w:r>
            <w:r w:rsidRPr="00C70CF3">
              <w:rPr>
                <w:b/>
                <w:bCs/>
              </w:rPr>
              <w:t xml:space="preserve"> Update Frequency</w:t>
            </w:r>
          </w:p>
        </w:tc>
      </w:tr>
      <w:tr w:rsidR="00797EC6" w14:paraId="186597B4" w14:textId="77777777" w:rsidTr="00FF1269">
        <w:tc>
          <w:tcPr>
            <w:tcW w:w="4855" w:type="dxa"/>
          </w:tcPr>
          <w:p w14:paraId="0EBD7839" w14:textId="097F68EC" w:rsidR="00797EC6" w:rsidRDefault="00797EC6" w:rsidP="00797EC6">
            <w:pPr>
              <w:spacing w:after="0"/>
            </w:pPr>
            <w:r w:rsidRPr="00C70CF3">
              <w:rPr>
                <w:rFonts w:eastAsiaTheme="minorHAnsi"/>
                <w:iCs/>
              </w:rPr>
              <w:t>Achievability Factor</w:t>
            </w:r>
            <w:r w:rsidR="001B2B55">
              <w:rPr>
                <w:rFonts w:eastAsiaTheme="minorHAnsi"/>
                <w:iCs/>
              </w:rPr>
              <w:t xml:space="preserve"> (for Policy Advancement)</w:t>
            </w:r>
          </w:p>
        </w:tc>
        <w:tc>
          <w:tcPr>
            <w:tcW w:w="4410" w:type="dxa"/>
          </w:tcPr>
          <w:p w14:paraId="15B9EA7E" w14:textId="3BF7886B" w:rsidR="00797EC6" w:rsidRDefault="00797EC6" w:rsidP="00797EC6">
            <w:pPr>
              <w:pStyle w:val="ListParagraph"/>
              <w:numPr>
                <w:ilvl w:val="0"/>
                <w:numId w:val="11"/>
              </w:numPr>
              <w:spacing w:after="0"/>
              <w:ind w:left="360"/>
            </w:pPr>
            <w:r w:rsidRPr="00F633BD">
              <w:t>3 years</w:t>
            </w:r>
          </w:p>
        </w:tc>
      </w:tr>
      <w:tr w:rsidR="009C6787" w14:paraId="4306FBE2" w14:textId="77777777" w:rsidTr="00FF1269">
        <w:tc>
          <w:tcPr>
            <w:tcW w:w="4855" w:type="dxa"/>
          </w:tcPr>
          <w:p w14:paraId="6528DDD8" w14:textId="682F9A2C" w:rsidR="00DB039A" w:rsidRDefault="00DB039A" w:rsidP="00075521">
            <w:pPr>
              <w:spacing w:after="0"/>
            </w:pPr>
            <w:r>
              <w:t xml:space="preserve">Base Code Compliance </w:t>
            </w:r>
            <w:r w:rsidR="00B721DE">
              <w:t>Rate</w:t>
            </w:r>
          </w:p>
        </w:tc>
        <w:tc>
          <w:tcPr>
            <w:tcW w:w="4410" w:type="dxa"/>
          </w:tcPr>
          <w:p w14:paraId="6BD3A45F" w14:textId="3B7042E9" w:rsidR="00DB039A" w:rsidRDefault="00DB039A" w:rsidP="00F633BD">
            <w:pPr>
              <w:pStyle w:val="ListParagraph"/>
              <w:numPr>
                <w:ilvl w:val="0"/>
                <w:numId w:val="11"/>
              </w:numPr>
              <w:spacing w:after="0"/>
              <w:ind w:left="360"/>
            </w:pPr>
            <w:r>
              <w:t>Delphi Review every 3 years</w:t>
            </w:r>
          </w:p>
          <w:p w14:paraId="3155C8D9" w14:textId="6212DFC9" w:rsidR="00DB039A" w:rsidRDefault="003107D5" w:rsidP="00F633BD">
            <w:pPr>
              <w:pStyle w:val="ListParagraph"/>
              <w:numPr>
                <w:ilvl w:val="0"/>
                <w:numId w:val="11"/>
              </w:numPr>
              <w:spacing w:after="0"/>
              <w:ind w:left="360"/>
            </w:pPr>
            <w:r>
              <w:t>Study</w:t>
            </w:r>
            <w:r w:rsidR="00DB039A">
              <w:t xml:space="preserve"> every 6 years</w:t>
            </w:r>
          </w:p>
        </w:tc>
      </w:tr>
      <w:tr w:rsidR="007D5D55" w14:paraId="794E8106" w14:textId="77777777" w:rsidTr="00FF1269">
        <w:tc>
          <w:tcPr>
            <w:tcW w:w="4855" w:type="dxa"/>
          </w:tcPr>
          <w:p w14:paraId="104B55D7" w14:textId="289E7A26" w:rsidR="007D5D55" w:rsidRDefault="007D5D55" w:rsidP="007D5D55">
            <w:pPr>
              <w:spacing w:after="0"/>
            </w:pPr>
            <w:r>
              <w:t>Attribution Factor</w:t>
            </w:r>
            <w:r w:rsidR="001B2B55">
              <w:t xml:space="preserve"> (for Policy Advancement)</w:t>
            </w:r>
          </w:p>
        </w:tc>
        <w:tc>
          <w:tcPr>
            <w:tcW w:w="4410" w:type="dxa"/>
          </w:tcPr>
          <w:p w14:paraId="3528CD08" w14:textId="447DEC64" w:rsidR="007D5D55" w:rsidRPr="00F633BD" w:rsidRDefault="007D5D55" w:rsidP="007D5D55">
            <w:pPr>
              <w:pStyle w:val="ListParagraph"/>
              <w:numPr>
                <w:ilvl w:val="0"/>
                <w:numId w:val="11"/>
              </w:numPr>
              <w:spacing w:after="0"/>
              <w:ind w:left="360"/>
            </w:pPr>
            <w:r w:rsidRPr="00F633BD">
              <w:t>3 years</w:t>
            </w:r>
          </w:p>
        </w:tc>
      </w:tr>
      <w:tr w:rsidR="009C6787" w14:paraId="3DC9AFEE" w14:textId="77777777" w:rsidTr="00FF1269">
        <w:tc>
          <w:tcPr>
            <w:tcW w:w="4855" w:type="dxa"/>
          </w:tcPr>
          <w:p w14:paraId="7DF9D8C7" w14:textId="073A6E69" w:rsidR="00DB039A" w:rsidRDefault="00DB039A" w:rsidP="00075521">
            <w:pPr>
              <w:spacing w:after="0"/>
            </w:pPr>
            <w:r>
              <w:t xml:space="preserve">Stretch Code Compliance </w:t>
            </w:r>
            <w:r w:rsidR="00B721DE">
              <w:t>Rate</w:t>
            </w:r>
          </w:p>
        </w:tc>
        <w:tc>
          <w:tcPr>
            <w:tcW w:w="4410" w:type="dxa"/>
          </w:tcPr>
          <w:p w14:paraId="74FE35AA" w14:textId="692DA9F6" w:rsidR="00DB039A" w:rsidRDefault="00DB039A" w:rsidP="00F633BD">
            <w:pPr>
              <w:pStyle w:val="ListParagraph"/>
              <w:numPr>
                <w:ilvl w:val="0"/>
                <w:numId w:val="11"/>
              </w:numPr>
              <w:spacing w:after="0"/>
              <w:ind w:left="360"/>
            </w:pPr>
            <w:r>
              <w:t>Delphi Review every 3 years</w:t>
            </w:r>
          </w:p>
          <w:p w14:paraId="575D9FD6" w14:textId="516281A7" w:rsidR="00DB039A" w:rsidRDefault="003107D5" w:rsidP="00F633BD">
            <w:pPr>
              <w:pStyle w:val="ListParagraph"/>
              <w:numPr>
                <w:ilvl w:val="0"/>
                <w:numId w:val="11"/>
              </w:numPr>
              <w:spacing w:after="0"/>
              <w:ind w:left="360"/>
            </w:pPr>
            <w:r>
              <w:t>Study</w:t>
            </w:r>
            <w:r w:rsidR="00DB039A">
              <w:t xml:space="preserve"> every 6 years</w:t>
            </w:r>
          </w:p>
        </w:tc>
      </w:tr>
      <w:tr w:rsidR="001B2B55" w14:paraId="2EB9940E" w14:textId="77777777" w:rsidTr="00FF1269">
        <w:tc>
          <w:tcPr>
            <w:tcW w:w="4855" w:type="dxa"/>
          </w:tcPr>
          <w:p w14:paraId="4FEDB5F7" w14:textId="6B914D57" w:rsidR="001B2B55" w:rsidRDefault="001B2B55" w:rsidP="0024144C">
            <w:pPr>
              <w:spacing w:after="0"/>
            </w:pPr>
            <w:r>
              <w:t>Effectiveness Score (for Code Support)</w:t>
            </w:r>
          </w:p>
        </w:tc>
        <w:tc>
          <w:tcPr>
            <w:tcW w:w="4410" w:type="dxa"/>
          </w:tcPr>
          <w:p w14:paraId="6D6AA144" w14:textId="38DD979C" w:rsidR="001B2B55" w:rsidRPr="00F633BD" w:rsidRDefault="00393141" w:rsidP="00F633BD">
            <w:pPr>
              <w:pStyle w:val="ListParagraph"/>
              <w:numPr>
                <w:ilvl w:val="0"/>
                <w:numId w:val="11"/>
              </w:numPr>
              <w:spacing w:after="0"/>
              <w:ind w:left="360"/>
            </w:pPr>
            <w:r>
              <w:t>Annual</w:t>
            </w:r>
          </w:p>
        </w:tc>
      </w:tr>
      <w:tr w:rsidR="009C6787" w14:paraId="37AEB03C" w14:textId="77777777" w:rsidTr="00FF1269">
        <w:tc>
          <w:tcPr>
            <w:tcW w:w="4855" w:type="dxa"/>
          </w:tcPr>
          <w:p w14:paraId="7D6F1978" w14:textId="1B31A3D8" w:rsidR="00DB039A" w:rsidRDefault="00DB039A" w:rsidP="00075521">
            <w:pPr>
              <w:spacing w:after="0"/>
            </w:pPr>
            <w:r>
              <w:t xml:space="preserve">Base Code </w:t>
            </w:r>
            <w:r w:rsidR="009F66F4">
              <w:t>B</w:t>
            </w:r>
            <w:r>
              <w:t>aseline</w:t>
            </w:r>
            <w:r w:rsidR="00AF6F98">
              <w:t xml:space="preserve"> (BCB)</w:t>
            </w:r>
          </w:p>
        </w:tc>
        <w:tc>
          <w:tcPr>
            <w:tcW w:w="4410" w:type="dxa"/>
          </w:tcPr>
          <w:p w14:paraId="2A3112E5" w14:textId="77777777" w:rsidR="00DB039A" w:rsidRDefault="00DB039A" w:rsidP="00F633BD">
            <w:pPr>
              <w:pStyle w:val="ListParagraph"/>
              <w:numPr>
                <w:ilvl w:val="0"/>
                <w:numId w:val="11"/>
              </w:numPr>
              <w:spacing w:after="0"/>
              <w:ind w:left="360"/>
            </w:pPr>
            <w:r>
              <w:t>Upon adoption of new base code</w:t>
            </w:r>
          </w:p>
        </w:tc>
      </w:tr>
      <w:tr w:rsidR="00AF6F98" w14:paraId="5788E757" w14:textId="77777777" w:rsidTr="00FF1269">
        <w:tc>
          <w:tcPr>
            <w:tcW w:w="4855" w:type="dxa"/>
          </w:tcPr>
          <w:p w14:paraId="75ACAC92" w14:textId="398D2512" w:rsidR="00AF6F98" w:rsidRDefault="00AF6F98" w:rsidP="00AF6F98">
            <w:pPr>
              <w:spacing w:after="0"/>
            </w:pPr>
            <w:r>
              <w:t>Str</w:t>
            </w:r>
            <w:r w:rsidR="00D9443D">
              <w:t>e</w:t>
            </w:r>
            <w:r>
              <w:t>tch</w:t>
            </w:r>
            <w:r w:rsidDel="00D9443D">
              <w:t xml:space="preserve"> </w:t>
            </w:r>
            <w:r>
              <w:t xml:space="preserve">Code </w:t>
            </w:r>
            <w:r w:rsidR="00D9443D">
              <w:t xml:space="preserve">Compliance </w:t>
            </w:r>
            <w:r>
              <w:t>Baseline (SCCB)</w:t>
            </w:r>
          </w:p>
        </w:tc>
        <w:tc>
          <w:tcPr>
            <w:tcW w:w="4410" w:type="dxa"/>
          </w:tcPr>
          <w:p w14:paraId="7C655C0A" w14:textId="2ADEDFEF" w:rsidR="00AF6F98" w:rsidRPr="00F633BD" w:rsidRDefault="00AF6F98" w:rsidP="00AF6F98">
            <w:pPr>
              <w:pStyle w:val="ListParagraph"/>
              <w:numPr>
                <w:ilvl w:val="0"/>
                <w:numId w:val="11"/>
              </w:numPr>
              <w:spacing w:after="0"/>
              <w:ind w:left="360"/>
            </w:pPr>
            <w:r w:rsidRPr="00F633BD">
              <w:t>Upon adoption of new base code</w:t>
            </w:r>
          </w:p>
        </w:tc>
      </w:tr>
      <w:tr w:rsidR="009C6787" w14:paraId="2C88F7C8" w14:textId="77777777" w:rsidTr="00FF1269">
        <w:tc>
          <w:tcPr>
            <w:tcW w:w="4855" w:type="dxa"/>
          </w:tcPr>
          <w:p w14:paraId="43ABCDDB" w14:textId="77777777" w:rsidR="00DB039A" w:rsidRDefault="00DB039A" w:rsidP="00075521">
            <w:pPr>
              <w:spacing w:after="0"/>
            </w:pPr>
            <w:r>
              <w:t>(New) Municipal Stretch Code Adoption</w:t>
            </w:r>
          </w:p>
        </w:tc>
        <w:tc>
          <w:tcPr>
            <w:tcW w:w="4410" w:type="dxa"/>
          </w:tcPr>
          <w:p w14:paraId="31051F27" w14:textId="77777777" w:rsidR="00DB039A" w:rsidRDefault="00DB039A" w:rsidP="00F633BD">
            <w:pPr>
              <w:pStyle w:val="ListParagraph"/>
              <w:numPr>
                <w:ilvl w:val="0"/>
                <w:numId w:val="11"/>
              </w:numPr>
              <w:spacing w:after="0"/>
              <w:ind w:left="360"/>
            </w:pPr>
            <w:r>
              <w:t xml:space="preserve">Annual </w:t>
            </w:r>
          </w:p>
        </w:tc>
      </w:tr>
      <w:tr w:rsidR="009C6787" w14:paraId="784E5B27" w14:textId="77777777" w:rsidTr="00FF1269">
        <w:tc>
          <w:tcPr>
            <w:tcW w:w="4855" w:type="dxa"/>
          </w:tcPr>
          <w:p w14:paraId="5D3743FB" w14:textId="5373D776" w:rsidR="008034ED" w:rsidRPr="00C70CF3" w:rsidRDefault="008034ED" w:rsidP="008034ED">
            <w:pPr>
              <w:spacing w:after="0"/>
              <w:rPr>
                <w:highlight w:val="yellow"/>
              </w:rPr>
            </w:pPr>
            <w:r w:rsidRPr="00F925DE">
              <w:t>Evaluation of MTI Savings</w:t>
            </w:r>
          </w:p>
        </w:tc>
        <w:tc>
          <w:tcPr>
            <w:tcW w:w="4410" w:type="dxa"/>
          </w:tcPr>
          <w:p w14:paraId="2C37EB65" w14:textId="640D45C1" w:rsidR="008034ED" w:rsidRDefault="008034ED" w:rsidP="00F633BD">
            <w:pPr>
              <w:pStyle w:val="ListParagraph"/>
              <w:numPr>
                <w:ilvl w:val="0"/>
                <w:numId w:val="11"/>
              </w:numPr>
              <w:spacing w:after="0"/>
              <w:ind w:left="360"/>
            </w:pPr>
            <w:r>
              <w:t>Annual</w:t>
            </w:r>
          </w:p>
        </w:tc>
      </w:tr>
    </w:tbl>
    <w:p w14:paraId="0F68822B" w14:textId="456F76CB" w:rsidR="00487C3B" w:rsidRPr="00A92B41" w:rsidRDefault="00487C3B" w:rsidP="008224EF">
      <w:pPr>
        <w:pStyle w:val="Heading1"/>
      </w:pPr>
      <w:bookmarkStart w:id="103" w:name="_Toc107388639"/>
      <w:r w:rsidRPr="00A92B41">
        <w:t xml:space="preserve">Stretch Code </w:t>
      </w:r>
      <w:r w:rsidR="00716493">
        <w:t>Compliance</w:t>
      </w:r>
      <w:bookmarkStart w:id="104" w:name="_Toc98255018"/>
      <w:bookmarkStart w:id="105" w:name="_Toc98354061"/>
      <w:bookmarkStart w:id="106" w:name="_Ref99202988"/>
      <w:bookmarkStart w:id="107" w:name="_Toc105531845"/>
      <w:r w:rsidRPr="00A92B41">
        <w:t xml:space="preserve"> Support Programs</w:t>
      </w:r>
      <w:bookmarkEnd w:id="104"/>
      <w:bookmarkEnd w:id="105"/>
      <w:r>
        <w:t xml:space="preserve"> and Evaluation</w:t>
      </w:r>
      <w:bookmarkEnd w:id="103"/>
      <w:bookmarkEnd w:id="106"/>
      <w:bookmarkEnd w:id="107"/>
    </w:p>
    <w:p w14:paraId="7F3C8C29" w14:textId="468F2450" w:rsidR="009C226D" w:rsidRPr="009C226D" w:rsidRDefault="00A307E8" w:rsidP="00F25ED0">
      <w:pPr>
        <w:pStyle w:val="Heading2"/>
      </w:pPr>
      <w:bookmarkStart w:id="108" w:name="_Ref107203600"/>
      <w:bookmarkStart w:id="109" w:name="_Toc107388640"/>
      <w:r>
        <w:t>Utility Programs for Stretch Code Compliance Support</w:t>
      </w:r>
      <w:bookmarkEnd w:id="108"/>
      <w:bookmarkEnd w:id="109"/>
      <w:r>
        <w:t xml:space="preserve"> </w:t>
      </w:r>
    </w:p>
    <w:p w14:paraId="50D9F675" w14:textId="05EA99FC" w:rsidR="009C226D" w:rsidRPr="009C226D" w:rsidRDefault="009C226D" w:rsidP="009C226D">
      <w:pPr>
        <w:rPr>
          <w:rFonts w:eastAsiaTheme="minorHAnsi"/>
        </w:rPr>
      </w:pPr>
      <w:r w:rsidRPr="009C226D">
        <w:rPr>
          <w:rFonts w:eastAsiaTheme="minorHAnsi"/>
        </w:rPr>
        <w:t xml:space="preserve">A stretch code </w:t>
      </w:r>
      <w:r w:rsidR="00716493">
        <w:rPr>
          <w:rFonts w:eastAsiaTheme="minorHAnsi"/>
        </w:rPr>
        <w:t>compliance</w:t>
      </w:r>
      <w:r w:rsidRPr="009C226D">
        <w:rPr>
          <w:rFonts w:eastAsiaTheme="minorHAnsi"/>
        </w:rPr>
        <w:t xml:space="preserve"> support program works to increase compliance with an above-code policy that has been passed by the local jurisdiction where it would then become the minimum code. While the policy advancement work that a utility takes part in begins </w:t>
      </w:r>
      <w:r w:rsidRPr="00284810">
        <w:rPr>
          <w:rFonts w:eastAsiaTheme="minorHAnsi"/>
          <w:i/>
          <w:iCs/>
        </w:rPr>
        <w:t>before</w:t>
      </w:r>
      <w:r w:rsidRPr="009C226D">
        <w:rPr>
          <w:rFonts w:eastAsiaTheme="minorHAnsi"/>
        </w:rPr>
        <w:t xml:space="preserve"> a stretch code policy is adopted by a state or a municipality, the stretch code </w:t>
      </w:r>
      <w:r w:rsidR="00716493">
        <w:rPr>
          <w:rFonts w:eastAsiaTheme="minorHAnsi"/>
        </w:rPr>
        <w:t xml:space="preserve">compliance </w:t>
      </w:r>
      <w:r w:rsidRPr="009C226D">
        <w:rPr>
          <w:rFonts w:eastAsiaTheme="minorHAnsi"/>
        </w:rPr>
        <w:t>support program is implemented once a policy is adopted. Not every building would immediately achieve 100% compliance with stretch code strategies where adopted; the inclusion of utility-support programs will increase compliance over time.</w:t>
      </w:r>
    </w:p>
    <w:p w14:paraId="54D0C031" w14:textId="7D285BEF" w:rsidR="009C226D" w:rsidRPr="009C226D" w:rsidRDefault="009C226D" w:rsidP="009C226D">
      <w:pPr>
        <w:rPr>
          <w:rFonts w:eastAsiaTheme="minorHAnsi"/>
        </w:rPr>
      </w:pPr>
      <w:r w:rsidRPr="009C226D">
        <w:rPr>
          <w:rFonts w:eastAsiaTheme="minorHAnsi"/>
        </w:rPr>
        <w:t xml:space="preserve">Utilities should consider how the </w:t>
      </w:r>
      <w:r w:rsidR="00434410">
        <w:rPr>
          <w:rFonts w:eastAsiaTheme="minorHAnsi"/>
        </w:rPr>
        <w:t xml:space="preserve">compliance </w:t>
      </w:r>
      <w:r w:rsidRPr="009C226D">
        <w:rPr>
          <w:rFonts w:eastAsiaTheme="minorHAnsi"/>
        </w:rPr>
        <w:t xml:space="preserve">support programs and policy advancement </w:t>
      </w:r>
      <w:r w:rsidR="00A75B86">
        <w:rPr>
          <w:rFonts w:eastAsiaTheme="minorHAnsi"/>
        </w:rPr>
        <w:t xml:space="preserve">programs </w:t>
      </w:r>
      <w:r w:rsidRPr="009C226D">
        <w:rPr>
          <w:rFonts w:eastAsiaTheme="minorHAnsi"/>
        </w:rPr>
        <w:t xml:space="preserve">works </w:t>
      </w:r>
      <w:r w:rsidR="00A75B86">
        <w:rPr>
          <w:rFonts w:eastAsiaTheme="minorHAnsi"/>
        </w:rPr>
        <w:t>in tandem</w:t>
      </w:r>
      <w:r w:rsidRPr="009C226D">
        <w:rPr>
          <w:rFonts w:eastAsiaTheme="minorHAnsi"/>
        </w:rPr>
        <w:t xml:space="preserve">. One of the most effective ways to advance policy is to confirm that </w:t>
      </w:r>
      <w:r w:rsidR="005C72B8">
        <w:rPr>
          <w:rFonts w:eastAsiaTheme="minorHAnsi"/>
        </w:rPr>
        <w:t xml:space="preserve">stretch code </w:t>
      </w:r>
      <w:r w:rsidRPr="009C226D">
        <w:rPr>
          <w:rFonts w:eastAsiaTheme="minorHAnsi"/>
        </w:rPr>
        <w:t xml:space="preserve">implementation will be </w:t>
      </w:r>
      <w:r w:rsidR="00116F8B">
        <w:rPr>
          <w:rFonts w:eastAsiaTheme="minorHAnsi"/>
        </w:rPr>
        <w:t>b</w:t>
      </w:r>
      <w:r w:rsidR="001615CD">
        <w:rPr>
          <w:rFonts w:eastAsiaTheme="minorHAnsi"/>
        </w:rPr>
        <w:t>ack</w:t>
      </w:r>
      <w:r w:rsidRPr="009C226D">
        <w:rPr>
          <w:rFonts w:eastAsiaTheme="minorHAnsi"/>
        </w:rPr>
        <w:t xml:space="preserve">ed </w:t>
      </w:r>
      <w:r w:rsidR="00023BB3">
        <w:rPr>
          <w:rFonts w:eastAsiaTheme="minorHAnsi"/>
        </w:rPr>
        <w:t>by</w:t>
      </w:r>
      <w:r w:rsidRPr="009C226D">
        <w:rPr>
          <w:rFonts w:eastAsiaTheme="minorHAnsi"/>
        </w:rPr>
        <w:t xml:space="preserve"> technical assistance and </w:t>
      </w:r>
      <w:r w:rsidR="005C72B8">
        <w:rPr>
          <w:rFonts w:eastAsiaTheme="minorHAnsi"/>
        </w:rPr>
        <w:t>other support activities</w:t>
      </w:r>
      <w:r w:rsidRPr="009C226D">
        <w:rPr>
          <w:rFonts w:eastAsiaTheme="minorHAnsi"/>
        </w:rPr>
        <w:t xml:space="preserve">. Because utilities have experience running </w:t>
      </w:r>
      <w:r w:rsidR="00F556FF">
        <w:rPr>
          <w:rFonts w:eastAsiaTheme="minorHAnsi"/>
        </w:rPr>
        <w:t xml:space="preserve">efficiency </w:t>
      </w:r>
      <w:r w:rsidRPr="009C226D">
        <w:rPr>
          <w:rFonts w:eastAsiaTheme="minorHAnsi"/>
        </w:rPr>
        <w:t>programs</w:t>
      </w:r>
      <w:r w:rsidR="00F556FF">
        <w:rPr>
          <w:rFonts w:eastAsiaTheme="minorHAnsi"/>
        </w:rPr>
        <w:t>,</w:t>
      </w:r>
      <w:r w:rsidRPr="009C226D">
        <w:rPr>
          <w:rFonts w:eastAsiaTheme="minorHAnsi"/>
        </w:rPr>
        <w:t xml:space="preserve"> and </w:t>
      </w:r>
      <w:r w:rsidR="00A75B86">
        <w:rPr>
          <w:rFonts w:eastAsiaTheme="minorHAnsi"/>
        </w:rPr>
        <w:t xml:space="preserve">code </w:t>
      </w:r>
      <w:r w:rsidR="00A75B86">
        <w:t xml:space="preserve">compliance </w:t>
      </w:r>
      <w:r w:rsidRPr="009C226D">
        <w:rPr>
          <w:rFonts w:eastAsiaTheme="minorHAnsi"/>
        </w:rPr>
        <w:t xml:space="preserve">support programs conducted in other jurisdictions have proven to be effective in implementing stretch code policies, this strategy is one of the three main ways to support </w:t>
      </w:r>
      <w:r w:rsidR="00D07994">
        <w:rPr>
          <w:rFonts w:eastAsiaTheme="minorHAnsi"/>
        </w:rPr>
        <w:t xml:space="preserve">policy </w:t>
      </w:r>
      <w:r w:rsidRPr="009C226D">
        <w:rPr>
          <w:rFonts w:eastAsiaTheme="minorHAnsi"/>
        </w:rPr>
        <w:t xml:space="preserve">advancement, as outlined above. There are several ways that utilities could support stretch code compliance: </w:t>
      </w:r>
    </w:p>
    <w:p w14:paraId="676A01E6" w14:textId="24AA50F7" w:rsidR="009C226D" w:rsidRPr="009C226D" w:rsidRDefault="009C226D" w:rsidP="009C226D">
      <w:pPr>
        <w:rPr>
          <w:rFonts w:eastAsiaTheme="minorHAnsi"/>
        </w:rPr>
      </w:pPr>
      <w:r w:rsidRPr="00284810">
        <w:rPr>
          <w:rFonts w:eastAsiaTheme="minorHAnsi"/>
          <w:b/>
          <w:bCs/>
        </w:rPr>
        <w:t>Training program</w:t>
      </w:r>
      <w:r w:rsidR="00284810">
        <w:rPr>
          <w:rFonts w:eastAsiaTheme="minorHAnsi"/>
          <w:b/>
          <w:bCs/>
        </w:rPr>
        <w:t>s</w:t>
      </w:r>
      <w:r w:rsidRPr="00284810">
        <w:rPr>
          <w:rFonts w:eastAsiaTheme="minorHAnsi"/>
          <w:b/>
          <w:bCs/>
        </w:rPr>
        <w:t xml:space="preserve"> targeting code officials, contractors, or city staff to address knowledge gaps about specific measures and/or ways to comply with </w:t>
      </w:r>
      <w:r w:rsidR="00C36F8F">
        <w:rPr>
          <w:rFonts w:eastAsiaTheme="minorHAnsi"/>
          <w:b/>
          <w:bCs/>
        </w:rPr>
        <w:t>the</w:t>
      </w:r>
      <w:r w:rsidRPr="00284810">
        <w:rPr>
          <w:rFonts w:eastAsiaTheme="minorHAnsi"/>
          <w:b/>
          <w:bCs/>
        </w:rPr>
        <w:t xml:space="preserve"> stretch code</w:t>
      </w:r>
      <w:r w:rsidRPr="009C226D">
        <w:rPr>
          <w:rFonts w:eastAsiaTheme="minorHAnsi"/>
        </w:rPr>
        <w:t xml:space="preserve">. These training sessions can highlight new additions to the code, explain more confusing aspects of the code, or demonstrate test techniques for determining compliance. </w:t>
      </w:r>
      <w:r w:rsidR="004D0576">
        <w:rPr>
          <w:rFonts w:eastAsiaTheme="minorHAnsi"/>
        </w:rPr>
        <w:t>By u</w:t>
      </w:r>
      <w:r w:rsidRPr="009C226D">
        <w:rPr>
          <w:rFonts w:eastAsiaTheme="minorHAnsi"/>
        </w:rPr>
        <w:t>tilizing data gathered in previous baseline studies, training sessions can target historically low-compliance, potentially high-impact areas.</w:t>
      </w:r>
    </w:p>
    <w:p w14:paraId="68D7B62F" w14:textId="77777777" w:rsidR="009C226D" w:rsidRPr="009C226D" w:rsidRDefault="009C226D" w:rsidP="009C226D">
      <w:pPr>
        <w:rPr>
          <w:rFonts w:eastAsiaTheme="minorHAnsi"/>
        </w:rPr>
      </w:pPr>
      <w:r w:rsidRPr="00284810">
        <w:rPr>
          <w:rFonts w:eastAsiaTheme="minorHAnsi"/>
          <w:b/>
          <w:bCs/>
        </w:rPr>
        <w:t>Technical assistance for professionals that may be unsure of how to comply with or assess the compliance of a specific code requirement</w:t>
      </w:r>
      <w:r w:rsidRPr="009C226D">
        <w:rPr>
          <w:rFonts w:eastAsiaTheme="minorHAnsi"/>
        </w:rPr>
        <w:t xml:space="preserve">. This could include: </w:t>
      </w:r>
    </w:p>
    <w:p w14:paraId="36751CEA" w14:textId="0DA1A281" w:rsidR="009C226D" w:rsidRPr="009C226D" w:rsidRDefault="009C226D" w:rsidP="00FA1C10">
      <w:pPr>
        <w:pStyle w:val="ListParagraph"/>
        <w:numPr>
          <w:ilvl w:val="0"/>
          <w:numId w:val="7"/>
        </w:numPr>
        <w:rPr>
          <w:rFonts w:eastAsiaTheme="minorHAnsi"/>
        </w:rPr>
      </w:pPr>
      <w:r w:rsidRPr="009C226D">
        <w:rPr>
          <w:rFonts w:eastAsiaTheme="minorHAnsi"/>
        </w:rPr>
        <w:t xml:space="preserve">Technical support answering code-related questions via email or over the telephone, with responses being tracked annually and provided to </w:t>
      </w:r>
      <w:r w:rsidR="006509E9">
        <w:rPr>
          <w:rFonts w:eastAsiaTheme="minorHAnsi"/>
        </w:rPr>
        <w:t xml:space="preserve">the </w:t>
      </w:r>
      <w:r w:rsidRPr="009C226D">
        <w:rPr>
          <w:rFonts w:eastAsiaTheme="minorHAnsi"/>
        </w:rPr>
        <w:t xml:space="preserve">evaluator </w:t>
      </w:r>
    </w:p>
    <w:p w14:paraId="45E30FCE" w14:textId="4C97901D" w:rsidR="009C226D" w:rsidRPr="009C226D" w:rsidRDefault="009C226D" w:rsidP="00FA1C10">
      <w:pPr>
        <w:pStyle w:val="ListParagraph"/>
        <w:numPr>
          <w:ilvl w:val="0"/>
          <w:numId w:val="7"/>
        </w:numPr>
        <w:rPr>
          <w:rFonts w:eastAsiaTheme="minorHAnsi"/>
        </w:rPr>
      </w:pPr>
      <w:r w:rsidRPr="009C226D">
        <w:rPr>
          <w:rFonts w:eastAsiaTheme="minorHAnsi"/>
        </w:rPr>
        <w:t xml:space="preserve">Participation in industry groups to offer technical assistance and outreach </w:t>
      </w:r>
    </w:p>
    <w:p w14:paraId="32E220A9" w14:textId="45FE6850" w:rsidR="009C226D" w:rsidRPr="009C226D" w:rsidRDefault="009C226D" w:rsidP="00FA1C10">
      <w:pPr>
        <w:pStyle w:val="ListParagraph"/>
        <w:numPr>
          <w:ilvl w:val="0"/>
          <w:numId w:val="7"/>
        </w:numPr>
        <w:rPr>
          <w:rFonts w:eastAsiaTheme="minorHAnsi"/>
        </w:rPr>
      </w:pPr>
      <w:r w:rsidRPr="009C226D">
        <w:rPr>
          <w:rFonts w:eastAsiaTheme="minorHAnsi"/>
        </w:rPr>
        <w:t>Resource development and delivery for resources that can assist all target markets, which could include compliance checklists, field guides, FAQs, bulletins, pocket guides, online tools</w:t>
      </w:r>
    </w:p>
    <w:p w14:paraId="280BD088" w14:textId="028935B5" w:rsidR="009C226D" w:rsidRPr="009C226D" w:rsidRDefault="009C226D" w:rsidP="00FA1C10">
      <w:pPr>
        <w:pStyle w:val="ListParagraph"/>
        <w:numPr>
          <w:ilvl w:val="0"/>
          <w:numId w:val="7"/>
        </w:numPr>
        <w:rPr>
          <w:rFonts w:eastAsiaTheme="minorHAnsi"/>
        </w:rPr>
      </w:pPr>
      <w:r w:rsidRPr="009C226D">
        <w:rPr>
          <w:rFonts w:eastAsiaTheme="minorHAnsi"/>
        </w:rPr>
        <w:t>Supporting a circuit rider, or a third-party specialist (that is not a building code official or an installer) that is available to all building code officials, that can work with multiple jurisdictions to provide technical assistance</w:t>
      </w:r>
    </w:p>
    <w:p w14:paraId="6C8C0BDE" w14:textId="77777777" w:rsidR="0022308B" w:rsidRDefault="009C226D" w:rsidP="00FA1C10">
      <w:pPr>
        <w:pStyle w:val="ListParagraph"/>
        <w:numPr>
          <w:ilvl w:val="0"/>
          <w:numId w:val="7"/>
        </w:numPr>
        <w:rPr>
          <w:rFonts w:eastAsiaTheme="minorHAnsi"/>
        </w:rPr>
      </w:pPr>
      <w:r w:rsidRPr="009C226D">
        <w:rPr>
          <w:rFonts w:eastAsiaTheme="minorHAnsi"/>
        </w:rPr>
        <w:t xml:space="preserve">Development of an energy efficiency resource hub/compliance collaborative to provide a singular place where information can be accessed </w:t>
      </w:r>
    </w:p>
    <w:p w14:paraId="6050E6B1" w14:textId="2AE60DD1" w:rsidR="009C226D" w:rsidRPr="00284810" w:rsidRDefault="009C226D" w:rsidP="00284810">
      <w:pPr>
        <w:rPr>
          <w:rFonts w:eastAsiaTheme="minorHAnsi"/>
        </w:rPr>
      </w:pPr>
      <w:r w:rsidRPr="00284810">
        <w:rPr>
          <w:rFonts w:eastAsiaTheme="minorHAnsi"/>
          <w:b/>
          <w:bCs/>
        </w:rPr>
        <w:lastRenderedPageBreak/>
        <w:t>Providing incentives for project or measures which meet or exceed minimum stretch energy code requirements</w:t>
      </w:r>
      <w:r w:rsidRPr="00284810">
        <w:rPr>
          <w:rFonts w:eastAsiaTheme="minorHAnsi"/>
        </w:rPr>
        <w:t>. This could include</w:t>
      </w:r>
      <w:r w:rsidR="0022308B" w:rsidRPr="00284810">
        <w:rPr>
          <w:rFonts w:eastAsiaTheme="minorHAnsi"/>
        </w:rPr>
        <w:t xml:space="preserve"> d</w:t>
      </w:r>
      <w:r w:rsidRPr="00284810">
        <w:rPr>
          <w:rFonts w:eastAsiaTheme="minorHAnsi"/>
        </w:rPr>
        <w:t>eveloping a specific programmatic option that provides financial incentives as part of either a dedicated program specific to supporting customers by providing funding for new construction or major renovation projects that meet or exceed the stretch code adopted by municipalities, or as part of an existing program, such as the Nonresidential New Construction program. Consistent with other DSM programs, the incentives provided should be reviewed and revised based on market research and evaluation.</w:t>
      </w:r>
    </w:p>
    <w:p w14:paraId="4EA98ED1" w14:textId="3BA73F3D" w:rsidR="005D16D4" w:rsidRPr="005D16D4" w:rsidRDefault="00FA126A" w:rsidP="00F25ED0">
      <w:pPr>
        <w:pStyle w:val="Heading2"/>
      </w:pPr>
      <w:bookmarkStart w:id="110" w:name="_Toc107388641"/>
      <w:r>
        <w:t xml:space="preserve">Stretch Code </w:t>
      </w:r>
      <w:r w:rsidR="00A75B86">
        <w:t xml:space="preserve">Compliance </w:t>
      </w:r>
      <w:r>
        <w:t xml:space="preserve">Support </w:t>
      </w:r>
      <w:r w:rsidR="005D16D4" w:rsidRPr="005D16D4">
        <w:t>E</w:t>
      </w:r>
      <w:r w:rsidR="005D16D4">
        <w:t>valuation</w:t>
      </w:r>
      <w:r w:rsidR="00BF5BD9">
        <w:t xml:space="preserve"> Overview</w:t>
      </w:r>
      <w:bookmarkEnd w:id="110"/>
    </w:p>
    <w:p w14:paraId="540518CC" w14:textId="41A657BC" w:rsidR="00556FD1" w:rsidRDefault="005D16D4" w:rsidP="005D16D4">
      <w:pPr>
        <w:rPr>
          <w:rFonts w:eastAsiaTheme="minorHAnsi"/>
        </w:rPr>
      </w:pPr>
      <w:r w:rsidRPr="005D16D4">
        <w:rPr>
          <w:rFonts w:eastAsiaTheme="minorHAnsi"/>
        </w:rPr>
        <w:t xml:space="preserve">While the </w:t>
      </w:r>
      <w:r w:rsidR="00D07994">
        <w:t xml:space="preserve">policy </w:t>
      </w:r>
      <w:r w:rsidRPr="005D16D4">
        <w:rPr>
          <w:rFonts w:eastAsiaTheme="minorHAnsi"/>
        </w:rPr>
        <w:t xml:space="preserve">advancement and </w:t>
      </w:r>
      <w:r w:rsidR="00A75B86">
        <w:rPr>
          <w:rFonts w:eastAsiaTheme="minorHAnsi"/>
        </w:rPr>
        <w:t>compliance</w:t>
      </w:r>
      <w:r w:rsidRPr="005D16D4">
        <w:rPr>
          <w:rFonts w:eastAsiaTheme="minorHAnsi"/>
        </w:rPr>
        <w:t xml:space="preserve"> support programs can work together, the evaluation of the stretch code support program is separate from the code </w:t>
      </w:r>
      <w:r w:rsidR="00D07994">
        <w:t xml:space="preserve">policy </w:t>
      </w:r>
      <w:r w:rsidRPr="005D16D4">
        <w:rPr>
          <w:rFonts w:eastAsiaTheme="minorHAnsi"/>
        </w:rPr>
        <w:t xml:space="preserve">advancement evaluation. The stretch code </w:t>
      </w:r>
      <w:r w:rsidR="00A75B86">
        <w:t xml:space="preserve">compliance </w:t>
      </w:r>
      <w:r w:rsidR="00DE441B">
        <w:rPr>
          <w:rFonts w:eastAsiaTheme="minorHAnsi"/>
        </w:rPr>
        <w:t xml:space="preserve">support </w:t>
      </w:r>
      <w:r w:rsidRPr="005D16D4">
        <w:rPr>
          <w:rFonts w:eastAsiaTheme="minorHAnsi"/>
        </w:rPr>
        <w:t xml:space="preserve">evaluation examines utility activities that explicitly address </w:t>
      </w:r>
      <w:r w:rsidR="00900732">
        <w:rPr>
          <w:rFonts w:eastAsiaTheme="minorHAnsi"/>
        </w:rPr>
        <w:t>aid</w:t>
      </w:r>
      <w:r w:rsidRPr="005D16D4">
        <w:rPr>
          <w:rFonts w:eastAsiaTheme="minorHAnsi"/>
        </w:rPr>
        <w:t xml:space="preserve">ing customers </w:t>
      </w:r>
      <w:r w:rsidR="00900732">
        <w:rPr>
          <w:rFonts w:eastAsiaTheme="minorHAnsi"/>
        </w:rPr>
        <w:t xml:space="preserve">to </w:t>
      </w:r>
      <w:r w:rsidRPr="005D16D4">
        <w:rPr>
          <w:rFonts w:eastAsiaTheme="minorHAnsi"/>
        </w:rPr>
        <w:t>meet the stretch code</w:t>
      </w:r>
      <w:r w:rsidR="002B410D">
        <w:rPr>
          <w:rFonts w:eastAsiaTheme="minorHAnsi"/>
        </w:rPr>
        <w:t xml:space="preserve"> and reduce </w:t>
      </w:r>
      <w:r w:rsidR="00E828BE">
        <w:rPr>
          <w:rFonts w:eastAsiaTheme="minorHAnsi"/>
        </w:rPr>
        <w:t>stretch code compliance gaps</w:t>
      </w:r>
      <w:r w:rsidRPr="005D16D4">
        <w:rPr>
          <w:rFonts w:eastAsiaTheme="minorHAnsi"/>
        </w:rPr>
        <w:t>. Many of the same assumptions and data points would be used in both policy advancement and stretch code compliance support evaluations</w:t>
      </w:r>
      <w:r w:rsidR="00A67E9A">
        <w:rPr>
          <w:rFonts w:eastAsiaTheme="minorHAnsi"/>
        </w:rPr>
        <w:t>,</w:t>
      </w:r>
      <w:r w:rsidRPr="005D16D4">
        <w:rPr>
          <w:rFonts w:eastAsiaTheme="minorHAnsi"/>
        </w:rPr>
        <w:t xml:space="preserve"> and </w:t>
      </w:r>
      <w:r w:rsidR="00A67E9A">
        <w:rPr>
          <w:rFonts w:eastAsiaTheme="minorHAnsi"/>
        </w:rPr>
        <w:t xml:space="preserve">with </w:t>
      </w:r>
      <w:r w:rsidRPr="005D16D4">
        <w:rPr>
          <w:rFonts w:eastAsiaTheme="minorHAnsi"/>
        </w:rPr>
        <w:t xml:space="preserve">planning </w:t>
      </w:r>
      <w:r w:rsidR="00A67E9A">
        <w:rPr>
          <w:rFonts w:eastAsiaTheme="minorHAnsi"/>
        </w:rPr>
        <w:t xml:space="preserve">recommended </w:t>
      </w:r>
      <w:r w:rsidRPr="005D16D4">
        <w:rPr>
          <w:rFonts w:eastAsiaTheme="minorHAnsi"/>
        </w:rPr>
        <w:t xml:space="preserve">for both. </w:t>
      </w:r>
      <w:r w:rsidR="002612A5">
        <w:rPr>
          <w:rFonts w:eastAsiaTheme="minorHAnsi"/>
        </w:rPr>
        <w:t xml:space="preserve">Similar to code </w:t>
      </w:r>
      <w:r w:rsidR="00D07994">
        <w:t>policy</w:t>
      </w:r>
      <w:r w:rsidR="002612A5">
        <w:rPr>
          <w:rFonts w:eastAsiaTheme="minorHAnsi"/>
        </w:rPr>
        <w:t xml:space="preserve"> advancement evaluation actions, c</w:t>
      </w:r>
      <w:r w:rsidRPr="005D16D4">
        <w:rPr>
          <w:rFonts w:eastAsiaTheme="minorHAnsi"/>
        </w:rPr>
        <w:t xml:space="preserve">ode compliance support program savings need to be evaluated whenever the statewide code is updated or </w:t>
      </w:r>
      <w:r w:rsidR="002612A5">
        <w:rPr>
          <w:rFonts w:eastAsiaTheme="minorHAnsi"/>
        </w:rPr>
        <w:t xml:space="preserve">when a </w:t>
      </w:r>
      <w:r w:rsidR="00DC2D29">
        <w:rPr>
          <w:rFonts w:eastAsiaTheme="minorHAnsi"/>
        </w:rPr>
        <w:t>municipality</w:t>
      </w:r>
      <w:r w:rsidR="002612A5">
        <w:rPr>
          <w:rFonts w:eastAsiaTheme="minorHAnsi"/>
        </w:rPr>
        <w:t xml:space="preserve"> adopts a </w:t>
      </w:r>
      <w:r w:rsidRPr="005D16D4">
        <w:rPr>
          <w:rFonts w:eastAsiaTheme="minorHAnsi"/>
        </w:rPr>
        <w:t>stretch code.</w:t>
      </w:r>
      <w:r w:rsidR="00A8582E">
        <w:rPr>
          <w:rFonts w:eastAsiaTheme="minorHAnsi"/>
        </w:rPr>
        <w:t xml:space="preserve"> The same Delphi panels or subject matter experts can be used in both </w:t>
      </w:r>
      <w:r w:rsidR="00D26117">
        <w:rPr>
          <w:rFonts w:eastAsiaTheme="minorHAnsi"/>
        </w:rPr>
        <w:t xml:space="preserve">policy </w:t>
      </w:r>
      <w:r w:rsidR="00A8582E">
        <w:rPr>
          <w:rFonts w:eastAsiaTheme="minorHAnsi"/>
        </w:rPr>
        <w:t xml:space="preserve">advancement evaluation as well as stretch code </w:t>
      </w:r>
      <w:r w:rsidR="00A75B86">
        <w:t xml:space="preserve">compliance </w:t>
      </w:r>
      <w:r w:rsidR="00A8582E">
        <w:rPr>
          <w:rFonts w:eastAsiaTheme="minorHAnsi"/>
        </w:rPr>
        <w:t xml:space="preserve">support evaluation. </w:t>
      </w:r>
      <w:r w:rsidR="00556FD1">
        <w:rPr>
          <w:rFonts w:eastAsiaTheme="minorHAnsi"/>
        </w:rPr>
        <w:t xml:space="preserve"> </w:t>
      </w:r>
    </w:p>
    <w:p w14:paraId="5F4E287D" w14:textId="26B7FEB2" w:rsidR="00B54BB5" w:rsidRDefault="00556FD1" w:rsidP="005D16D4">
      <w:pPr>
        <w:rPr>
          <w:rFonts w:eastAsiaTheme="minorHAnsi"/>
        </w:rPr>
      </w:pPr>
      <w:r>
        <w:rPr>
          <w:rFonts w:eastAsiaTheme="minorHAnsi"/>
        </w:rPr>
        <w:t xml:space="preserve">The savings from stretch code </w:t>
      </w:r>
      <w:r w:rsidR="000550B2">
        <w:t xml:space="preserve">compliance </w:t>
      </w:r>
      <w:r>
        <w:rPr>
          <w:rFonts w:eastAsiaTheme="minorHAnsi"/>
        </w:rPr>
        <w:t xml:space="preserve">support programs are derived from the gap between </w:t>
      </w:r>
      <w:r w:rsidR="000F698E">
        <w:rPr>
          <w:rFonts w:eastAsiaTheme="minorHAnsi"/>
        </w:rPr>
        <w:t xml:space="preserve">what is actually constructed in a </w:t>
      </w:r>
      <w:r w:rsidR="00136B58">
        <w:rPr>
          <w:rFonts w:eastAsiaTheme="minorHAnsi"/>
        </w:rPr>
        <w:t>municipality</w:t>
      </w:r>
      <w:r w:rsidR="000F698E">
        <w:rPr>
          <w:rFonts w:eastAsiaTheme="minorHAnsi"/>
        </w:rPr>
        <w:t xml:space="preserve"> that adopts a stretch code and </w:t>
      </w:r>
      <w:r w:rsidR="00461536">
        <w:rPr>
          <w:rFonts w:eastAsiaTheme="minorHAnsi"/>
        </w:rPr>
        <w:t xml:space="preserve">what is prescribed to be construction through the stretch code. </w:t>
      </w:r>
      <w:r w:rsidR="005B2E0E">
        <w:rPr>
          <w:rFonts w:eastAsiaTheme="minorHAnsi"/>
        </w:rPr>
        <w:t xml:space="preserve">As </w:t>
      </w:r>
      <w:r w:rsidR="007979D8">
        <w:rPr>
          <w:rFonts w:eastAsiaTheme="minorHAnsi"/>
        </w:rPr>
        <w:t>previously</w:t>
      </w:r>
      <w:r w:rsidR="005B2E0E">
        <w:rPr>
          <w:rFonts w:eastAsiaTheme="minorHAnsi"/>
        </w:rPr>
        <w:t xml:space="preserve"> described, the utility </w:t>
      </w:r>
      <w:r w:rsidR="000550B2">
        <w:t xml:space="preserve">compliance </w:t>
      </w:r>
      <w:r w:rsidR="005B2E0E">
        <w:rPr>
          <w:rFonts w:eastAsiaTheme="minorHAnsi"/>
        </w:rPr>
        <w:t>support program demonstrates savings through closing that gap</w:t>
      </w:r>
      <w:r w:rsidR="00167E4D">
        <w:rPr>
          <w:rFonts w:eastAsiaTheme="minorHAnsi"/>
        </w:rPr>
        <w:t>.</w:t>
      </w:r>
      <w:r w:rsidR="00167E4D" w:rsidRPr="00EE685B">
        <w:rPr>
          <w:rFonts w:eastAsiaTheme="minorHAnsi"/>
        </w:rPr>
        <w:t xml:space="preserve"> </w:t>
      </w:r>
      <w:r w:rsidR="008114CF">
        <w:rPr>
          <w:rFonts w:eastAsiaTheme="minorHAnsi"/>
        </w:rPr>
        <w:t>C</w:t>
      </w:r>
      <w:r w:rsidR="00167E4D" w:rsidRPr="00EE685B">
        <w:rPr>
          <w:rFonts w:eastAsiaTheme="minorHAnsi"/>
        </w:rPr>
        <w:t xml:space="preserve">ompliance support evaluation includes </w:t>
      </w:r>
      <w:r w:rsidR="00167E4D">
        <w:rPr>
          <w:rFonts w:eastAsiaTheme="minorHAnsi"/>
        </w:rPr>
        <w:t xml:space="preserve">the Achievable Market Savings (AMS) calculation, using the MPS that is derived from the compliance rates used in the code </w:t>
      </w:r>
      <w:r w:rsidR="00D07994">
        <w:t xml:space="preserve">policy </w:t>
      </w:r>
      <w:r w:rsidR="00167E4D">
        <w:rPr>
          <w:rFonts w:eastAsiaTheme="minorHAnsi"/>
        </w:rPr>
        <w:t>advancement evaluation</w:t>
      </w:r>
      <w:r w:rsidR="00301D78">
        <w:rPr>
          <w:rFonts w:eastAsiaTheme="minorHAnsi"/>
        </w:rPr>
        <w:t xml:space="preserve">. </w:t>
      </w:r>
      <w:r w:rsidR="008114CF">
        <w:rPr>
          <w:rFonts w:eastAsiaTheme="minorHAnsi"/>
        </w:rPr>
        <w:t xml:space="preserve">The AMS also include an </w:t>
      </w:r>
      <w:r w:rsidR="007B0CE0">
        <w:rPr>
          <w:rFonts w:eastAsiaTheme="minorHAnsi"/>
        </w:rPr>
        <w:t>A</w:t>
      </w:r>
      <w:r w:rsidR="008114CF">
        <w:rPr>
          <w:rFonts w:eastAsiaTheme="minorHAnsi"/>
        </w:rPr>
        <w:t xml:space="preserve">chievability </w:t>
      </w:r>
      <w:r w:rsidR="007B0CE0">
        <w:rPr>
          <w:rFonts w:eastAsiaTheme="minorHAnsi"/>
        </w:rPr>
        <w:t>F</w:t>
      </w:r>
      <w:r w:rsidR="008114CF">
        <w:rPr>
          <w:rFonts w:eastAsiaTheme="minorHAnsi"/>
        </w:rPr>
        <w:t>actor which takes into consider</w:t>
      </w:r>
      <w:r w:rsidR="00FE0D05">
        <w:rPr>
          <w:rFonts w:eastAsiaTheme="minorHAnsi"/>
        </w:rPr>
        <w:t>ation</w:t>
      </w:r>
      <w:r w:rsidR="008114CF">
        <w:rPr>
          <w:rFonts w:eastAsiaTheme="minorHAnsi"/>
        </w:rPr>
        <w:t xml:space="preserve"> </w:t>
      </w:r>
      <w:r w:rsidR="009977F2">
        <w:rPr>
          <w:rFonts w:eastAsiaTheme="minorHAnsi"/>
        </w:rPr>
        <w:t xml:space="preserve">the achievability of a highly functioning code compliance program. </w:t>
      </w:r>
      <w:r w:rsidR="00301D78" w:rsidRPr="00E3296A">
        <w:t xml:space="preserve">This </w:t>
      </w:r>
      <w:r w:rsidR="00301D78">
        <w:t>approach ensures</w:t>
      </w:r>
      <w:r w:rsidR="00301D78" w:rsidRPr="00E3296A">
        <w:t xml:space="preserve"> there is no double counting of savings between the </w:t>
      </w:r>
      <w:r w:rsidR="004E1C21">
        <w:t xml:space="preserve">stretch code </w:t>
      </w:r>
      <w:r w:rsidR="005C0445">
        <w:t>policy a</w:t>
      </w:r>
      <w:r w:rsidR="00301D78" w:rsidRPr="00E3296A">
        <w:t xml:space="preserve">dvancement and </w:t>
      </w:r>
      <w:r w:rsidR="00534BBF">
        <w:t xml:space="preserve">code </w:t>
      </w:r>
      <w:r w:rsidR="005C0445">
        <w:t>compliance s</w:t>
      </w:r>
      <w:r w:rsidR="00301D78" w:rsidRPr="00E3296A">
        <w:t xml:space="preserve">upport </w:t>
      </w:r>
      <w:r w:rsidR="00534BBF">
        <w:t>efforts</w:t>
      </w:r>
      <w:r w:rsidR="00301D78" w:rsidRPr="00E3296A">
        <w:t>.</w:t>
      </w:r>
      <w:r w:rsidR="00301D78">
        <w:rPr>
          <w:rFonts w:eastAsiaTheme="minorHAnsi"/>
        </w:rPr>
        <w:t xml:space="preserve"> </w:t>
      </w:r>
      <w:r w:rsidR="00167E4D">
        <w:rPr>
          <w:rFonts w:eastAsiaTheme="minorHAnsi"/>
        </w:rPr>
        <w:t xml:space="preserve">These savings are compared to the Stretch Code Compliance Baseline (SCCB) which estimates the compliance levels and savings if there were no utility programs. </w:t>
      </w:r>
      <w:r w:rsidR="00FC569D">
        <w:rPr>
          <w:rFonts w:eastAsiaTheme="minorHAnsi"/>
        </w:rPr>
        <w:t xml:space="preserve">Finally, an effectiveness score is applied to calculated MTI savings attributed to a given utility based on </w:t>
      </w:r>
      <w:r w:rsidR="00FE6504">
        <w:rPr>
          <w:rFonts w:eastAsiaTheme="minorHAnsi"/>
        </w:rPr>
        <w:t>its code compliance</w:t>
      </w:r>
      <w:r w:rsidR="00FC569D">
        <w:rPr>
          <w:rFonts w:eastAsiaTheme="minorHAnsi"/>
        </w:rPr>
        <w:t xml:space="preserve"> actions. </w:t>
      </w:r>
      <w:r w:rsidR="00FB2488">
        <w:rPr>
          <w:rFonts w:eastAsiaTheme="minorHAnsi"/>
        </w:rPr>
        <w:t xml:space="preserve">All of these evaluation </w:t>
      </w:r>
      <w:r w:rsidR="00FE6504">
        <w:rPr>
          <w:rFonts w:eastAsiaTheme="minorHAnsi"/>
        </w:rPr>
        <w:t>activities</w:t>
      </w:r>
      <w:r w:rsidR="00FB2488">
        <w:rPr>
          <w:rFonts w:eastAsiaTheme="minorHAnsi"/>
        </w:rPr>
        <w:t xml:space="preserve"> take place after the </w:t>
      </w:r>
      <w:r w:rsidR="00FE6504">
        <w:rPr>
          <w:rFonts w:eastAsiaTheme="minorHAnsi"/>
        </w:rPr>
        <w:t>st</w:t>
      </w:r>
      <w:r w:rsidR="00BA1946">
        <w:rPr>
          <w:rFonts w:eastAsiaTheme="minorHAnsi"/>
        </w:rPr>
        <w:t>r</w:t>
      </w:r>
      <w:r w:rsidR="00FE6504">
        <w:rPr>
          <w:rFonts w:eastAsiaTheme="minorHAnsi"/>
        </w:rPr>
        <w:t xml:space="preserve">etch code compliance support </w:t>
      </w:r>
      <w:r w:rsidR="00FB2488">
        <w:rPr>
          <w:rFonts w:eastAsiaTheme="minorHAnsi"/>
        </w:rPr>
        <w:t xml:space="preserve">program has been in place for 1 to 3 years after </w:t>
      </w:r>
      <w:r w:rsidR="00F67F33">
        <w:rPr>
          <w:rFonts w:eastAsiaTheme="minorHAnsi"/>
        </w:rPr>
        <w:t xml:space="preserve">stretch code </w:t>
      </w:r>
      <w:r w:rsidR="00FB2488">
        <w:rPr>
          <w:rFonts w:eastAsiaTheme="minorHAnsi"/>
        </w:rPr>
        <w:t xml:space="preserve">policy adoption and then continues to be conducted at regular intervals. </w:t>
      </w:r>
    </w:p>
    <w:p w14:paraId="72A1D087" w14:textId="72A86A9A" w:rsidR="00D80D19" w:rsidRPr="00E415AF" w:rsidRDefault="00C9149D" w:rsidP="00E415AF">
      <w:pPr>
        <w:pStyle w:val="Heading3"/>
      </w:pPr>
      <w:bookmarkStart w:id="111" w:name="_Toc106955973"/>
      <w:bookmarkStart w:id="112" w:name="_Toc106955975"/>
      <w:bookmarkStart w:id="113" w:name="_Toc106955977"/>
      <w:bookmarkStart w:id="114" w:name="_Toc107388642"/>
      <w:bookmarkStart w:id="115" w:name="_Toc98255022"/>
      <w:bookmarkStart w:id="116" w:name="_Toc98354065"/>
      <w:bookmarkStart w:id="117" w:name="_Toc105531847"/>
      <w:bookmarkEnd w:id="111"/>
      <w:bookmarkEnd w:id="112"/>
      <w:bookmarkEnd w:id="113"/>
      <w:r>
        <w:t xml:space="preserve">MTI Savings for Code </w:t>
      </w:r>
      <w:r w:rsidR="000550B2">
        <w:t xml:space="preserve">Compliance </w:t>
      </w:r>
      <w:r>
        <w:t>Support</w:t>
      </w:r>
      <w:bookmarkEnd w:id="114"/>
      <w:r>
        <w:t xml:space="preserve"> </w:t>
      </w:r>
      <w:bookmarkEnd w:id="115"/>
      <w:bookmarkEnd w:id="116"/>
      <w:bookmarkEnd w:id="117"/>
    </w:p>
    <w:p w14:paraId="52B4DBDF" w14:textId="0F9647CA" w:rsidR="00F34811" w:rsidRDefault="00C9149D" w:rsidP="00D80D19">
      <w:r>
        <w:t xml:space="preserve">The evaluator first </w:t>
      </w:r>
      <w:r w:rsidR="00F16BCE">
        <w:t xml:space="preserve">verifies </w:t>
      </w:r>
      <w:r w:rsidR="006E6D38">
        <w:t xml:space="preserve">the utility’s </w:t>
      </w:r>
      <w:r w:rsidR="00D80D19">
        <w:t>estimate</w:t>
      </w:r>
      <w:r>
        <w:t xml:space="preserve"> </w:t>
      </w:r>
      <w:r w:rsidR="00E510F5">
        <w:t>of</w:t>
      </w:r>
      <w:r>
        <w:t xml:space="preserve"> </w:t>
      </w:r>
      <w:r w:rsidR="00D80D19">
        <w:t xml:space="preserve">savings that may be achieved through a stretch code </w:t>
      </w:r>
      <w:r w:rsidR="000550B2">
        <w:t xml:space="preserve">compliance </w:t>
      </w:r>
      <w:r w:rsidR="00D80D19">
        <w:t>support program</w:t>
      </w:r>
      <w:r w:rsidR="00D36955">
        <w:t xml:space="preserve">, this </w:t>
      </w:r>
      <w:r w:rsidR="00FF5478">
        <w:t xml:space="preserve">reflects </w:t>
      </w:r>
      <w:r w:rsidR="00631958">
        <w:t xml:space="preserve">savings otherwise lost due to non-compliance. This value also represents the </w:t>
      </w:r>
      <w:r w:rsidR="00C94D97">
        <w:t>upper limit</w:t>
      </w:r>
      <w:r w:rsidR="0078212B">
        <w:t xml:space="preserve"> of</w:t>
      </w:r>
      <w:r w:rsidR="00FF5478">
        <w:t xml:space="preserve"> </w:t>
      </w:r>
      <w:r w:rsidR="009B42A9">
        <w:t>savings</w:t>
      </w:r>
      <w:r w:rsidR="00FF5478">
        <w:t xml:space="preserve"> potential </w:t>
      </w:r>
      <w:r w:rsidR="009B42A9">
        <w:t>accessible through a code compliance support program</w:t>
      </w:r>
      <w:r w:rsidR="00D80D19">
        <w:t xml:space="preserve">. </w:t>
      </w:r>
      <w:r w:rsidR="006040A0">
        <w:t xml:space="preserve">In practical application, </w:t>
      </w:r>
      <w:r w:rsidR="00357E41">
        <w:t>adoption of any given</w:t>
      </w:r>
      <w:r w:rsidR="006040A0">
        <w:t xml:space="preserve"> code will </w:t>
      </w:r>
      <w:r w:rsidR="00357E41">
        <w:t xml:space="preserve">rarely, if </w:t>
      </w:r>
      <w:r w:rsidR="006040A0">
        <w:t>ever</w:t>
      </w:r>
      <w:r w:rsidR="00357E41">
        <w:t xml:space="preserve">, achieve </w:t>
      </w:r>
      <w:r w:rsidR="00F6137D">
        <w:t>100% adoption. Therefore, a</w:t>
      </w:r>
      <w:r w:rsidR="00AC3521">
        <w:t xml:space="preserve"> Compliance </w:t>
      </w:r>
      <w:r w:rsidR="00AE70EF">
        <w:t>Limit</w:t>
      </w:r>
      <w:r w:rsidR="003B73FC">
        <w:t xml:space="preserve"> is </w:t>
      </w:r>
      <w:r w:rsidR="00CC6FED">
        <w:t>used</w:t>
      </w:r>
      <w:r w:rsidR="003B73FC">
        <w:t xml:space="preserve"> to </w:t>
      </w:r>
      <w:r w:rsidR="00A72AED">
        <w:t>estimate</w:t>
      </w:r>
      <w:r w:rsidR="00C75A45">
        <w:t xml:space="preserve"> savings potential</w:t>
      </w:r>
      <w:r w:rsidR="00A95512">
        <w:t xml:space="preserve"> </w:t>
      </w:r>
      <w:r w:rsidR="00A72AED">
        <w:t xml:space="preserve">that </w:t>
      </w:r>
      <w:r w:rsidR="00C87E19">
        <w:t xml:space="preserve">is </w:t>
      </w:r>
      <w:r w:rsidR="004227BF">
        <w:t>effectively unobtainable</w:t>
      </w:r>
      <w:r w:rsidR="00F7065D">
        <w:t xml:space="preserve"> even through a</w:t>
      </w:r>
      <w:r w:rsidR="000A2CC3">
        <w:t>n ideal</w:t>
      </w:r>
      <w:r w:rsidR="00F7065D">
        <w:t xml:space="preserve"> operated code </w:t>
      </w:r>
      <w:r w:rsidR="00585DEC">
        <w:t xml:space="preserve">compliance </w:t>
      </w:r>
      <w:r w:rsidR="00F7065D">
        <w:t>program</w:t>
      </w:r>
      <w:r w:rsidR="004227BF">
        <w:t xml:space="preserve">. </w:t>
      </w:r>
      <w:r w:rsidR="009A0CA6">
        <w:t xml:space="preserve">The remainder constitutes </w:t>
      </w:r>
      <w:r w:rsidR="00222D66">
        <w:t>the savings available through a highly functioning stretch code compliance program.</w:t>
      </w:r>
    </w:p>
    <w:p w14:paraId="0B98CBEB" w14:textId="6B4BC015" w:rsidR="00D80D19" w:rsidRPr="006326CB" w:rsidRDefault="009D6A26" w:rsidP="00D80D19">
      <w:commentRangeStart w:id="118"/>
      <w:r>
        <w:t>The</w:t>
      </w:r>
      <w:r w:rsidR="00E415AF">
        <w:t xml:space="preserve"> Code Compliance Support</w:t>
      </w:r>
      <w:r>
        <w:t xml:space="preserve"> MTI Savings would then be determined by </w:t>
      </w:r>
      <w:r w:rsidR="00506991">
        <w:t>subtracting</w:t>
      </w:r>
      <w:r>
        <w:t xml:space="preserve"> the SCCB f</w:t>
      </w:r>
      <w:r w:rsidR="00514D30">
        <w:t xml:space="preserve">rom the AMS </w:t>
      </w:r>
      <w:r w:rsidR="003C3F06">
        <w:t xml:space="preserve">attributed to the utility’s </w:t>
      </w:r>
      <w:r w:rsidR="00514D30">
        <w:t xml:space="preserve">Code </w:t>
      </w:r>
      <w:r w:rsidR="000550B2">
        <w:t xml:space="preserve">Compliance </w:t>
      </w:r>
      <w:r w:rsidR="00514D30">
        <w:t>Support</w:t>
      </w:r>
      <w:r w:rsidR="003C3F06">
        <w:t xml:space="preserve"> efforts</w:t>
      </w:r>
      <w:r w:rsidR="00514D30">
        <w:t xml:space="preserve">. This MTI Savings </w:t>
      </w:r>
      <w:r w:rsidR="00D80D19">
        <w:t xml:space="preserve">would follow a Delphi process to determine what portion of the </w:t>
      </w:r>
      <w:r w:rsidR="008B1ADA">
        <w:t xml:space="preserve">Code </w:t>
      </w:r>
      <w:r w:rsidR="000550B2">
        <w:t xml:space="preserve">Compliance </w:t>
      </w:r>
      <w:r w:rsidR="008B1ADA">
        <w:t>Support</w:t>
      </w:r>
      <w:r w:rsidR="00D80D19">
        <w:t xml:space="preserve"> </w:t>
      </w:r>
      <w:r w:rsidR="003C3F06">
        <w:t>savings</w:t>
      </w:r>
      <w:r w:rsidR="00D80D19">
        <w:t xml:space="preserve"> achievable in each year of the code cycle relative to a highly functioning stretch code compliance program</w:t>
      </w:r>
      <w:commentRangeEnd w:id="118"/>
      <w:r w:rsidR="00952432">
        <w:rPr>
          <w:rStyle w:val="CommentReference"/>
        </w:rPr>
        <w:commentReference w:id="118"/>
      </w:r>
      <w:r w:rsidR="00D80D19">
        <w:t xml:space="preserve">. </w:t>
      </w:r>
      <w:r w:rsidR="00AA09B1" w:rsidRPr="00C96AF9">
        <w:t xml:space="preserve">Similar to the Delphi panel used in the code </w:t>
      </w:r>
      <w:r w:rsidR="00CA46E0">
        <w:t>policy</w:t>
      </w:r>
      <w:r w:rsidR="00CA46E0" w:rsidRPr="00C96AF9">
        <w:t xml:space="preserve"> </w:t>
      </w:r>
      <w:r w:rsidR="00AA09B1" w:rsidRPr="00C96AF9">
        <w:t>advancement evaluation, the panel should be comprised of industry experts</w:t>
      </w:r>
      <w:r w:rsidR="00AA09B1">
        <w:t>,</w:t>
      </w:r>
      <w:r w:rsidR="00AA09B1" w:rsidRPr="00C96AF9">
        <w:t xml:space="preserve"> including building </w:t>
      </w:r>
      <w:r w:rsidR="00F71A32">
        <w:t>code officials,</w:t>
      </w:r>
      <w:r w:rsidR="00AA09B1" w:rsidRPr="00C96AF9">
        <w:t xml:space="preserve"> building commissioners, architects, design engineers, mechanical engineers, consultants, or academics. </w:t>
      </w:r>
      <w:r w:rsidR="00D80D19" w:rsidRPr="006326CB">
        <w:t>Th</w:t>
      </w:r>
      <w:r w:rsidR="00D80D19">
        <w:t xml:space="preserve">e Delphi </w:t>
      </w:r>
      <w:r w:rsidR="00D80D19" w:rsidRPr="006326CB">
        <w:t>panel</w:t>
      </w:r>
      <w:r w:rsidR="00D80D19">
        <w:t xml:space="preserve">, based on </w:t>
      </w:r>
      <w:r w:rsidR="000D0695">
        <w:t>its</w:t>
      </w:r>
      <w:r w:rsidR="00D80D19">
        <w:t xml:space="preserve"> experience and the data collected, </w:t>
      </w:r>
      <w:r w:rsidR="00D80D19" w:rsidRPr="006326CB">
        <w:t xml:space="preserve">then determines </w:t>
      </w:r>
      <w:r w:rsidR="00D80D19">
        <w:t xml:space="preserve">achievable </w:t>
      </w:r>
      <w:r w:rsidR="00D80D19" w:rsidRPr="006326CB">
        <w:t>energy code compliance levels under two scenarios:</w:t>
      </w:r>
    </w:p>
    <w:p w14:paraId="7FD3AC04" w14:textId="49B36195" w:rsidR="00D80D19" w:rsidRPr="006326CB" w:rsidRDefault="002C71A5" w:rsidP="00FA1C10">
      <w:pPr>
        <w:pStyle w:val="ListParagraph"/>
        <w:numPr>
          <w:ilvl w:val="0"/>
          <w:numId w:val="8"/>
        </w:numPr>
      </w:pPr>
      <w:r>
        <w:t>C</w:t>
      </w:r>
      <w:r w:rsidR="00D80D19">
        <w:t xml:space="preserve">ode compliance </w:t>
      </w:r>
      <w:r w:rsidR="00BD483B">
        <w:t>resulting from</w:t>
      </w:r>
      <w:r w:rsidR="00D80D19">
        <w:t xml:space="preserve"> a highly functioning stretch code compliance program</w:t>
      </w:r>
      <w:r w:rsidR="00590394">
        <w:t xml:space="preserve"> (</w:t>
      </w:r>
      <w:r w:rsidR="009F0E91">
        <w:t xml:space="preserve">Compliance </w:t>
      </w:r>
      <w:r w:rsidR="002C0FB2">
        <w:t>Limit</w:t>
      </w:r>
      <w:r w:rsidR="00590394">
        <w:t>)</w:t>
      </w:r>
      <w:r w:rsidR="0056590E">
        <w:t xml:space="preserve"> </w:t>
      </w:r>
    </w:p>
    <w:p w14:paraId="767B17C0" w14:textId="0B5D6619" w:rsidR="00D80D19" w:rsidRDefault="00D80D19" w:rsidP="00FA1C10">
      <w:pPr>
        <w:pStyle w:val="ListParagraph"/>
        <w:numPr>
          <w:ilvl w:val="0"/>
          <w:numId w:val="8"/>
        </w:numPr>
      </w:pPr>
      <w:r w:rsidRPr="006326CB">
        <w:t xml:space="preserve">Assuming </w:t>
      </w:r>
      <w:r>
        <w:t>there was never a stretch code</w:t>
      </w:r>
      <w:r w:rsidRPr="006326CB">
        <w:t xml:space="preserve"> compliance </w:t>
      </w:r>
      <w:r>
        <w:t>support</w:t>
      </w:r>
      <w:r w:rsidRPr="006326CB">
        <w:t xml:space="preserve"> effort</w:t>
      </w:r>
      <w:r w:rsidR="0052103F">
        <w:t xml:space="preserve"> (SCCB)</w:t>
      </w:r>
      <w:r w:rsidRPr="005463CB">
        <w:rPr>
          <w:noProof/>
        </w:rPr>
        <w:t xml:space="preserve"> </w:t>
      </w:r>
    </w:p>
    <w:p w14:paraId="3B840AAA" w14:textId="72C9536B" w:rsidR="00D80D19" w:rsidRDefault="00D80D19" w:rsidP="00D80D19">
      <w:r>
        <w:t xml:space="preserve">The Delphi panel would examine stretch code compliance efforts both within Illinois if applicable, and in other states or jurisdictions. </w:t>
      </w:r>
    </w:p>
    <w:p w14:paraId="77F50EE4" w14:textId="1BAC4DE1" w:rsidR="00C44166" w:rsidRPr="00AE7E8F" w:rsidRDefault="00C44166" w:rsidP="00E415AF">
      <w:pPr>
        <w:pStyle w:val="Heading3"/>
      </w:pPr>
      <w:bookmarkStart w:id="119" w:name="_Toc105531848"/>
      <w:bookmarkStart w:id="120" w:name="_Toc107388643"/>
      <w:r>
        <w:lastRenderedPageBreak/>
        <w:t>MTI Savings Attributed to Utility</w:t>
      </w:r>
      <w:bookmarkEnd w:id="119"/>
      <w:bookmarkEnd w:id="120"/>
    </w:p>
    <w:p w14:paraId="4ADBA0F3" w14:textId="77777777" w:rsidR="0002657F" w:rsidRDefault="00AA09B1" w:rsidP="00C96AF9">
      <w:commentRangeStart w:id="121"/>
      <w:r>
        <w:t>The</w:t>
      </w:r>
      <w:r w:rsidR="00C96AF9" w:rsidRPr="00C96AF9">
        <w:t xml:space="preserve"> Delphi panel </w:t>
      </w:r>
      <w:r>
        <w:t xml:space="preserve">will also be assembled </w:t>
      </w:r>
      <w:r w:rsidR="00C96AF9" w:rsidRPr="00C96AF9">
        <w:t xml:space="preserve">to determine the effectiveness of stretch code compliance program efforts that </w:t>
      </w:r>
      <w:r w:rsidR="00C96AF9">
        <w:t>are</w:t>
      </w:r>
      <w:r w:rsidR="00C96AF9" w:rsidRPr="00C96AF9">
        <w:t xml:space="preserve"> attributable to </w:t>
      </w:r>
      <w:r w:rsidR="00393141">
        <w:t xml:space="preserve">a </w:t>
      </w:r>
      <w:r w:rsidR="00BA1946" w:rsidRPr="00C96AF9">
        <w:t>utility</w:t>
      </w:r>
      <w:commentRangeEnd w:id="121"/>
      <w:r w:rsidR="001979F7">
        <w:rPr>
          <w:rStyle w:val="CommentReference"/>
        </w:rPr>
        <w:commentReference w:id="121"/>
      </w:r>
      <w:r w:rsidR="00C96AF9" w:rsidRPr="00C96AF9">
        <w:t xml:space="preserve">. Similar to the Delphi panel used in the code </w:t>
      </w:r>
      <w:r w:rsidR="00CA46E0">
        <w:t>policy</w:t>
      </w:r>
      <w:r w:rsidR="00C96AF9" w:rsidRPr="00C96AF9">
        <w:t xml:space="preserve"> advancement evaluation, the panel should be comprised of industry experts</w:t>
      </w:r>
      <w:r w:rsidR="00561793">
        <w:t>,</w:t>
      </w:r>
      <w:r w:rsidR="00C96AF9" w:rsidRPr="00C96AF9">
        <w:t xml:space="preserve"> including building plans examiners, building commissioners, architects, design engineers, mechanical engineers, consultants, or academics. Data collected to inform savings estimations include collecting surveys, recording </w:t>
      </w:r>
      <w:r w:rsidR="00054621">
        <w:t xml:space="preserve">the </w:t>
      </w:r>
      <w:r w:rsidR="00C96AF9" w:rsidRPr="00C96AF9">
        <w:t xml:space="preserve">number of attendees and </w:t>
      </w:r>
      <w:r w:rsidR="00054621">
        <w:t xml:space="preserve">the </w:t>
      </w:r>
      <w:r w:rsidR="00C96AF9" w:rsidRPr="00C96AF9">
        <w:t xml:space="preserve">number of circuit rider visits for program participants. The portion of Market Potential Savings achieved is determined by calculating the MTI Savings and a code </w:t>
      </w:r>
      <w:r w:rsidR="000550B2">
        <w:t xml:space="preserve">compliance </w:t>
      </w:r>
      <w:r w:rsidR="00C96AF9" w:rsidRPr="00C96AF9">
        <w:t xml:space="preserve">support effectiveness score. </w:t>
      </w:r>
    </w:p>
    <w:p w14:paraId="3A8000D9" w14:textId="7BB2C6CE" w:rsidR="00DF2ADF" w:rsidRDefault="00F51111" w:rsidP="00C96AF9">
      <w:r>
        <w:fldChar w:fldCharType="begin"/>
      </w:r>
      <w:r>
        <w:instrText xml:space="preserve"> REF _Ref107093018 \h </w:instrText>
      </w:r>
      <w:r>
        <w:fldChar w:fldCharType="separate"/>
      </w:r>
      <w:r>
        <w:t xml:space="preserve">Table </w:t>
      </w:r>
      <w:r>
        <w:rPr>
          <w:noProof/>
        </w:rPr>
        <w:t>5</w:t>
      </w:r>
      <w:r>
        <w:fldChar w:fldCharType="end"/>
      </w:r>
      <w:r w:rsidR="00C96AF9" w:rsidRPr="00C96AF9">
        <w:t xml:space="preserve"> demonstrates methods for determining the savings attributed to </w:t>
      </w:r>
      <w:r w:rsidR="00DF2ADF">
        <w:t xml:space="preserve">a </w:t>
      </w:r>
      <w:r w:rsidR="00C96AF9" w:rsidRPr="00C96AF9">
        <w:t>utility</w:t>
      </w:r>
      <w:r w:rsidR="00DF2ADF">
        <w:t xml:space="preserve">. </w:t>
      </w:r>
      <w:r w:rsidR="00DF2ADF" w:rsidRPr="00677485">
        <w:t xml:space="preserve">The weights and scores </w:t>
      </w:r>
      <w:r w:rsidR="00DF2ADF">
        <w:t>for effectiveness</w:t>
      </w:r>
      <w:r w:rsidR="00DF2ADF" w:rsidRPr="00677485">
        <w:t xml:space="preserve"> are developed in </w:t>
      </w:r>
      <w:r w:rsidR="00DF2ADF">
        <w:t>the</w:t>
      </w:r>
      <w:r w:rsidR="00DF2ADF" w:rsidRPr="00677485">
        <w:t xml:space="preserve"> areas</w:t>
      </w:r>
      <w:r w:rsidR="00DF2ADF">
        <w:t xml:space="preserve"> described above in Utility Programs for Stretch Code </w:t>
      </w:r>
      <w:r w:rsidR="000550B2">
        <w:t xml:space="preserve">Compliance </w:t>
      </w:r>
      <w:r w:rsidR="00DF2ADF">
        <w:t xml:space="preserve">Support. The effectiveness </w:t>
      </w:r>
      <w:r w:rsidR="005A414B">
        <w:t>score</w:t>
      </w:r>
      <w:r w:rsidR="00DF2ADF">
        <w:t xml:space="preserve"> is derived from the weighted scores outline</w:t>
      </w:r>
      <w:r w:rsidR="001C090C">
        <w:t>d</w:t>
      </w:r>
      <w:r w:rsidR="00DF2ADF">
        <w:t xml:space="preserve"> in </w:t>
      </w:r>
      <w:r w:rsidR="00DF2ADF">
        <w:fldChar w:fldCharType="begin"/>
      </w:r>
      <w:r w:rsidR="00DF2ADF">
        <w:instrText xml:space="preserve"> REF _Ref99047021 \h </w:instrText>
      </w:r>
      <w:r w:rsidR="00DF2ADF">
        <w:fldChar w:fldCharType="separate"/>
      </w:r>
      <w:r w:rsidR="00DF2ADF">
        <w:t xml:space="preserve">Table </w:t>
      </w:r>
      <w:r w:rsidR="00DF2ADF">
        <w:rPr>
          <w:noProof/>
        </w:rPr>
        <w:t>5</w:t>
      </w:r>
      <w:r w:rsidR="00DF2ADF">
        <w:fldChar w:fldCharType="end"/>
      </w:r>
      <w:r w:rsidR="00DF2ADF">
        <w:t xml:space="preserve">. </w:t>
      </w:r>
      <w:r w:rsidR="006C1B41">
        <w:t>T</w:t>
      </w:r>
      <w:r w:rsidR="00DF2ADF">
        <w:t xml:space="preserve">he code </w:t>
      </w:r>
      <w:r w:rsidR="000550B2">
        <w:t xml:space="preserve">compliance </w:t>
      </w:r>
      <w:r w:rsidR="00DF2ADF">
        <w:t xml:space="preserve">support effectiveness score is </w:t>
      </w:r>
      <w:r w:rsidR="006C1B41">
        <w:t xml:space="preserve">then </w:t>
      </w:r>
      <w:r w:rsidR="00DF2ADF">
        <w:t xml:space="preserve">multiplied by the MTI Savings to determine the MTI Savings attributed to the utility derived in earlier evaluation steps. This is ultimately the savings values that will be allocated to </w:t>
      </w:r>
      <w:r w:rsidR="00393141">
        <w:t xml:space="preserve">a </w:t>
      </w:r>
      <w:r w:rsidR="00DF2ADF">
        <w:t>utilit</w:t>
      </w:r>
      <w:r w:rsidR="00393141">
        <w:t>y</w:t>
      </w:r>
      <w:r w:rsidR="00C96AF9" w:rsidRPr="00C96AF9" w:rsidDel="00DF2ADF">
        <w:t>.</w:t>
      </w:r>
    </w:p>
    <w:p w14:paraId="43811FE0" w14:textId="77777777" w:rsidR="00FD7243" w:rsidRDefault="00FD7243" w:rsidP="00292C37">
      <w:pPr>
        <w:pStyle w:val="Caption"/>
      </w:pPr>
    </w:p>
    <w:p w14:paraId="1964321E" w14:textId="77777777" w:rsidR="00CC0A00" w:rsidRDefault="00F51111">
      <w:pPr>
        <w:spacing w:after="0"/>
        <w:jc w:val="left"/>
        <w:sectPr w:rsidR="00CC0A00" w:rsidSect="00F51111">
          <w:pgSz w:w="12240" w:h="15840"/>
          <w:pgMar w:top="1440" w:right="1440" w:bottom="1440" w:left="1440" w:header="720" w:footer="720" w:gutter="0"/>
          <w:cols w:space="720"/>
          <w:titlePg/>
          <w:docGrid w:linePitch="400"/>
        </w:sectPr>
      </w:pPr>
      <w:r>
        <w:br w:type="page"/>
      </w:r>
    </w:p>
    <w:p w14:paraId="771FEA43" w14:textId="77AC4A21" w:rsidR="00FD7243" w:rsidRDefault="00FD7243" w:rsidP="00FD7243">
      <w:pPr>
        <w:pStyle w:val="Caption"/>
      </w:pPr>
      <w:bookmarkStart w:id="122" w:name="_Ref107093018"/>
      <w:r>
        <w:lastRenderedPageBreak/>
        <w:t xml:space="preserve">Table </w:t>
      </w:r>
      <w:r>
        <w:fldChar w:fldCharType="begin"/>
      </w:r>
      <w:r>
        <w:instrText>SEQ Table \* ARABIC</w:instrText>
      </w:r>
      <w:r>
        <w:fldChar w:fldCharType="separate"/>
      </w:r>
      <w:r w:rsidR="009C5CB3">
        <w:rPr>
          <w:noProof/>
        </w:rPr>
        <w:t>5</w:t>
      </w:r>
      <w:r>
        <w:fldChar w:fldCharType="end"/>
      </w:r>
      <w:bookmarkEnd w:id="122"/>
      <w:r>
        <w:t xml:space="preserve">. Examples of utility participation and categories of influence for stretch code compliance support </w:t>
      </w:r>
    </w:p>
    <w:tbl>
      <w:tblPr>
        <w:tblStyle w:val="TableGrid"/>
        <w:tblW w:w="12376" w:type="dxa"/>
        <w:tblInd w:w="-95" w:type="dxa"/>
        <w:tblBorders>
          <w:left w:val="none" w:sz="0" w:space="0" w:color="auto"/>
        </w:tblBorders>
        <w:tblLayout w:type="fixed"/>
        <w:tblLook w:val="04A0" w:firstRow="1" w:lastRow="0" w:firstColumn="1" w:lastColumn="0" w:noHBand="0" w:noVBand="1"/>
      </w:tblPr>
      <w:tblGrid>
        <w:gridCol w:w="1715"/>
        <w:gridCol w:w="3595"/>
        <w:gridCol w:w="3150"/>
        <w:gridCol w:w="720"/>
        <w:gridCol w:w="3196"/>
      </w:tblGrid>
      <w:tr w:rsidR="004A0CD9" w:rsidRPr="0085445F" w14:paraId="43804361" w14:textId="77777777" w:rsidTr="004A0CD9">
        <w:trPr>
          <w:trHeight w:val="445"/>
          <w:tblHeader/>
        </w:trPr>
        <w:tc>
          <w:tcPr>
            <w:tcW w:w="1715" w:type="dxa"/>
            <w:tcBorders>
              <w:left w:val="single" w:sz="4" w:space="0" w:color="auto"/>
            </w:tcBorders>
            <w:noWrap/>
            <w:hideMark/>
          </w:tcPr>
          <w:p w14:paraId="6F1B0FE5" w14:textId="6DB9D0F3" w:rsidR="004A0CD9" w:rsidRPr="006B5827" w:rsidRDefault="004A0CD9" w:rsidP="00CC0A00">
            <w:pPr>
              <w:rPr>
                <w:b/>
                <w:sz w:val="18"/>
                <w:szCs w:val="18"/>
              </w:rPr>
            </w:pPr>
            <w:r w:rsidRPr="006B5827">
              <w:rPr>
                <w:b/>
                <w:sz w:val="18"/>
                <w:szCs w:val="18"/>
              </w:rPr>
              <w:t>Compliance Enhancement Activity</w:t>
            </w:r>
          </w:p>
        </w:tc>
        <w:tc>
          <w:tcPr>
            <w:tcW w:w="3595" w:type="dxa"/>
            <w:noWrap/>
            <w:hideMark/>
          </w:tcPr>
          <w:p w14:paraId="7C3DB22F" w14:textId="77777777" w:rsidR="004A0CD9" w:rsidRPr="006B5827" w:rsidRDefault="004A0CD9" w:rsidP="00047053">
            <w:pPr>
              <w:rPr>
                <w:b/>
                <w:sz w:val="18"/>
                <w:szCs w:val="18"/>
              </w:rPr>
            </w:pPr>
            <w:r w:rsidRPr="006B5827">
              <w:rPr>
                <w:b/>
                <w:sz w:val="18"/>
                <w:szCs w:val="18"/>
              </w:rPr>
              <w:t>Scoring Metrics</w:t>
            </w:r>
          </w:p>
        </w:tc>
        <w:tc>
          <w:tcPr>
            <w:tcW w:w="3150" w:type="dxa"/>
            <w:noWrap/>
            <w:hideMark/>
          </w:tcPr>
          <w:p w14:paraId="65E9A7CA" w14:textId="77777777" w:rsidR="004A0CD9" w:rsidRPr="006B5827" w:rsidRDefault="004A0CD9" w:rsidP="00047053">
            <w:pPr>
              <w:rPr>
                <w:b/>
                <w:sz w:val="18"/>
                <w:szCs w:val="18"/>
              </w:rPr>
            </w:pPr>
            <w:r w:rsidRPr="006B5827">
              <w:rPr>
                <w:b/>
                <w:sz w:val="18"/>
                <w:szCs w:val="18"/>
              </w:rPr>
              <w:t>Documentation Examples</w:t>
            </w:r>
          </w:p>
        </w:tc>
        <w:tc>
          <w:tcPr>
            <w:tcW w:w="720" w:type="dxa"/>
            <w:noWrap/>
            <w:hideMark/>
          </w:tcPr>
          <w:p w14:paraId="4FD6CDD1" w14:textId="77777777" w:rsidR="004A0CD9" w:rsidRPr="006B5827" w:rsidRDefault="004A0CD9" w:rsidP="00047053">
            <w:pPr>
              <w:rPr>
                <w:b/>
                <w:sz w:val="18"/>
                <w:szCs w:val="18"/>
              </w:rPr>
            </w:pPr>
            <w:r>
              <w:rPr>
                <w:b/>
                <w:sz w:val="18"/>
                <w:szCs w:val="18"/>
              </w:rPr>
              <w:t>Score</w:t>
            </w:r>
          </w:p>
        </w:tc>
        <w:tc>
          <w:tcPr>
            <w:tcW w:w="3196" w:type="dxa"/>
            <w:noWrap/>
            <w:hideMark/>
          </w:tcPr>
          <w:p w14:paraId="7EA2B82B" w14:textId="443ACD09" w:rsidR="004A0CD9" w:rsidRPr="006B5827" w:rsidRDefault="004A0CD9" w:rsidP="00047053">
            <w:pPr>
              <w:rPr>
                <w:b/>
                <w:sz w:val="18"/>
                <w:szCs w:val="18"/>
              </w:rPr>
            </w:pPr>
            <w:r w:rsidRPr="006B5827">
              <w:rPr>
                <w:b/>
                <w:sz w:val="18"/>
                <w:szCs w:val="18"/>
              </w:rPr>
              <w:t>Notes</w:t>
            </w:r>
          </w:p>
        </w:tc>
      </w:tr>
      <w:tr w:rsidR="004A0CD9" w:rsidRPr="0085445F" w14:paraId="6D682337" w14:textId="77777777" w:rsidTr="004A0CD9">
        <w:trPr>
          <w:trHeight w:val="543"/>
        </w:trPr>
        <w:tc>
          <w:tcPr>
            <w:tcW w:w="1715" w:type="dxa"/>
            <w:vMerge w:val="restart"/>
            <w:tcBorders>
              <w:left w:val="single" w:sz="4" w:space="0" w:color="auto"/>
            </w:tcBorders>
            <w:vAlign w:val="center"/>
            <w:hideMark/>
          </w:tcPr>
          <w:p w14:paraId="2AA5C086" w14:textId="74DCBB4B" w:rsidR="004A0CD9" w:rsidRPr="006B5827" w:rsidRDefault="004A0CD9" w:rsidP="00047053">
            <w:pPr>
              <w:rPr>
                <w:sz w:val="18"/>
                <w:szCs w:val="18"/>
              </w:rPr>
            </w:pPr>
            <w:r w:rsidRPr="006B5827">
              <w:rPr>
                <w:sz w:val="18"/>
                <w:szCs w:val="18"/>
              </w:rPr>
              <w:t>Training Sessions: Classroom, In-field, Webinar, etc.</w:t>
            </w:r>
            <w:r>
              <w:br/>
            </w:r>
            <w:r w:rsidRPr="006B5827">
              <w:rPr>
                <w:sz w:val="18"/>
                <w:szCs w:val="18"/>
              </w:rPr>
              <w:t>(</w:t>
            </w:r>
            <w:r w:rsidRPr="6558017F">
              <w:rPr>
                <w:sz w:val="18"/>
                <w:szCs w:val="18"/>
              </w:rPr>
              <w:t>25</w:t>
            </w:r>
            <w:r w:rsidRPr="006B5827">
              <w:rPr>
                <w:sz w:val="18"/>
                <w:szCs w:val="18"/>
              </w:rPr>
              <w:t>%)</w:t>
            </w:r>
          </w:p>
        </w:tc>
        <w:tc>
          <w:tcPr>
            <w:tcW w:w="3595" w:type="dxa"/>
            <w:vAlign w:val="center"/>
            <w:hideMark/>
          </w:tcPr>
          <w:p w14:paraId="33D797D1" w14:textId="77777777" w:rsidR="004A0CD9" w:rsidRPr="006B5827" w:rsidRDefault="004A0CD9" w:rsidP="00047053">
            <w:pPr>
              <w:rPr>
                <w:sz w:val="18"/>
                <w:szCs w:val="18"/>
              </w:rPr>
            </w:pPr>
            <w:r w:rsidRPr="006B5827">
              <w:rPr>
                <w:sz w:val="18"/>
                <w:szCs w:val="18"/>
              </w:rPr>
              <w:t>Curriculum covers topics where compliance improvement is possible/necessary</w:t>
            </w:r>
          </w:p>
        </w:tc>
        <w:tc>
          <w:tcPr>
            <w:tcW w:w="3150" w:type="dxa"/>
            <w:vAlign w:val="center"/>
            <w:hideMark/>
          </w:tcPr>
          <w:p w14:paraId="70E7FD2C" w14:textId="77777777" w:rsidR="004A0CD9" w:rsidRPr="006B5827" w:rsidRDefault="004A0CD9" w:rsidP="00047053">
            <w:pPr>
              <w:rPr>
                <w:sz w:val="18"/>
                <w:szCs w:val="18"/>
              </w:rPr>
            </w:pPr>
            <w:r w:rsidRPr="006B5827">
              <w:rPr>
                <w:sz w:val="18"/>
                <w:szCs w:val="18"/>
              </w:rPr>
              <w:t>Training materials such as PowerPoints or worksheets</w:t>
            </w:r>
          </w:p>
        </w:tc>
        <w:tc>
          <w:tcPr>
            <w:tcW w:w="720" w:type="dxa"/>
            <w:vAlign w:val="center"/>
            <w:hideMark/>
          </w:tcPr>
          <w:p w14:paraId="0EE86F6F" w14:textId="77777777" w:rsidR="004A0CD9" w:rsidRPr="006B5827" w:rsidRDefault="004A0CD9" w:rsidP="00047053">
            <w:pPr>
              <w:jc w:val="center"/>
              <w:rPr>
                <w:sz w:val="18"/>
                <w:szCs w:val="18"/>
              </w:rPr>
            </w:pPr>
            <w:r w:rsidRPr="006B5827">
              <w:rPr>
                <w:sz w:val="18"/>
                <w:szCs w:val="18"/>
              </w:rPr>
              <w:t>1</w:t>
            </w:r>
            <w:r>
              <w:rPr>
                <w:sz w:val="18"/>
                <w:szCs w:val="18"/>
              </w:rPr>
              <w:t>0</w:t>
            </w:r>
          </w:p>
        </w:tc>
        <w:tc>
          <w:tcPr>
            <w:tcW w:w="3196" w:type="dxa"/>
            <w:vAlign w:val="center"/>
            <w:hideMark/>
          </w:tcPr>
          <w:p w14:paraId="06079EEA" w14:textId="77777777" w:rsidR="004A0CD9" w:rsidRPr="006B5827" w:rsidRDefault="004A0CD9" w:rsidP="00047053">
            <w:pPr>
              <w:rPr>
                <w:sz w:val="18"/>
                <w:szCs w:val="18"/>
              </w:rPr>
            </w:pPr>
            <w:r w:rsidRPr="006B5827">
              <w:rPr>
                <w:sz w:val="18"/>
                <w:szCs w:val="18"/>
              </w:rPr>
              <w:t>Baseline studies can be used to highlight key areas of low compliance</w:t>
            </w:r>
          </w:p>
        </w:tc>
      </w:tr>
      <w:tr w:rsidR="004A0CD9" w:rsidRPr="0085445F" w14:paraId="43B6D6B0" w14:textId="77777777" w:rsidTr="004A0CD9">
        <w:trPr>
          <w:trHeight w:val="543"/>
        </w:trPr>
        <w:tc>
          <w:tcPr>
            <w:tcW w:w="1715" w:type="dxa"/>
            <w:vMerge/>
            <w:tcBorders>
              <w:left w:val="single" w:sz="4" w:space="0" w:color="auto"/>
            </w:tcBorders>
            <w:vAlign w:val="center"/>
            <w:hideMark/>
          </w:tcPr>
          <w:p w14:paraId="4F1BD543" w14:textId="77777777" w:rsidR="004A0CD9" w:rsidRPr="003F67C1" w:rsidRDefault="004A0CD9" w:rsidP="00047053">
            <w:pPr>
              <w:rPr>
                <w:sz w:val="18"/>
                <w:szCs w:val="18"/>
              </w:rPr>
            </w:pPr>
          </w:p>
        </w:tc>
        <w:tc>
          <w:tcPr>
            <w:tcW w:w="3595" w:type="dxa"/>
            <w:vAlign w:val="center"/>
            <w:hideMark/>
          </w:tcPr>
          <w:p w14:paraId="79D154E9" w14:textId="77777777" w:rsidR="004A0CD9" w:rsidRPr="003F67C1" w:rsidRDefault="004A0CD9" w:rsidP="00047053">
            <w:pPr>
              <w:rPr>
                <w:sz w:val="18"/>
                <w:szCs w:val="18"/>
              </w:rPr>
            </w:pPr>
            <w:r w:rsidRPr="003F67C1">
              <w:rPr>
                <w:sz w:val="18"/>
                <w:szCs w:val="18"/>
              </w:rPr>
              <w:t>Training sessions are frequent, accessible, and see high attendance as a result</w:t>
            </w:r>
          </w:p>
        </w:tc>
        <w:tc>
          <w:tcPr>
            <w:tcW w:w="3150" w:type="dxa"/>
            <w:vAlign w:val="center"/>
            <w:hideMark/>
          </w:tcPr>
          <w:p w14:paraId="6EB36C39" w14:textId="77777777" w:rsidR="004A0CD9" w:rsidRPr="003F67C1" w:rsidRDefault="004A0CD9" w:rsidP="00047053">
            <w:pPr>
              <w:rPr>
                <w:sz w:val="18"/>
                <w:szCs w:val="18"/>
              </w:rPr>
            </w:pPr>
            <w:r w:rsidRPr="003F67C1">
              <w:rPr>
                <w:sz w:val="18"/>
                <w:szCs w:val="18"/>
              </w:rPr>
              <w:t>List of trainings held and attendance numbers</w:t>
            </w:r>
          </w:p>
        </w:tc>
        <w:tc>
          <w:tcPr>
            <w:tcW w:w="720" w:type="dxa"/>
            <w:vAlign w:val="center"/>
            <w:hideMark/>
          </w:tcPr>
          <w:p w14:paraId="744BB107" w14:textId="77777777" w:rsidR="004A0CD9" w:rsidRPr="003F67C1" w:rsidRDefault="004A0CD9" w:rsidP="00047053">
            <w:pPr>
              <w:jc w:val="center"/>
              <w:rPr>
                <w:sz w:val="18"/>
                <w:szCs w:val="18"/>
              </w:rPr>
            </w:pPr>
            <w:r>
              <w:rPr>
                <w:sz w:val="18"/>
                <w:szCs w:val="18"/>
              </w:rPr>
              <w:t>5</w:t>
            </w:r>
          </w:p>
        </w:tc>
        <w:tc>
          <w:tcPr>
            <w:tcW w:w="3196" w:type="dxa"/>
            <w:vAlign w:val="center"/>
            <w:hideMark/>
          </w:tcPr>
          <w:p w14:paraId="16D35028" w14:textId="4EBDF70A" w:rsidR="004A0CD9" w:rsidRPr="003F67C1" w:rsidRDefault="00B4788F" w:rsidP="00047053">
            <w:pPr>
              <w:rPr>
                <w:sz w:val="18"/>
                <w:szCs w:val="18"/>
              </w:rPr>
            </w:pPr>
            <w:r>
              <w:rPr>
                <w:sz w:val="18"/>
                <w:szCs w:val="18"/>
              </w:rPr>
              <w:t>C</w:t>
            </w:r>
            <w:r w:rsidR="004A0CD9" w:rsidRPr="003F67C1">
              <w:rPr>
                <w:sz w:val="18"/>
                <w:szCs w:val="18"/>
              </w:rPr>
              <w:t>an show a mix of demographics in attendees i.e., builders, code officials, etc.</w:t>
            </w:r>
          </w:p>
        </w:tc>
      </w:tr>
      <w:tr w:rsidR="004A0CD9" w:rsidRPr="0085445F" w14:paraId="5BB9A4F1" w14:textId="77777777" w:rsidTr="004A0CD9">
        <w:trPr>
          <w:trHeight w:val="543"/>
        </w:trPr>
        <w:tc>
          <w:tcPr>
            <w:tcW w:w="1715" w:type="dxa"/>
            <w:vMerge/>
            <w:tcBorders>
              <w:left w:val="single" w:sz="4" w:space="0" w:color="auto"/>
            </w:tcBorders>
            <w:vAlign w:val="center"/>
            <w:hideMark/>
          </w:tcPr>
          <w:p w14:paraId="5856F4B4" w14:textId="77777777" w:rsidR="004A0CD9" w:rsidRPr="003F67C1" w:rsidRDefault="004A0CD9" w:rsidP="00047053">
            <w:pPr>
              <w:rPr>
                <w:sz w:val="18"/>
                <w:szCs w:val="18"/>
              </w:rPr>
            </w:pPr>
          </w:p>
        </w:tc>
        <w:tc>
          <w:tcPr>
            <w:tcW w:w="3595" w:type="dxa"/>
            <w:vAlign w:val="center"/>
            <w:hideMark/>
          </w:tcPr>
          <w:p w14:paraId="1AF68445" w14:textId="1D2DB926" w:rsidR="004A0CD9" w:rsidRPr="003F67C1" w:rsidRDefault="004A0CD9" w:rsidP="00047053">
            <w:pPr>
              <w:rPr>
                <w:sz w:val="18"/>
                <w:szCs w:val="18"/>
              </w:rPr>
            </w:pPr>
            <w:r w:rsidRPr="003F67C1">
              <w:rPr>
                <w:sz w:val="18"/>
                <w:szCs w:val="18"/>
              </w:rPr>
              <w:t>Training sessions increase knowledge/understanding of attendees</w:t>
            </w:r>
          </w:p>
        </w:tc>
        <w:tc>
          <w:tcPr>
            <w:tcW w:w="3150" w:type="dxa"/>
            <w:vAlign w:val="center"/>
            <w:hideMark/>
          </w:tcPr>
          <w:p w14:paraId="7E3D0D99" w14:textId="77777777" w:rsidR="004A0CD9" w:rsidRPr="003F67C1" w:rsidRDefault="004A0CD9" w:rsidP="00047053">
            <w:pPr>
              <w:rPr>
                <w:sz w:val="18"/>
                <w:szCs w:val="18"/>
              </w:rPr>
            </w:pPr>
            <w:r w:rsidRPr="003F67C1">
              <w:rPr>
                <w:sz w:val="18"/>
                <w:szCs w:val="18"/>
              </w:rPr>
              <w:t>Participant surveys completed after the training sessions</w:t>
            </w:r>
          </w:p>
        </w:tc>
        <w:tc>
          <w:tcPr>
            <w:tcW w:w="720" w:type="dxa"/>
            <w:vAlign w:val="center"/>
            <w:hideMark/>
          </w:tcPr>
          <w:p w14:paraId="073FB22D" w14:textId="77777777" w:rsidR="004A0CD9" w:rsidRPr="003F67C1" w:rsidRDefault="004A0CD9" w:rsidP="00047053">
            <w:pPr>
              <w:jc w:val="center"/>
              <w:rPr>
                <w:sz w:val="18"/>
                <w:szCs w:val="18"/>
              </w:rPr>
            </w:pPr>
            <w:r w:rsidRPr="6558017F">
              <w:rPr>
                <w:sz w:val="18"/>
                <w:szCs w:val="18"/>
              </w:rPr>
              <w:t>5</w:t>
            </w:r>
          </w:p>
        </w:tc>
        <w:tc>
          <w:tcPr>
            <w:tcW w:w="3196" w:type="dxa"/>
            <w:vAlign w:val="center"/>
            <w:hideMark/>
          </w:tcPr>
          <w:p w14:paraId="31A32B1C" w14:textId="77777777" w:rsidR="004A0CD9" w:rsidRPr="003F67C1" w:rsidRDefault="004A0CD9" w:rsidP="00047053">
            <w:pPr>
              <w:rPr>
                <w:sz w:val="18"/>
                <w:szCs w:val="18"/>
              </w:rPr>
            </w:pPr>
            <w:r w:rsidRPr="003F67C1">
              <w:rPr>
                <w:sz w:val="18"/>
                <w:szCs w:val="18"/>
              </w:rPr>
              <w:t>Can utilize a simple rating system over various categories such as Lighting, HVAC, etc.</w:t>
            </w:r>
          </w:p>
        </w:tc>
      </w:tr>
      <w:tr w:rsidR="004A0CD9" w:rsidRPr="0085445F" w14:paraId="46E55F07" w14:textId="77777777" w:rsidTr="004A0CD9">
        <w:trPr>
          <w:trHeight w:val="543"/>
        </w:trPr>
        <w:tc>
          <w:tcPr>
            <w:tcW w:w="1715" w:type="dxa"/>
            <w:vMerge/>
            <w:tcBorders>
              <w:left w:val="single" w:sz="4" w:space="0" w:color="auto"/>
            </w:tcBorders>
            <w:vAlign w:val="center"/>
            <w:hideMark/>
          </w:tcPr>
          <w:p w14:paraId="7BF98E3C" w14:textId="77777777" w:rsidR="004A0CD9" w:rsidRPr="003F67C1" w:rsidRDefault="004A0CD9" w:rsidP="00047053">
            <w:pPr>
              <w:rPr>
                <w:sz w:val="18"/>
                <w:szCs w:val="18"/>
              </w:rPr>
            </w:pPr>
          </w:p>
        </w:tc>
        <w:tc>
          <w:tcPr>
            <w:tcW w:w="3595" w:type="dxa"/>
            <w:vAlign w:val="center"/>
            <w:hideMark/>
          </w:tcPr>
          <w:p w14:paraId="2FD28816" w14:textId="77777777" w:rsidR="004A0CD9" w:rsidRPr="003F67C1" w:rsidRDefault="004A0CD9" w:rsidP="00047053">
            <w:pPr>
              <w:rPr>
                <w:sz w:val="18"/>
                <w:szCs w:val="18"/>
              </w:rPr>
            </w:pPr>
            <w:r w:rsidRPr="003F67C1">
              <w:rPr>
                <w:sz w:val="18"/>
                <w:szCs w:val="18"/>
              </w:rPr>
              <w:t>Training sessions result in improved practices by relevant attendees</w:t>
            </w:r>
          </w:p>
        </w:tc>
        <w:tc>
          <w:tcPr>
            <w:tcW w:w="3150" w:type="dxa"/>
            <w:vAlign w:val="center"/>
            <w:hideMark/>
          </w:tcPr>
          <w:p w14:paraId="3ABB8A3C" w14:textId="77777777" w:rsidR="004A0CD9" w:rsidRPr="003F67C1" w:rsidRDefault="004A0CD9" w:rsidP="00047053">
            <w:pPr>
              <w:rPr>
                <w:sz w:val="18"/>
                <w:szCs w:val="18"/>
              </w:rPr>
            </w:pPr>
            <w:r w:rsidRPr="003F67C1">
              <w:rPr>
                <w:sz w:val="18"/>
                <w:szCs w:val="18"/>
              </w:rPr>
              <w:t>Participant surveys completed 2-6 months after the session</w:t>
            </w:r>
          </w:p>
        </w:tc>
        <w:tc>
          <w:tcPr>
            <w:tcW w:w="720" w:type="dxa"/>
            <w:vAlign w:val="center"/>
            <w:hideMark/>
          </w:tcPr>
          <w:p w14:paraId="47B2FC42" w14:textId="77777777" w:rsidR="004A0CD9" w:rsidRPr="003F67C1" w:rsidRDefault="004A0CD9" w:rsidP="00047053">
            <w:pPr>
              <w:jc w:val="center"/>
              <w:rPr>
                <w:rFonts w:ascii="Times New Roman" w:hAnsi="Times New Roman"/>
              </w:rPr>
            </w:pPr>
            <w:r w:rsidRPr="6558017F">
              <w:rPr>
                <w:sz w:val="18"/>
                <w:szCs w:val="18"/>
              </w:rPr>
              <w:t>5</w:t>
            </w:r>
          </w:p>
        </w:tc>
        <w:tc>
          <w:tcPr>
            <w:tcW w:w="3196" w:type="dxa"/>
            <w:vAlign w:val="center"/>
            <w:hideMark/>
          </w:tcPr>
          <w:p w14:paraId="38844F5C" w14:textId="77777777" w:rsidR="004A0CD9" w:rsidRPr="003F67C1" w:rsidRDefault="004A0CD9" w:rsidP="00047053">
            <w:pPr>
              <w:rPr>
                <w:sz w:val="18"/>
                <w:szCs w:val="18"/>
              </w:rPr>
            </w:pPr>
            <w:r w:rsidRPr="003F67C1">
              <w:rPr>
                <w:sz w:val="18"/>
                <w:szCs w:val="18"/>
              </w:rPr>
              <w:t>Will need to determine which attendees receive this survey</w:t>
            </w:r>
          </w:p>
        </w:tc>
      </w:tr>
      <w:tr w:rsidR="004A0CD9" w:rsidRPr="0085445F" w14:paraId="6399B6DC" w14:textId="77777777" w:rsidTr="004A0CD9">
        <w:trPr>
          <w:trHeight w:val="724"/>
        </w:trPr>
        <w:tc>
          <w:tcPr>
            <w:tcW w:w="1715" w:type="dxa"/>
            <w:vMerge w:val="restart"/>
            <w:tcBorders>
              <w:left w:val="single" w:sz="4" w:space="0" w:color="auto"/>
            </w:tcBorders>
            <w:vAlign w:val="center"/>
            <w:hideMark/>
          </w:tcPr>
          <w:p w14:paraId="687B6AE1" w14:textId="530A11A0" w:rsidR="004A0CD9" w:rsidRPr="006B5827" w:rsidRDefault="004A0CD9" w:rsidP="00047053">
            <w:pPr>
              <w:rPr>
                <w:sz w:val="18"/>
                <w:szCs w:val="18"/>
              </w:rPr>
            </w:pPr>
            <w:r w:rsidRPr="006B5827">
              <w:rPr>
                <w:sz w:val="18"/>
                <w:szCs w:val="18"/>
              </w:rPr>
              <w:t>Phone and Email Technical Support</w:t>
            </w:r>
            <w:r>
              <w:br/>
            </w:r>
            <w:r w:rsidRPr="006B5827">
              <w:rPr>
                <w:sz w:val="18"/>
                <w:szCs w:val="18"/>
              </w:rPr>
              <w:t>(</w:t>
            </w:r>
            <w:r w:rsidRPr="6558017F">
              <w:rPr>
                <w:sz w:val="18"/>
                <w:szCs w:val="18"/>
              </w:rPr>
              <w:t>20</w:t>
            </w:r>
            <w:r w:rsidRPr="006B5827">
              <w:rPr>
                <w:sz w:val="18"/>
                <w:szCs w:val="18"/>
              </w:rPr>
              <w:t>%)</w:t>
            </w:r>
          </w:p>
        </w:tc>
        <w:tc>
          <w:tcPr>
            <w:tcW w:w="3595" w:type="dxa"/>
            <w:vAlign w:val="center"/>
            <w:hideMark/>
          </w:tcPr>
          <w:p w14:paraId="61C023AF" w14:textId="77777777" w:rsidR="004A0CD9" w:rsidRPr="006B5827" w:rsidRDefault="004A0CD9" w:rsidP="00047053">
            <w:pPr>
              <w:rPr>
                <w:sz w:val="18"/>
                <w:szCs w:val="18"/>
              </w:rPr>
            </w:pPr>
            <w:r w:rsidRPr="006B5827">
              <w:rPr>
                <w:sz w:val="18"/>
                <w:szCs w:val="18"/>
              </w:rPr>
              <w:t>Experts are consistently available to answer questions regarding code updates, and these resources are advertised to relevant stakeholders</w:t>
            </w:r>
          </w:p>
        </w:tc>
        <w:tc>
          <w:tcPr>
            <w:tcW w:w="3150" w:type="dxa"/>
            <w:vAlign w:val="center"/>
            <w:hideMark/>
          </w:tcPr>
          <w:p w14:paraId="2325EAA2" w14:textId="77777777" w:rsidR="004A0CD9" w:rsidRPr="006B5827" w:rsidRDefault="004A0CD9" w:rsidP="00047053">
            <w:pPr>
              <w:rPr>
                <w:sz w:val="18"/>
                <w:szCs w:val="18"/>
              </w:rPr>
            </w:pPr>
            <w:r w:rsidRPr="006B5827">
              <w:rPr>
                <w:sz w:val="18"/>
                <w:szCs w:val="18"/>
              </w:rPr>
              <w:t>Hours of availability for information resources, as well as marketing materials for/links to these resources</w:t>
            </w:r>
          </w:p>
        </w:tc>
        <w:tc>
          <w:tcPr>
            <w:tcW w:w="720" w:type="dxa"/>
            <w:vAlign w:val="center"/>
            <w:hideMark/>
          </w:tcPr>
          <w:p w14:paraId="00A71E93" w14:textId="77777777" w:rsidR="004A0CD9" w:rsidRPr="006B5827" w:rsidRDefault="004A0CD9" w:rsidP="00047053">
            <w:pPr>
              <w:jc w:val="center"/>
              <w:rPr>
                <w:rFonts w:ascii="Times New Roman" w:hAnsi="Times New Roman"/>
              </w:rPr>
            </w:pPr>
            <w:r w:rsidRPr="6558017F">
              <w:rPr>
                <w:sz w:val="18"/>
                <w:szCs w:val="18"/>
              </w:rPr>
              <w:t>10</w:t>
            </w:r>
          </w:p>
        </w:tc>
        <w:tc>
          <w:tcPr>
            <w:tcW w:w="3196" w:type="dxa"/>
            <w:vAlign w:val="center"/>
            <w:hideMark/>
          </w:tcPr>
          <w:p w14:paraId="264C9916" w14:textId="77777777" w:rsidR="004A0CD9" w:rsidRPr="006B5827" w:rsidRDefault="004A0CD9" w:rsidP="00047053">
            <w:pPr>
              <w:rPr>
                <w:sz w:val="18"/>
                <w:szCs w:val="18"/>
              </w:rPr>
            </w:pPr>
            <w:r w:rsidRPr="006B5827">
              <w:rPr>
                <w:sz w:val="18"/>
                <w:szCs w:val="18"/>
              </w:rPr>
              <w:t>Could be undertaken by the utility, local government, or a third party with utility funding/support</w:t>
            </w:r>
          </w:p>
        </w:tc>
      </w:tr>
      <w:tr w:rsidR="004A0CD9" w:rsidRPr="0085445F" w14:paraId="0BA218B0" w14:textId="77777777" w:rsidTr="004A0CD9">
        <w:trPr>
          <w:trHeight w:val="543"/>
        </w:trPr>
        <w:tc>
          <w:tcPr>
            <w:tcW w:w="1715" w:type="dxa"/>
            <w:vMerge/>
            <w:tcBorders>
              <w:left w:val="single" w:sz="4" w:space="0" w:color="auto"/>
            </w:tcBorders>
            <w:vAlign w:val="center"/>
            <w:hideMark/>
          </w:tcPr>
          <w:p w14:paraId="1B090169" w14:textId="77777777" w:rsidR="004A0CD9" w:rsidRPr="003F67C1" w:rsidRDefault="004A0CD9" w:rsidP="00047053">
            <w:pPr>
              <w:rPr>
                <w:sz w:val="18"/>
                <w:szCs w:val="18"/>
              </w:rPr>
            </w:pPr>
          </w:p>
        </w:tc>
        <w:tc>
          <w:tcPr>
            <w:tcW w:w="3595" w:type="dxa"/>
            <w:vAlign w:val="center"/>
            <w:hideMark/>
          </w:tcPr>
          <w:p w14:paraId="4387CF18" w14:textId="77777777" w:rsidR="004A0CD9" w:rsidRPr="003F67C1" w:rsidRDefault="004A0CD9" w:rsidP="00047053">
            <w:pPr>
              <w:rPr>
                <w:sz w:val="18"/>
                <w:szCs w:val="18"/>
              </w:rPr>
            </w:pPr>
            <w:r w:rsidRPr="003F67C1">
              <w:rPr>
                <w:sz w:val="18"/>
                <w:szCs w:val="18"/>
              </w:rPr>
              <w:t>Information resources are utilized by relevant stakeholders and useful responses are given in a timely manner</w:t>
            </w:r>
          </w:p>
        </w:tc>
        <w:tc>
          <w:tcPr>
            <w:tcW w:w="3150" w:type="dxa"/>
            <w:vAlign w:val="center"/>
            <w:hideMark/>
          </w:tcPr>
          <w:p w14:paraId="4C209D2A" w14:textId="77777777" w:rsidR="004A0CD9" w:rsidRPr="003F67C1" w:rsidRDefault="004A0CD9" w:rsidP="00047053">
            <w:pPr>
              <w:rPr>
                <w:sz w:val="18"/>
                <w:szCs w:val="18"/>
              </w:rPr>
            </w:pPr>
            <w:r w:rsidRPr="003F67C1">
              <w:rPr>
                <w:sz w:val="18"/>
                <w:szCs w:val="18"/>
              </w:rPr>
              <w:t>Call and email records to/from information hotlines</w:t>
            </w:r>
          </w:p>
        </w:tc>
        <w:tc>
          <w:tcPr>
            <w:tcW w:w="720" w:type="dxa"/>
            <w:vAlign w:val="center"/>
            <w:hideMark/>
          </w:tcPr>
          <w:p w14:paraId="1A3A3F1C" w14:textId="77777777" w:rsidR="004A0CD9" w:rsidRPr="003F67C1" w:rsidRDefault="004A0CD9" w:rsidP="00047053">
            <w:pPr>
              <w:jc w:val="center"/>
              <w:rPr>
                <w:sz w:val="18"/>
                <w:szCs w:val="18"/>
              </w:rPr>
            </w:pPr>
            <w:r w:rsidRPr="003F67C1">
              <w:rPr>
                <w:sz w:val="18"/>
                <w:szCs w:val="18"/>
              </w:rPr>
              <w:t>10</w:t>
            </w:r>
          </w:p>
        </w:tc>
        <w:tc>
          <w:tcPr>
            <w:tcW w:w="3196" w:type="dxa"/>
            <w:vAlign w:val="center"/>
            <w:hideMark/>
          </w:tcPr>
          <w:p w14:paraId="4793C966" w14:textId="77777777" w:rsidR="004A0CD9" w:rsidRPr="003F67C1" w:rsidRDefault="004A0CD9" w:rsidP="00047053">
            <w:pPr>
              <w:rPr>
                <w:sz w:val="18"/>
                <w:szCs w:val="18"/>
              </w:rPr>
            </w:pPr>
            <w:r w:rsidRPr="003F67C1">
              <w:rPr>
                <w:sz w:val="18"/>
                <w:szCs w:val="18"/>
              </w:rPr>
              <w:t>Could request to record calls to assess performance</w:t>
            </w:r>
          </w:p>
        </w:tc>
      </w:tr>
      <w:tr w:rsidR="004A0CD9" w:rsidRPr="0085445F" w14:paraId="75EB4F00" w14:textId="77777777" w:rsidTr="004A0CD9">
        <w:trPr>
          <w:trHeight w:val="661"/>
        </w:trPr>
        <w:tc>
          <w:tcPr>
            <w:tcW w:w="1715" w:type="dxa"/>
            <w:vMerge w:val="restart"/>
            <w:tcBorders>
              <w:left w:val="single" w:sz="4" w:space="0" w:color="auto"/>
            </w:tcBorders>
            <w:vAlign w:val="center"/>
          </w:tcPr>
          <w:p w14:paraId="6499C81D" w14:textId="77777777" w:rsidR="004A0CD9" w:rsidRPr="006B5827" w:rsidRDefault="004A0CD9" w:rsidP="00047053">
            <w:pPr>
              <w:rPr>
                <w:sz w:val="18"/>
                <w:szCs w:val="18"/>
              </w:rPr>
            </w:pPr>
            <w:r w:rsidRPr="006B5827">
              <w:rPr>
                <w:sz w:val="18"/>
                <w:szCs w:val="18"/>
              </w:rPr>
              <w:t>Supporting a circuit rider or third-party specialist.</w:t>
            </w:r>
          </w:p>
          <w:p w14:paraId="7A9EF8DE" w14:textId="4452F7D3" w:rsidR="004A0CD9" w:rsidRPr="006B5827" w:rsidRDefault="004A0CD9" w:rsidP="00047053">
            <w:pPr>
              <w:rPr>
                <w:sz w:val="18"/>
                <w:szCs w:val="18"/>
              </w:rPr>
            </w:pPr>
            <w:r w:rsidRPr="006B5827">
              <w:rPr>
                <w:sz w:val="18"/>
                <w:szCs w:val="18"/>
              </w:rPr>
              <w:t>(25%)</w:t>
            </w:r>
          </w:p>
        </w:tc>
        <w:tc>
          <w:tcPr>
            <w:tcW w:w="3595" w:type="dxa"/>
            <w:vAlign w:val="center"/>
          </w:tcPr>
          <w:p w14:paraId="3FBE51E9" w14:textId="77777777" w:rsidR="004A0CD9" w:rsidRPr="006B5827" w:rsidRDefault="004A0CD9" w:rsidP="00047053">
            <w:pPr>
              <w:rPr>
                <w:sz w:val="18"/>
                <w:szCs w:val="18"/>
              </w:rPr>
            </w:pPr>
            <w:r w:rsidRPr="006B5827">
              <w:rPr>
                <w:sz w:val="18"/>
                <w:szCs w:val="18"/>
              </w:rPr>
              <w:t>Credentials and effectiveness of circuit riders or specialists.</w:t>
            </w:r>
          </w:p>
        </w:tc>
        <w:tc>
          <w:tcPr>
            <w:tcW w:w="3150" w:type="dxa"/>
            <w:vAlign w:val="center"/>
          </w:tcPr>
          <w:p w14:paraId="03593BD4" w14:textId="77777777" w:rsidR="004A0CD9" w:rsidRPr="006B5827" w:rsidRDefault="004A0CD9" w:rsidP="00047053">
            <w:pPr>
              <w:rPr>
                <w:sz w:val="18"/>
                <w:szCs w:val="18"/>
              </w:rPr>
            </w:pPr>
            <w:r w:rsidRPr="006B5827">
              <w:rPr>
                <w:sz w:val="18"/>
                <w:szCs w:val="18"/>
              </w:rPr>
              <w:t>Resume, CV and experience notes, as well as satisfaction surveys</w:t>
            </w:r>
          </w:p>
        </w:tc>
        <w:tc>
          <w:tcPr>
            <w:tcW w:w="720" w:type="dxa"/>
            <w:vAlign w:val="center"/>
          </w:tcPr>
          <w:p w14:paraId="1158E1E0" w14:textId="77777777" w:rsidR="004A0CD9" w:rsidRPr="003F67C1" w:rsidRDefault="004A0CD9" w:rsidP="00047053">
            <w:pPr>
              <w:jc w:val="center"/>
              <w:rPr>
                <w:sz w:val="18"/>
                <w:szCs w:val="18"/>
              </w:rPr>
            </w:pPr>
            <w:r>
              <w:rPr>
                <w:sz w:val="18"/>
                <w:szCs w:val="18"/>
              </w:rPr>
              <w:t>10</w:t>
            </w:r>
          </w:p>
        </w:tc>
        <w:tc>
          <w:tcPr>
            <w:tcW w:w="3196" w:type="dxa"/>
            <w:vAlign w:val="center"/>
          </w:tcPr>
          <w:p w14:paraId="19DE0826" w14:textId="77777777" w:rsidR="004A0CD9" w:rsidRPr="003F67C1" w:rsidRDefault="004A0CD9" w:rsidP="00047053">
            <w:pPr>
              <w:rPr>
                <w:sz w:val="18"/>
                <w:szCs w:val="18"/>
              </w:rPr>
            </w:pPr>
            <w:r w:rsidRPr="003F67C1">
              <w:rPr>
                <w:sz w:val="18"/>
                <w:szCs w:val="18"/>
              </w:rPr>
              <w:t>Provided by utility</w:t>
            </w:r>
          </w:p>
        </w:tc>
      </w:tr>
      <w:tr w:rsidR="004A0CD9" w:rsidRPr="0085445F" w14:paraId="7A7E2F32" w14:textId="77777777" w:rsidTr="004A0CD9">
        <w:trPr>
          <w:trHeight w:val="661"/>
        </w:trPr>
        <w:tc>
          <w:tcPr>
            <w:tcW w:w="1715" w:type="dxa"/>
            <w:vMerge/>
            <w:tcBorders>
              <w:left w:val="single" w:sz="4" w:space="0" w:color="auto"/>
            </w:tcBorders>
            <w:vAlign w:val="center"/>
          </w:tcPr>
          <w:p w14:paraId="5F42B1DA" w14:textId="77777777" w:rsidR="004A0CD9" w:rsidRPr="003F67C1" w:rsidRDefault="004A0CD9" w:rsidP="00047053">
            <w:pPr>
              <w:rPr>
                <w:sz w:val="18"/>
                <w:szCs w:val="18"/>
              </w:rPr>
            </w:pPr>
          </w:p>
        </w:tc>
        <w:tc>
          <w:tcPr>
            <w:tcW w:w="3595" w:type="dxa"/>
            <w:vAlign w:val="center"/>
          </w:tcPr>
          <w:p w14:paraId="1CADE5F8" w14:textId="77777777" w:rsidR="004A0CD9" w:rsidRPr="003F67C1" w:rsidRDefault="004A0CD9" w:rsidP="00047053">
            <w:pPr>
              <w:rPr>
                <w:sz w:val="18"/>
                <w:szCs w:val="18"/>
              </w:rPr>
            </w:pPr>
            <w:r w:rsidRPr="003F67C1">
              <w:rPr>
                <w:sz w:val="18"/>
                <w:szCs w:val="18"/>
              </w:rPr>
              <w:t>Full time equivalence (FTE) of circuit riders or specialists</w:t>
            </w:r>
          </w:p>
        </w:tc>
        <w:tc>
          <w:tcPr>
            <w:tcW w:w="3150" w:type="dxa"/>
            <w:vAlign w:val="center"/>
          </w:tcPr>
          <w:p w14:paraId="565C128A" w14:textId="77777777" w:rsidR="004A0CD9" w:rsidRPr="003F67C1" w:rsidRDefault="004A0CD9" w:rsidP="00047053">
            <w:pPr>
              <w:rPr>
                <w:sz w:val="18"/>
                <w:szCs w:val="18"/>
              </w:rPr>
            </w:pPr>
            <w:r w:rsidRPr="003F67C1">
              <w:rPr>
                <w:sz w:val="18"/>
                <w:szCs w:val="18"/>
              </w:rPr>
              <w:t>Employment records and schedule information</w:t>
            </w:r>
          </w:p>
        </w:tc>
        <w:tc>
          <w:tcPr>
            <w:tcW w:w="720" w:type="dxa"/>
            <w:vAlign w:val="center"/>
          </w:tcPr>
          <w:p w14:paraId="254021DC" w14:textId="77777777" w:rsidR="004A0CD9" w:rsidRPr="003F67C1" w:rsidRDefault="004A0CD9" w:rsidP="00047053">
            <w:pPr>
              <w:jc w:val="center"/>
              <w:rPr>
                <w:sz w:val="18"/>
                <w:szCs w:val="18"/>
              </w:rPr>
            </w:pPr>
            <w:r>
              <w:rPr>
                <w:sz w:val="18"/>
                <w:szCs w:val="18"/>
              </w:rPr>
              <w:t>15</w:t>
            </w:r>
          </w:p>
        </w:tc>
        <w:tc>
          <w:tcPr>
            <w:tcW w:w="3196" w:type="dxa"/>
            <w:vAlign w:val="center"/>
          </w:tcPr>
          <w:p w14:paraId="285FB3B7" w14:textId="77777777" w:rsidR="004A0CD9" w:rsidRPr="003F67C1" w:rsidRDefault="004A0CD9" w:rsidP="00047053">
            <w:pPr>
              <w:rPr>
                <w:sz w:val="18"/>
                <w:szCs w:val="18"/>
              </w:rPr>
            </w:pPr>
            <w:r w:rsidRPr="003F67C1">
              <w:rPr>
                <w:sz w:val="18"/>
                <w:szCs w:val="18"/>
              </w:rPr>
              <w:t>Provided by utility</w:t>
            </w:r>
          </w:p>
        </w:tc>
      </w:tr>
      <w:tr w:rsidR="004A0CD9" w:rsidRPr="0085445F" w14:paraId="7DFF7728" w14:textId="77777777" w:rsidTr="004A0CD9">
        <w:trPr>
          <w:trHeight w:val="661"/>
        </w:trPr>
        <w:tc>
          <w:tcPr>
            <w:tcW w:w="1715" w:type="dxa"/>
            <w:tcBorders>
              <w:left w:val="single" w:sz="4" w:space="0" w:color="auto"/>
            </w:tcBorders>
            <w:vAlign w:val="center"/>
            <w:hideMark/>
          </w:tcPr>
          <w:p w14:paraId="55E58873" w14:textId="77777777" w:rsidR="004A0CD9" w:rsidRPr="006B5827" w:rsidRDefault="004A0CD9" w:rsidP="00047053">
            <w:pPr>
              <w:rPr>
                <w:sz w:val="18"/>
                <w:szCs w:val="18"/>
              </w:rPr>
            </w:pPr>
            <w:r w:rsidRPr="006B5827">
              <w:rPr>
                <w:sz w:val="18"/>
                <w:szCs w:val="18"/>
              </w:rPr>
              <w:t>Resource Development: Checklists, Field Guides, FAQs, etc.</w:t>
            </w:r>
            <w:r>
              <w:br/>
            </w:r>
            <w:r w:rsidRPr="006B5827">
              <w:rPr>
                <w:sz w:val="18"/>
                <w:szCs w:val="18"/>
              </w:rPr>
              <w:t>(1</w:t>
            </w:r>
            <w:r w:rsidRPr="6558017F">
              <w:rPr>
                <w:sz w:val="18"/>
                <w:szCs w:val="18"/>
              </w:rPr>
              <w:t>0</w:t>
            </w:r>
            <w:r w:rsidRPr="006B5827">
              <w:rPr>
                <w:sz w:val="18"/>
                <w:szCs w:val="18"/>
              </w:rPr>
              <w:t>%)</w:t>
            </w:r>
          </w:p>
        </w:tc>
        <w:tc>
          <w:tcPr>
            <w:tcW w:w="3595" w:type="dxa"/>
            <w:vAlign w:val="center"/>
            <w:hideMark/>
          </w:tcPr>
          <w:p w14:paraId="61B08435" w14:textId="77777777" w:rsidR="004A0CD9" w:rsidRPr="006B5827" w:rsidRDefault="004A0CD9" w:rsidP="00047053">
            <w:pPr>
              <w:rPr>
                <w:sz w:val="18"/>
                <w:szCs w:val="18"/>
              </w:rPr>
            </w:pPr>
            <w:r w:rsidRPr="006B5827">
              <w:rPr>
                <w:sz w:val="18"/>
                <w:szCs w:val="18"/>
              </w:rPr>
              <w:t>Useful resources are developed and distributed by the utility or a third party</w:t>
            </w:r>
          </w:p>
        </w:tc>
        <w:tc>
          <w:tcPr>
            <w:tcW w:w="3150" w:type="dxa"/>
            <w:vAlign w:val="center"/>
            <w:hideMark/>
          </w:tcPr>
          <w:p w14:paraId="4BCCDCB0" w14:textId="77777777" w:rsidR="004A0CD9" w:rsidRPr="006B5827" w:rsidRDefault="004A0CD9" w:rsidP="00047053">
            <w:pPr>
              <w:rPr>
                <w:sz w:val="18"/>
                <w:szCs w:val="18"/>
              </w:rPr>
            </w:pPr>
            <w:r w:rsidRPr="006B5827">
              <w:rPr>
                <w:sz w:val="18"/>
                <w:szCs w:val="18"/>
              </w:rPr>
              <w:t>Example materials and distribution pathways</w:t>
            </w:r>
          </w:p>
        </w:tc>
        <w:tc>
          <w:tcPr>
            <w:tcW w:w="720" w:type="dxa"/>
            <w:vAlign w:val="center"/>
            <w:hideMark/>
          </w:tcPr>
          <w:p w14:paraId="0D3B3A4F" w14:textId="77777777" w:rsidR="004A0CD9" w:rsidRPr="006B5827" w:rsidRDefault="004A0CD9" w:rsidP="00047053">
            <w:pPr>
              <w:jc w:val="center"/>
              <w:rPr>
                <w:sz w:val="18"/>
                <w:szCs w:val="18"/>
              </w:rPr>
            </w:pPr>
            <w:r w:rsidRPr="006B5827">
              <w:rPr>
                <w:sz w:val="18"/>
                <w:szCs w:val="18"/>
              </w:rPr>
              <w:t>1</w:t>
            </w:r>
            <w:r w:rsidRPr="6558017F">
              <w:rPr>
                <w:sz w:val="18"/>
                <w:szCs w:val="18"/>
              </w:rPr>
              <w:t>0</w:t>
            </w:r>
          </w:p>
        </w:tc>
        <w:tc>
          <w:tcPr>
            <w:tcW w:w="3196" w:type="dxa"/>
            <w:vAlign w:val="center"/>
            <w:hideMark/>
          </w:tcPr>
          <w:p w14:paraId="3438B188" w14:textId="77777777" w:rsidR="004A0CD9" w:rsidRPr="006B5827" w:rsidRDefault="004A0CD9" w:rsidP="00047053">
            <w:pPr>
              <w:rPr>
                <w:sz w:val="18"/>
                <w:szCs w:val="18"/>
              </w:rPr>
            </w:pPr>
            <w:r w:rsidRPr="006B5827">
              <w:rPr>
                <w:sz w:val="18"/>
                <w:szCs w:val="18"/>
              </w:rPr>
              <w:t>These could be tied into the trainings as well as take-home materials</w:t>
            </w:r>
          </w:p>
        </w:tc>
      </w:tr>
      <w:tr w:rsidR="004A0CD9" w:rsidRPr="0085445F" w14:paraId="03FC11EC" w14:textId="77777777" w:rsidTr="004A0CD9">
        <w:trPr>
          <w:trHeight w:val="724"/>
        </w:trPr>
        <w:tc>
          <w:tcPr>
            <w:tcW w:w="1715" w:type="dxa"/>
            <w:tcBorders>
              <w:left w:val="single" w:sz="4" w:space="0" w:color="auto"/>
            </w:tcBorders>
            <w:vAlign w:val="center"/>
            <w:hideMark/>
          </w:tcPr>
          <w:p w14:paraId="4C8B480B" w14:textId="77777777" w:rsidR="004A0CD9" w:rsidRPr="006B5827" w:rsidRDefault="004A0CD9" w:rsidP="00047053">
            <w:pPr>
              <w:rPr>
                <w:sz w:val="18"/>
                <w:szCs w:val="18"/>
              </w:rPr>
            </w:pPr>
            <w:r w:rsidRPr="006B5827">
              <w:rPr>
                <w:sz w:val="18"/>
                <w:szCs w:val="18"/>
              </w:rPr>
              <w:t>Stakeholder Engagement</w:t>
            </w:r>
            <w:r>
              <w:br/>
            </w:r>
            <w:r w:rsidRPr="006B5827">
              <w:rPr>
                <w:sz w:val="18"/>
                <w:szCs w:val="18"/>
              </w:rPr>
              <w:t>(</w:t>
            </w:r>
            <w:r w:rsidRPr="6558017F">
              <w:rPr>
                <w:sz w:val="18"/>
                <w:szCs w:val="18"/>
              </w:rPr>
              <w:t>5</w:t>
            </w:r>
            <w:r w:rsidRPr="006B5827">
              <w:rPr>
                <w:sz w:val="18"/>
                <w:szCs w:val="18"/>
              </w:rPr>
              <w:t>%)</w:t>
            </w:r>
          </w:p>
        </w:tc>
        <w:tc>
          <w:tcPr>
            <w:tcW w:w="3595" w:type="dxa"/>
            <w:vAlign w:val="center"/>
            <w:hideMark/>
          </w:tcPr>
          <w:p w14:paraId="1657BA6C" w14:textId="77777777" w:rsidR="004A0CD9" w:rsidRPr="006B5827" w:rsidRDefault="004A0CD9" w:rsidP="00047053">
            <w:pPr>
              <w:rPr>
                <w:sz w:val="18"/>
                <w:szCs w:val="18"/>
              </w:rPr>
            </w:pPr>
            <w:r w:rsidRPr="006B5827">
              <w:rPr>
                <w:sz w:val="18"/>
                <w:szCs w:val="18"/>
              </w:rPr>
              <w:t>Utility participates in industry groups, maintains contact with building departments to make sure information and resources are up to date</w:t>
            </w:r>
          </w:p>
        </w:tc>
        <w:tc>
          <w:tcPr>
            <w:tcW w:w="3150" w:type="dxa"/>
            <w:vAlign w:val="center"/>
            <w:hideMark/>
          </w:tcPr>
          <w:p w14:paraId="3E976E57" w14:textId="77777777" w:rsidR="004A0CD9" w:rsidRPr="006B5827" w:rsidRDefault="004A0CD9" w:rsidP="00047053">
            <w:pPr>
              <w:rPr>
                <w:sz w:val="18"/>
                <w:szCs w:val="18"/>
              </w:rPr>
            </w:pPr>
            <w:r w:rsidRPr="006B5827">
              <w:rPr>
                <w:sz w:val="18"/>
                <w:szCs w:val="18"/>
              </w:rPr>
              <w:t>Meeting minutes, emails, etc.</w:t>
            </w:r>
          </w:p>
        </w:tc>
        <w:tc>
          <w:tcPr>
            <w:tcW w:w="720" w:type="dxa"/>
            <w:vAlign w:val="center"/>
            <w:hideMark/>
          </w:tcPr>
          <w:p w14:paraId="5270E6C8" w14:textId="77777777" w:rsidR="004A0CD9" w:rsidRPr="003F67C1" w:rsidRDefault="004A0CD9" w:rsidP="00047053">
            <w:pPr>
              <w:jc w:val="center"/>
              <w:rPr>
                <w:sz w:val="18"/>
                <w:szCs w:val="18"/>
              </w:rPr>
            </w:pPr>
            <w:r w:rsidRPr="6558017F">
              <w:rPr>
                <w:sz w:val="18"/>
                <w:szCs w:val="18"/>
              </w:rPr>
              <w:t>5</w:t>
            </w:r>
          </w:p>
        </w:tc>
        <w:tc>
          <w:tcPr>
            <w:tcW w:w="3196" w:type="dxa"/>
            <w:vAlign w:val="center"/>
            <w:hideMark/>
          </w:tcPr>
          <w:p w14:paraId="50526511" w14:textId="77777777" w:rsidR="004A0CD9" w:rsidRPr="003F67C1" w:rsidRDefault="004A0CD9" w:rsidP="00047053">
            <w:pPr>
              <w:rPr>
                <w:sz w:val="18"/>
                <w:szCs w:val="18"/>
              </w:rPr>
            </w:pPr>
            <w:r w:rsidRPr="003F67C1">
              <w:rPr>
                <w:sz w:val="18"/>
                <w:szCs w:val="18"/>
              </w:rPr>
              <w:t xml:space="preserve">Utility maintaining a list of active builders could be useful as well for training and documentation purposes </w:t>
            </w:r>
          </w:p>
        </w:tc>
      </w:tr>
      <w:tr w:rsidR="004A0CD9" w:rsidRPr="0085445F" w14:paraId="5901CD56" w14:textId="77777777" w:rsidTr="004A0CD9">
        <w:trPr>
          <w:trHeight w:val="724"/>
        </w:trPr>
        <w:tc>
          <w:tcPr>
            <w:tcW w:w="1715" w:type="dxa"/>
            <w:tcBorders>
              <w:left w:val="single" w:sz="4" w:space="0" w:color="auto"/>
            </w:tcBorders>
            <w:vAlign w:val="center"/>
          </w:tcPr>
          <w:p w14:paraId="78484EEA" w14:textId="474F18D2" w:rsidR="004A0CD9" w:rsidRPr="006B5827" w:rsidRDefault="004A0CD9" w:rsidP="00047053">
            <w:pPr>
              <w:rPr>
                <w:sz w:val="18"/>
                <w:szCs w:val="18"/>
              </w:rPr>
            </w:pPr>
            <w:r w:rsidRPr="0052787B">
              <w:rPr>
                <w:sz w:val="18"/>
                <w:szCs w:val="18"/>
              </w:rPr>
              <w:lastRenderedPageBreak/>
              <w:t>Offering incentives for construction to the stretch code standard</w:t>
            </w:r>
            <w:r w:rsidR="00BF72B9">
              <w:rPr>
                <w:sz w:val="18"/>
                <w:szCs w:val="18"/>
              </w:rPr>
              <w:t xml:space="preserve"> (10%)</w:t>
            </w:r>
          </w:p>
        </w:tc>
        <w:tc>
          <w:tcPr>
            <w:tcW w:w="3595" w:type="dxa"/>
            <w:vAlign w:val="center"/>
          </w:tcPr>
          <w:p w14:paraId="09087274" w14:textId="77777777" w:rsidR="004A0CD9" w:rsidRPr="003F67C1" w:rsidRDefault="004A0CD9" w:rsidP="00047053">
            <w:pPr>
              <w:rPr>
                <w:sz w:val="18"/>
                <w:szCs w:val="18"/>
              </w:rPr>
            </w:pPr>
            <w:r>
              <w:rPr>
                <w:sz w:val="18"/>
                <w:szCs w:val="18"/>
              </w:rPr>
              <w:t xml:space="preserve">Utility includes a specific programmatic option that provides financial incentives for projects or specific measures that meet or exceed the stretch energy code minimum requirements  </w:t>
            </w:r>
          </w:p>
        </w:tc>
        <w:tc>
          <w:tcPr>
            <w:tcW w:w="3150" w:type="dxa"/>
            <w:vAlign w:val="center"/>
          </w:tcPr>
          <w:p w14:paraId="241B80F8" w14:textId="77777777" w:rsidR="004A0CD9" w:rsidRPr="003F67C1" w:rsidRDefault="004A0CD9" w:rsidP="00047053">
            <w:pPr>
              <w:rPr>
                <w:sz w:val="18"/>
                <w:szCs w:val="18"/>
              </w:rPr>
            </w:pPr>
            <w:r>
              <w:rPr>
                <w:sz w:val="18"/>
                <w:szCs w:val="18"/>
              </w:rPr>
              <w:t xml:space="preserve">Plan submitted and program component in place to provide incentives </w:t>
            </w:r>
          </w:p>
        </w:tc>
        <w:tc>
          <w:tcPr>
            <w:tcW w:w="720" w:type="dxa"/>
            <w:vAlign w:val="center"/>
          </w:tcPr>
          <w:p w14:paraId="4E2F5FBE" w14:textId="77777777" w:rsidR="004A0CD9" w:rsidRDefault="004A0CD9" w:rsidP="00047053">
            <w:pPr>
              <w:jc w:val="center"/>
              <w:rPr>
                <w:sz w:val="18"/>
                <w:szCs w:val="18"/>
              </w:rPr>
            </w:pPr>
            <w:r>
              <w:rPr>
                <w:sz w:val="18"/>
                <w:szCs w:val="18"/>
              </w:rPr>
              <w:t>10</w:t>
            </w:r>
          </w:p>
        </w:tc>
        <w:tc>
          <w:tcPr>
            <w:tcW w:w="3196" w:type="dxa"/>
            <w:vAlign w:val="center"/>
          </w:tcPr>
          <w:p w14:paraId="0A78D7F7" w14:textId="77777777" w:rsidR="004A0CD9" w:rsidRPr="003F67C1" w:rsidRDefault="004A0CD9" w:rsidP="00047053">
            <w:pPr>
              <w:rPr>
                <w:sz w:val="18"/>
                <w:szCs w:val="18"/>
              </w:rPr>
            </w:pPr>
            <w:r>
              <w:rPr>
                <w:sz w:val="18"/>
                <w:szCs w:val="18"/>
              </w:rPr>
              <w:t>Provided by utility</w:t>
            </w:r>
          </w:p>
        </w:tc>
      </w:tr>
      <w:tr w:rsidR="004A0CD9" w:rsidRPr="0085445F" w14:paraId="77563F45" w14:textId="77777777" w:rsidTr="004A0CD9">
        <w:trPr>
          <w:trHeight w:val="80"/>
        </w:trPr>
        <w:tc>
          <w:tcPr>
            <w:tcW w:w="1715" w:type="dxa"/>
            <w:tcBorders>
              <w:left w:val="single" w:sz="4" w:space="0" w:color="auto"/>
            </w:tcBorders>
            <w:vAlign w:val="center"/>
          </w:tcPr>
          <w:p w14:paraId="352F3555" w14:textId="77777777" w:rsidR="004A0CD9" w:rsidRPr="003F67C1" w:rsidRDefault="004A0CD9" w:rsidP="00047053">
            <w:pPr>
              <w:rPr>
                <w:sz w:val="18"/>
                <w:szCs w:val="18"/>
              </w:rPr>
            </w:pPr>
            <w:r w:rsidRPr="006B5827">
              <w:rPr>
                <w:sz w:val="18"/>
                <w:szCs w:val="18"/>
              </w:rPr>
              <w:t>Undefined or miscellaneous (</w:t>
            </w:r>
            <w:r>
              <w:rPr>
                <w:sz w:val="18"/>
                <w:szCs w:val="18"/>
              </w:rPr>
              <w:t>5</w:t>
            </w:r>
            <w:r w:rsidRPr="003F67C1">
              <w:rPr>
                <w:sz w:val="18"/>
                <w:szCs w:val="18"/>
              </w:rPr>
              <w:t>%)</w:t>
            </w:r>
          </w:p>
        </w:tc>
        <w:tc>
          <w:tcPr>
            <w:tcW w:w="3595" w:type="dxa"/>
            <w:vAlign w:val="center"/>
          </w:tcPr>
          <w:p w14:paraId="6F1DD697" w14:textId="77777777" w:rsidR="004A0CD9" w:rsidRPr="003F67C1" w:rsidRDefault="004A0CD9" w:rsidP="00047053">
            <w:pPr>
              <w:rPr>
                <w:sz w:val="18"/>
                <w:szCs w:val="18"/>
              </w:rPr>
            </w:pPr>
            <w:r w:rsidRPr="003F67C1">
              <w:rPr>
                <w:sz w:val="18"/>
                <w:szCs w:val="18"/>
              </w:rPr>
              <w:t>Meaningful influence on code compliance outside of the categories of influence listed above</w:t>
            </w:r>
          </w:p>
        </w:tc>
        <w:tc>
          <w:tcPr>
            <w:tcW w:w="3150" w:type="dxa"/>
            <w:vAlign w:val="center"/>
          </w:tcPr>
          <w:p w14:paraId="66BE6174" w14:textId="77777777" w:rsidR="004A0CD9" w:rsidRPr="003F67C1" w:rsidRDefault="004A0CD9" w:rsidP="00047053">
            <w:pPr>
              <w:rPr>
                <w:sz w:val="18"/>
                <w:szCs w:val="18"/>
              </w:rPr>
            </w:pPr>
            <w:r w:rsidRPr="003F67C1">
              <w:rPr>
                <w:sz w:val="18"/>
                <w:szCs w:val="18"/>
              </w:rPr>
              <w:t>To be determined. Depends on nature and content of influence</w:t>
            </w:r>
          </w:p>
        </w:tc>
        <w:tc>
          <w:tcPr>
            <w:tcW w:w="720" w:type="dxa"/>
            <w:vAlign w:val="center"/>
          </w:tcPr>
          <w:p w14:paraId="30AD900F" w14:textId="77777777" w:rsidR="004A0CD9" w:rsidRPr="003F67C1" w:rsidRDefault="004A0CD9" w:rsidP="00047053">
            <w:pPr>
              <w:jc w:val="center"/>
              <w:rPr>
                <w:sz w:val="18"/>
                <w:szCs w:val="18"/>
              </w:rPr>
            </w:pPr>
            <w:r>
              <w:rPr>
                <w:sz w:val="18"/>
                <w:szCs w:val="18"/>
              </w:rPr>
              <w:t>5</w:t>
            </w:r>
          </w:p>
        </w:tc>
        <w:tc>
          <w:tcPr>
            <w:tcW w:w="3196" w:type="dxa"/>
            <w:vAlign w:val="center"/>
          </w:tcPr>
          <w:p w14:paraId="0D7C5F07" w14:textId="77777777" w:rsidR="004A0CD9" w:rsidRPr="003F67C1" w:rsidRDefault="004A0CD9" w:rsidP="00047053">
            <w:pPr>
              <w:rPr>
                <w:sz w:val="18"/>
                <w:szCs w:val="18"/>
              </w:rPr>
            </w:pPr>
            <w:r w:rsidRPr="003F67C1">
              <w:rPr>
                <w:sz w:val="18"/>
                <w:szCs w:val="18"/>
              </w:rPr>
              <w:t>Allows utilities to get credit for areas not identified</w:t>
            </w:r>
          </w:p>
        </w:tc>
      </w:tr>
    </w:tbl>
    <w:p w14:paraId="093E20D4" w14:textId="77777777" w:rsidR="00454C3F" w:rsidRPr="00297C93" w:rsidRDefault="00454C3F" w:rsidP="00CC0A00">
      <w:pPr>
        <w:rPr>
          <w:rFonts w:eastAsiaTheme="minorHAnsi"/>
        </w:rPr>
      </w:pPr>
    </w:p>
    <w:sectPr w:rsidR="00454C3F" w:rsidRPr="00297C93" w:rsidSect="00CC0A00">
      <w:pgSz w:w="15840" w:h="12240" w:orient="landscape"/>
      <w:pgMar w:top="1440" w:right="1440" w:bottom="1440" w:left="1440" w:header="720" w:footer="720" w:gutter="0"/>
      <w:cols w:space="720"/>
      <w:titlePg/>
      <w:docGrid w:linePitch="40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9" w:author="Ellen Rubinstein" w:date="2022-07-10T16:46:00Z" w:initials="ER">
    <w:p w14:paraId="2B07AEE2" w14:textId="2E3737B8" w:rsidR="00474985" w:rsidRDefault="00474985">
      <w:pPr>
        <w:pStyle w:val="CommentText"/>
      </w:pPr>
      <w:r>
        <w:rPr>
          <w:rStyle w:val="CommentReference"/>
        </w:rPr>
        <w:annotationRef/>
      </w:r>
      <w:r>
        <w:t xml:space="preserve">My understanding is that this factor was added to the TRM at the request of some stakeholders </w:t>
      </w:r>
      <w:r w:rsidR="00210B45">
        <w:t xml:space="preserve">to cover cases when some </w:t>
      </w:r>
      <w:r w:rsidR="005F0A68">
        <w:t xml:space="preserve">market changes </w:t>
      </w:r>
      <w:r w:rsidR="00210B45">
        <w:t>(</w:t>
      </w:r>
      <w:r w:rsidR="005F0A68">
        <w:t>from an MT initiative</w:t>
      </w:r>
      <w:r w:rsidR="00210B45">
        <w:t>)</w:t>
      </w:r>
      <w:r w:rsidR="005F0A68">
        <w:t xml:space="preserve"> could be attributed to </w:t>
      </w:r>
      <w:r w:rsidR="002E6806">
        <w:t>factors/organizations other than the utilities</w:t>
      </w:r>
      <w:r w:rsidR="005F0A68">
        <w:t xml:space="preserve">. </w:t>
      </w:r>
      <w:r w:rsidR="00C51078">
        <w:t xml:space="preserve">Just a note that this factor does </w:t>
      </w:r>
      <w:r w:rsidR="00E34496" w:rsidRPr="00E34496">
        <w:rPr>
          <w:i/>
          <w:iCs/>
        </w:rPr>
        <w:t>not</w:t>
      </w:r>
      <w:r w:rsidR="00E34496">
        <w:t xml:space="preserve"> </w:t>
      </w:r>
      <w:r w:rsidR="00C51078">
        <w:t>need to be used for all MT initiatives</w:t>
      </w:r>
      <w:r w:rsidR="00E34496">
        <w:t xml:space="preserve">. </w:t>
      </w:r>
      <w:r w:rsidR="004052EE">
        <w:t xml:space="preserve">I wanted to note this here because </w:t>
      </w:r>
      <w:r w:rsidR="00365FDD">
        <w:t xml:space="preserve">the proposed </w:t>
      </w:r>
      <w:r w:rsidR="004052EE">
        <w:t>evaluation pathway</w:t>
      </w:r>
      <w:r w:rsidR="00365FDD">
        <w:t xml:space="preserve"> </w:t>
      </w:r>
      <w:r w:rsidR="002E77F7">
        <w:t xml:space="preserve">puts a good amount of emphasis on attribution…but, in fact, if the evaluation </w:t>
      </w:r>
      <w:r w:rsidR="00AE208C">
        <w:t xml:space="preserve">approach proposes how to measure total market </w:t>
      </w:r>
      <w:r w:rsidR="00FE1506">
        <w:t xml:space="preserve">changes (over a specified timeframe) and the pre-implementation </w:t>
      </w:r>
      <w:r w:rsidR="00AA514B">
        <w:t xml:space="preserve">planning work includes an agreed-upon NMB (for a specified duration), then </w:t>
      </w:r>
      <w:r w:rsidR="000909FE">
        <w:t xml:space="preserve">the use of </w:t>
      </w:r>
      <w:r w:rsidR="00AA514B">
        <w:t>attribution</w:t>
      </w:r>
      <w:r w:rsidR="00EB5AA1">
        <w:t xml:space="preserve">/an attribution factor </w:t>
      </w:r>
      <w:r w:rsidR="00F32EB6">
        <w:t xml:space="preserve">may </w:t>
      </w:r>
      <w:r w:rsidR="00EB5AA1">
        <w:t xml:space="preserve">not </w:t>
      </w:r>
      <w:r w:rsidR="00F32EB6">
        <w:t xml:space="preserve">be </w:t>
      </w:r>
      <w:r w:rsidR="00EB5AA1">
        <w:t>needed</w:t>
      </w:r>
      <w:r w:rsidR="00AB7E02">
        <w:t>.</w:t>
      </w:r>
      <w:r w:rsidR="00A35C18">
        <w:t xml:space="preserve"> Why is the assumption that there are factors other than the ut</w:t>
      </w:r>
      <w:r w:rsidR="008B6AA9">
        <w:t xml:space="preserve">ilities that will induce market change…and if these factors are known ahead of time, why wouldn’t </w:t>
      </w:r>
      <w:r w:rsidR="00F7434C">
        <w:t>they be accounted for in the NMB?</w:t>
      </w:r>
      <w:r w:rsidR="00AB7E02">
        <w:t xml:space="preserve"> </w:t>
      </w:r>
      <w:r w:rsidR="003153EE">
        <w:t xml:space="preserve">What evidence already exists showing that the utilities will not be able to take full credit for the difference between the total market changes and the NMB? </w:t>
      </w:r>
    </w:p>
  </w:comment>
  <w:comment w:id="20" w:author="Ellen Rubinstein" w:date="2022-07-10T16:54:00Z" w:initials="ER">
    <w:p w14:paraId="0DD46A05" w14:textId="691FBC17" w:rsidR="00EE6517" w:rsidRDefault="00EE6517" w:rsidP="00EE6517">
      <w:pPr>
        <w:pStyle w:val="CommentText"/>
      </w:pPr>
      <w:r>
        <w:rPr>
          <w:rStyle w:val="CommentReference"/>
        </w:rPr>
        <w:annotationRef/>
      </w:r>
      <w:r>
        <w:rPr>
          <w:rStyle w:val="CommentReference"/>
        </w:rPr>
        <w:annotationRef/>
      </w:r>
      <w:r>
        <w:rPr>
          <w:noProof/>
        </w:rPr>
        <w:t>Not sure I understand this metric</w:t>
      </w:r>
      <w:r w:rsidR="009811E1">
        <w:rPr>
          <w:noProof/>
        </w:rPr>
        <w:t xml:space="preserve"> and why it’s necessary</w:t>
      </w:r>
      <w:r>
        <w:rPr>
          <w:noProof/>
        </w:rPr>
        <w:t xml:space="preserve">. </w:t>
      </w:r>
      <w:r w:rsidR="009811E1">
        <w:rPr>
          <w:noProof/>
        </w:rPr>
        <w:t xml:space="preserve">What does “..does not account for the impact attributed </w:t>
      </w:r>
      <w:r w:rsidR="00EB29DC">
        <w:rPr>
          <w:noProof/>
        </w:rPr>
        <w:t xml:space="preserve">by utilities” mean? </w:t>
      </w:r>
      <w:r>
        <w:rPr>
          <w:noProof/>
        </w:rPr>
        <w:t xml:space="preserve">NMB is </w:t>
      </w:r>
      <w:r w:rsidRPr="00EE6517">
        <w:rPr>
          <w:i/>
          <w:iCs/>
          <w:noProof/>
        </w:rPr>
        <w:t>not</w:t>
      </w:r>
      <w:r>
        <w:rPr>
          <w:noProof/>
        </w:rPr>
        <w:t xml:space="preserve"> supposed to acccount for utility influence anyway</w:t>
      </w:r>
      <w:r w:rsidR="00F53096">
        <w:rPr>
          <w:noProof/>
        </w:rPr>
        <w:t xml:space="preserve">…but that would be influence attributed TO utilities. What influence would be attributed BY utilties, and to whom would this influence be attributed? </w:t>
      </w:r>
    </w:p>
    <w:p w14:paraId="6AA785CB" w14:textId="28F40960" w:rsidR="00EE6517" w:rsidRDefault="00EE6517">
      <w:pPr>
        <w:pStyle w:val="CommentText"/>
      </w:pPr>
    </w:p>
  </w:comment>
  <w:comment w:id="21" w:author="Ellen Rubinstein" w:date="2022-07-10T16:55:00Z" w:initials="ER">
    <w:p w14:paraId="3E77B3A6" w14:textId="697DCB72" w:rsidR="008B4E85" w:rsidRPr="008B4E85" w:rsidRDefault="008B4E85">
      <w:pPr>
        <w:pStyle w:val="CommentText"/>
        <w:rPr>
          <w:lang w:val="fr-FR"/>
        </w:rPr>
      </w:pPr>
      <w:r>
        <w:rPr>
          <w:rStyle w:val="CommentReference"/>
        </w:rPr>
        <w:annotationRef/>
      </w:r>
      <w:r>
        <w:rPr>
          <w:noProof/>
        </w:rPr>
        <w:t xml:space="preserve">This paragraph doesn't define the Delphi Method Process, but rather how the method will be used in this instance. It could be helpful to start with a basic definition such as </w:t>
      </w:r>
      <w:r w:rsidR="00740081">
        <w:rPr>
          <w:noProof/>
        </w:rPr>
        <w:t>(a paraphrased version of…)</w:t>
      </w:r>
      <w:r>
        <w:rPr>
          <w:noProof/>
        </w:rPr>
        <w:t xml:space="preserve">: "the Delphi method is a process used to arrive at a group opinion or decision by surveying a panel of experts. Experts repond to several rounds of questionnaires, and the responses are aggregated and shared with the group after each round. The experts can adjust their answers each round based on how they interpret the "group response" provided to them. The ultimate result is meant to be a true consensus of what the group thinks. </w:t>
      </w:r>
      <w:r w:rsidRPr="009630B5">
        <w:rPr>
          <w:noProof/>
          <w:lang w:val="fr-FR"/>
        </w:rPr>
        <w:t>(Source: https://www.investopedia.com/terms/d/delphi-method.asp#:~:text=The%20Delphi%20method%20is%20a%20process%20used%20to%20arrive%20at,the%20group%20after%20each%20round.)</w:t>
      </w:r>
    </w:p>
  </w:comment>
  <w:comment w:id="22" w:author="Ellen Rubinstein" w:date="2022-07-10T17:03:00Z" w:initials="ER">
    <w:p w14:paraId="7C044831" w14:textId="6F305E1E" w:rsidR="00856EA2" w:rsidRDefault="00856EA2">
      <w:pPr>
        <w:pStyle w:val="CommentText"/>
      </w:pPr>
      <w:r>
        <w:rPr>
          <w:rStyle w:val="CommentReference"/>
        </w:rPr>
        <w:annotationRef/>
      </w:r>
      <w:r>
        <w:t xml:space="preserve">If the terms defined in this section are supposed to be in alphabetical order, then this one needs to move to later in this list. </w:t>
      </w:r>
    </w:p>
  </w:comment>
  <w:comment w:id="23" w:author="Ellen Rubinstein" w:date="2022-07-10T16:57:00Z" w:initials="ER">
    <w:p w14:paraId="291A74A8" w14:textId="64D710E3" w:rsidR="002479C0" w:rsidRDefault="00067447">
      <w:pPr>
        <w:pStyle w:val="CommentText"/>
      </w:pPr>
      <w:r>
        <w:rPr>
          <w:rStyle w:val="CommentReference"/>
        </w:rPr>
        <w:annotationRef/>
      </w:r>
      <w:r w:rsidR="009D4C88">
        <w:t xml:space="preserve">If BCB=NMB this </w:t>
      </w:r>
      <w:r w:rsidR="00E60DEF">
        <w:t>may make senses. However</w:t>
      </w:r>
      <w:r w:rsidR="00C6101E">
        <w:t xml:space="preserve">, as noted above, the BCB definition </w:t>
      </w:r>
      <w:r w:rsidR="002479C0">
        <w:t>is confusing</w:t>
      </w:r>
      <w:r w:rsidR="00217F42">
        <w:t>,</w:t>
      </w:r>
      <w:r w:rsidR="002479C0">
        <w:t xml:space="preserve"> and the attribution factor may not be necessary here. </w:t>
      </w:r>
    </w:p>
  </w:comment>
  <w:comment w:id="24" w:author="Ellen Rubinstein" w:date="2022-07-10T17:04:00Z" w:initials="ER">
    <w:p w14:paraId="3D6A50BD" w14:textId="6AC08413" w:rsidR="00E02492" w:rsidRDefault="009A38FE">
      <w:pPr>
        <w:pStyle w:val="CommentText"/>
      </w:pPr>
      <w:r>
        <w:t xml:space="preserve">FWIW: I think of market potential savings (aka technical potential savings) as a PLANNING term. </w:t>
      </w:r>
      <w:r w:rsidR="005B5E5A">
        <w:t xml:space="preserve">While </w:t>
      </w:r>
      <w:r>
        <w:t xml:space="preserve">the utilities </w:t>
      </w:r>
      <w:r w:rsidR="00747185">
        <w:t xml:space="preserve">said they’d like to have an estimate of the potential savings from this initiative before they’ll agree to participate, it seems like this planning work (and terminology) should be in a separate planning document, not in this EVALUATION pathways document. </w:t>
      </w:r>
      <w:r w:rsidR="00A83AEA">
        <w:t xml:space="preserve"> </w:t>
      </w:r>
    </w:p>
  </w:comment>
  <w:comment w:id="25" w:author="Ellen Rubinstein" w:date="2022-07-10T17:10:00Z" w:initials="ER">
    <w:p w14:paraId="37A4DEF8" w14:textId="189B951C" w:rsidR="00D415C3" w:rsidRDefault="00D415C3" w:rsidP="00D415C3">
      <w:pPr>
        <w:pStyle w:val="CommentText"/>
      </w:pPr>
      <w:r>
        <w:rPr>
          <w:rStyle w:val="CommentReference"/>
        </w:rPr>
        <w:annotationRef/>
      </w:r>
      <w:r>
        <w:t xml:space="preserve">If this is already defined in the TRM, why do we need a new term here? </w:t>
      </w:r>
    </w:p>
    <w:p w14:paraId="4B0AB4B9" w14:textId="77777777" w:rsidR="00D415C3" w:rsidRDefault="00D415C3" w:rsidP="00D415C3">
      <w:pPr>
        <w:pStyle w:val="CommentText"/>
      </w:pPr>
    </w:p>
    <w:p w14:paraId="35010062" w14:textId="3F91D701" w:rsidR="00D415C3" w:rsidRDefault="00D415C3" w:rsidP="00D415C3">
      <w:pPr>
        <w:pStyle w:val="CommentText"/>
      </w:pPr>
      <w:r>
        <w:t xml:space="preserve">Also, in the last part of this definition, it seems like the authors are equating “gross technical potential” and “total market savings.” Gross technical potential is a </w:t>
      </w:r>
      <w:r w:rsidRPr="00D415C3">
        <w:rPr>
          <w:b/>
          <w:bCs/>
          <w:i/>
          <w:iCs/>
        </w:rPr>
        <w:t>theoretical</w:t>
      </w:r>
      <w:r>
        <w:t xml:space="preserve"> value that assumes all EE measures relevant to the initiative are installed. However, the term “total market savings” as used in the context of MT</w:t>
      </w:r>
      <w:r w:rsidR="0023789D">
        <w:t xml:space="preserve"> is the total market savings </w:t>
      </w:r>
      <w:r w:rsidR="0023789D" w:rsidRPr="000218FD">
        <w:rPr>
          <w:b/>
          <w:bCs/>
          <w:i/>
          <w:iCs/>
        </w:rPr>
        <w:t>achieved</w:t>
      </w:r>
      <w:r w:rsidR="0023789D">
        <w:t xml:space="preserve"> by the initiative—that i</w:t>
      </w:r>
      <w:r w:rsidR="000218FD">
        <w:t xml:space="preserve">t, it can be </w:t>
      </w:r>
      <w:r w:rsidR="000218FD" w:rsidRPr="0020025C">
        <w:rPr>
          <w:i/>
          <w:iCs/>
        </w:rPr>
        <w:t>estimated</w:t>
      </w:r>
      <w:r w:rsidR="000218FD">
        <w:t xml:space="preserve"> before the initiative is implemented (for planning purposes) and then is measured/evaluated after the initiative has been implemented. Total market savings – NMB = savings attributable to the initiative. </w:t>
      </w:r>
      <w:r w:rsidR="0020025C">
        <w:t xml:space="preserve">Total market savings </w:t>
      </w:r>
      <w:r w:rsidR="00434DA8">
        <w:t>accounts for what actually happens</w:t>
      </w:r>
      <w:r w:rsidR="00E74184">
        <w:t xml:space="preserve">: it implicitly accounts for the fact </w:t>
      </w:r>
      <w:r w:rsidR="00434DA8">
        <w:t>that there are real-world economic and other constraints</w:t>
      </w:r>
      <w:r w:rsidR="00E74184">
        <w:t xml:space="preserve"> that prevent all technically feasible EE measures from being implemented. </w:t>
      </w:r>
    </w:p>
  </w:comment>
  <w:comment w:id="30" w:author="Ellen Rubinstein" w:date="2022-07-10T17:35:00Z" w:initials="ER">
    <w:p w14:paraId="357D175F" w14:textId="053D2122" w:rsidR="00F442DC" w:rsidRDefault="00F442DC">
      <w:pPr>
        <w:pStyle w:val="CommentText"/>
      </w:pPr>
      <w:r>
        <w:rPr>
          <w:rStyle w:val="CommentReference"/>
        </w:rPr>
        <w:annotationRef/>
      </w:r>
      <w:r>
        <w:t>If needed/applicable…</w:t>
      </w:r>
    </w:p>
  </w:comment>
  <w:comment w:id="31" w:author="Ellen Rubinstein" w:date="2022-07-10T17:16:00Z" w:initials="ER">
    <w:p w14:paraId="54FB632B" w14:textId="5F1F557C" w:rsidR="002744FD" w:rsidRDefault="002744FD">
      <w:pPr>
        <w:pStyle w:val="CommentText"/>
      </w:pPr>
      <w:r>
        <w:rPr>
          <w:rStyle w:val="CommentReference"/>
        </w:rPr>
        <w:annotationRef/>
      </w:r>
      <w:r>
        <w:t>If the terms defined in this section are supposed to be in alphabetical order, then this one needs to move to earlier in this list.</w:t>
      </w:r>
    </w:p>
  </w:comment>
  <w:comment w:id="32" w:author="Ellen Rubinstein" w:date="2022-07-10T17:36:00Z" w:initials="ER">
    <w:p w14:paraId="6DCD1FE0" w14:textId="564FB2D2" w:rsidR="00AB6875" w:rsidRDefault="00AB6875">
      <w:pPr>
        <w:pStyle w:val="CommentText"/>
      </w:pPr>
      <w:r>
        <w:rPr>
          <w:rStyle w:val="CommentReference"/>
        </w:rPr>
        <w:annotationRef/>
      </w:r>
      <w:r>
        <w:t>Not sure what this means/why it’s included.</w:t>
      </w:r>
    </w:p>
  </w:comment>
  <w:comment w:id="53" w:author="Kegan Daugherty" w:date="2022-07-08T13:19:00Z" w:initials="KD">
    <w:p w14:paraId="02D1D749" w14:textId="77777777" w:rsidR="00D32564" w:rsidRDefault="00D32564" w:rsidP="00160B24">
      <w:pPr>
        <w:pStyle w:val="CommentText"/>
        <w:jc w:val="left"/>
      </w:pPr>
      <w:r>
        <w:rPr>
          <w:rStyle w:val="CommentReference"/>
        </w:rPr>
        <w:annotationRef/>
      </w:r>
      <w:r>
        <w:t>Where will the official LM live? How/when will updates be communicated to funders and other interested stakeholders?</w:t>
      </w:r>
    </w:p>
  </w:comment>
  <w:comment w:id="54" w:author="Kegan Daugherty" w:date="2022-07-08T13:20:00Z" w:initials="KD">
    <w:p w14:paraId="29BC8AEC" w14:textId="77777777" w:rsidR="00D32564" w:rsidRDefault="00D32564" w:rsidP="00160B24">
      <w:pPr>
        <w:pStyle w:val="CommentText"/>
        <w:jc w:val="left"/>
      </w:pPr>
      <w:r>
        <w:rPr>
          <w:rStyle w:val="CommentReference"/>
        </w:rPr>
        <w:annotationRef/>
      </w:r>
      <w:r>
        <w:t>Can you define the process for developing the NMB, 3rd party review, and documenting consensus?</w:t>
      </w:r>
    </w:p>
  </w:comment>
  <w:comment w:id="55" w:author="Kegan Daugherty" w:date="2022-07-08T13:19:00Z" w:initials="KD">
    <w:p w14:paraId="3DCB348D" w14:textId="412A50A8" w:rsidR="00D32564" w:rsidRDefault="00D32564" w:rsidP="00160B24">
      <w:pPr>
        <w:pStyle w:val="CommentText"/>
        <w:jc w:val="left"/>
      </w:pPr>
      <w:r>
        <w:rPr>
          <w:rStyle w:val="CommentReference"/>
        </w:rPr>
        <w:annotationRef/>
      </w:r>
      <w:r>
        <w:t xml:space="preserve">Request for a table specifically defining the MPIs, how they'll be measured, and the data sources. </w:t>
      </w:r>
    </w:p>
  </w:comment>
  <w:comment w:id="56" w:author="Kegan Daugherty" w:date="2022-07-08T13:41:00Z" w:initials="KD">
    <w:p w14:paraId="3EFFFC21" w14:textId="77777777" w:rsidR="004D1F43" w:rsidRDefault="004D1F43" w:rsidP="00160B24">
      <w:pPr>
        <w:pStyle w:val="CommentText"/>
        <w:jc w:val="left"/>
      </w:pPr>
      <w:r>
        <w:rPr>
          <w:rStyle w:val="CommentReference"/>
        </w:rPr>
        <w:annotationRef/>
      </w:r>
      <w:r>
        <w:t xml:space="preserve">MPIs should be created in conjunction with the LM, not after program implementation at the description of the evaluators </w:t>
      </w:r>
    </w:p>
  </w:comment>
  <w:comment w:id="57" w:author="Kegan Daugherty" w:date="2022-07-07T10:59:00Z" w:initials="KD">
    <w:p w14:paraId="1508987C" w14:textId="7D784518" w:rsidR="00E318E7" w:rsidRDefault="00E318E7" w:rsidP="00160B24">
      <w:pPr>
        <w:pStyle w:val="CommentText"/>
        <w:jc w:val="left"/>
      </w:pPr>
      <w:r>
        <w:rPr>
          <w:rStyle w:val="CommentReference"/>
        </w:rPr>
        <w:annotationRef/>
      </w:r>
      <w:r>
        <w:t xml:space="preserve">RI to send over comments on LM in separate document. LM also needs MPIs. </w:t>
      </w:r>
    </w:p>
  </w:comment>
  <w:comment w:id="58" w:author="Kegan Daugherty" w:date="2022-07-07T11:39:00Z" w:initials="KD">
    <w:p w14:paraId="55527E71" w14:textId="77777777" w:rsidR="00F4427A" w:rsidRDefault="005E537A" w:rsidP="00160B24">
      <w:pPr>
        <w:pStyle w:val="CommentText"/>
        <w:jc w:val="left"/>
      </w:pPr>
      <w:r>
        <w:rPr>
          <w:rStyle w:val="CommentReference"/>
        </w:rPr>
        <w:annotationRef/>
      </w:r>
      <w:r w:rsidR="00F4427A">
        <w:t>Need to add language to allow flexibility or understanding to edit/finalize logic model by funding utility. This is not LM that this MT would evaluated on. Working group would decide what the final LM and MPIs are</w:t>
      </w:r>
    </w:p>
  </w:comment>
  <w:comment w:id="61" w:author="Kegan Daugherty" w:date="2022-07-08T13:21:00Z" w:initials="KD">
    <w:p w14:paraId="45B95891" w14:textId="77777777" w:rsidR="00385645" w:rsidRDefault="00B5604A" w:rsidP="00160B24">
      <w:pPr>
        <w:pStyle w:val="CommentText"/>
        <w:jc w:val="left"/>
      </w:pPr>
      <w:r>
        <w:rPr>
          <w:rStyle w:val="CommentReference"/>
        </w:rPr>
        <w:annotationRef/>
      </w:r>
      <w:r w:rsidR="00385645">
        <w:t>Through a separate evaluation plan? Is the following methodology the recommended approach that the SAG MT WG will agree upon?</w:t>
      </w:r>
    </w:p>
  </w:comment>
  <w:comment w:id="62" w:author="Kegan Daugherty" w:date="2022-07-08T13:24:00Z" w:initials="KD">
    <w:p w14:paraId="2DBFB1C3" w14:textId="77777777" w:rsidR="000524DB" w:rsidRDefault="000524DB" w:rsidP="00160B24">
      <w:pPr>
        <w:pStyle w:val="CommentText"/>
        <w:jc w:val="left"/>
      </w:pPr>
      <w:r>
        <w:rPr>
          <w:rStyle w:val="CommentReference"/>
        </w:rPr>
        <w:annotationRef/>
      </w:r>
      <w:r>
        <w:t>Is the market defined by the utility? I.e. utility service territory, statewide, or muni specific?</w:t>
      </w:r>
    </w:p>
  </w:comment>
  <w:comment w:id="73" w:author="Kegan Daugherty" w:date="2022-07-08T13:37:00Z" w:initials="KD">
    <w:p w14:paraId="2E3EE531" w14:textId="77777777" w:rsidR="006C3D5F" w:rsidRDefault="006C3D5F" w:rsidP="00160B24">
      <w:pPr>
        <w:pStyle w:val="CommentText"/>
        <w:jc w:val="left"/>
      </w:pPr>
      <w:r>
        <w:rPr>
          <w:rStyle w:val="CommentReference"/>
        </w:rPr>
        <w:annotationRef/>
      </w:r>
      <w:r>
        <w:t xml:space="preserve">Unless identified as required, prefer to include language as more optional than a requirement for utilities to include all items below. Several could be resource intensive, especially if a utility will have to do the same reporting and analysis for each muni, no matter the size (and saving potential). </w:t>
      </w:r>
    </w:p>
  </w:comment>
  <w:comment w:id="92" w:author="Kegan Daugherty" w:date="2022-07-08T14:05:00Z" w:initials="KD">
    <w:p w14:paraId="6DB1665B" w14:textId="77777777" w:rsidR="000D4C22" w:rsidRDefault="000D4C22" w:rsidP="00160B24">
      <w:pPr>
        <w:pStyle w:val="CommentText"/>
        <w:jc w:val="left"/>
      </w:pPr>
      <w:r>
        <w:rPr>
          <w:rStyle w:val="CommentReference"/>
        </w:rPr>
        <w:annotationRef/>
      </w:r>
      <w:r>
        <w:t>Is this the BCB? When is this calculated and how?</w:t>
      </w:r>
    </w:p>
  </w:comment>
  <w:comment w:id="95" w:author="Kegan Daugherty" w:date="2022-07-08T14:07:00Z" w:initials="KD">
    <w:p w14:paraId="192F5E57" w14:textId="77777777" w:rsidR="002D153F" w:rsidRDefault="002D153F" w:rsidP="00160B24">
      <w:pPr>
        <w:pStyle w:val="CommentText"/>
        <w:jc w:val="left"/>
      </w:pPr>
      <w:r>
        <w:rPr>
          <w:rStyle w:val="CommentReference"/>
        </w:rPr>
        <w:annotationRef/>
      </w:r>
      <w:r>
        <w:t>Assume this will require the BCB. Confused why the utility will have a savings estimate since we're targeting measuring actual adoption against the BCB to calculated claimed savings?</w:t>
      </w:r>
    </w:p>
  </w:comment>
  <w:comment w:id="97" w:author="Kegan Daugherty" w:date="2022-07-07T11:48:00Z" w:initials="KD">
    <w:p w14:paraId="51871577" w14:textId="4942F92F" w:rsidR="00BF0401" w:rsidRDefault="00BF0401" w:rsidP="00160B24">
      <w:pPr>
        <w:pStyle w:val="CommentText"/>
        <w:jc w:val="left"/>
      </w:pPr>
      <w:r>
        <w:rPr>
          <w:rStyle w:val="CommentReference"/>
        </w:rPr>
        <w:annotationRef/>
      </w:r>
      <w:r>
        <w:t xml:space="preserve">Savings can't be measured/estimated until the natural market baseline is developed - Utilities can't make a funding decision until a NMB is established. After completion of a NMB, the LM may be updated based on the results. </w:t>
      </w:r>
    </w:p>
  </w:comment>
  <w:comment w:id="118" w:author="Kegan Daugherty" w:date="2022-07-08T14:20:00Z" w:initials="KD">
    <w:p w14:paraId="47EFC80B" w14:textId="77777777" w:rsidR="00952432" w:rsidRDefault="00952432" w:rsidP="00160B24">
      <w:pPr>
        <w:pStyle w:val="CommentText"/>
        <w:jc w:val="left"/>
      </w:pPr>
      <w:r>
        <w:rPr>
          <w:rStyle w:val="CommentReference"/>
        </w:rPr>
        <w:annotationRef/>
      </w:r>
      <w:r>
        <w:t xml:space="preserve">Would this be done in aggregate for each participating muni, or on a case by case basis? </w:t>
      </w:r>
    </w:p>
  </w:comment>
  <w:comment w:id="121" w:author="Kegan Daugherty" w:date="2022-07-08T14:21:00Z" w:initials="KD">
    <w:p w14:paraId="70C6B57E" w14:textId="77777777" w:rsidR="001979F7" w:rsidRDefault="001979F7" w:rsidP="00160B24">
      <w:pPr>
        <w:pStyle w:val="CommentText"/>
        <w:jc w:val="left"/>
      </w:pPr>
      <w:r>
        <w:rPr>
          <w:rStyle w:val="CommentReference"/>
        </w:rPr>
        <w:annotationRef/>
      </w:r>
      <w:r>
        <w:t>Will this be done in aggregate, or on a case by case basis?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07AEE2" w15:done="0"/>
  <w15:commentEx w15:paraId="6AA785CB" w15:done="0"/>
  <w15:commentEx w15:paraId="3E77B3A6" w15:done="0"/>
  <w15:commentEx w15:paraId="7C044831" w15:done="0"/>
  <w15:commentEx w15:paraId="291A74A8" w15:done="0"/>
  <w15:commentEx w15:paraId="3D6A50BD" w15:done="0"/>
  <w15:commentEx w15:paraId="35010062" w15:done="0"/>
  <w15:commentEx w15:paraId="357D175F" w15:done="0"/>
  <w15:commentEx w15:paraId="54FB632B" w15:done="0"/>
  <w15:commentEx w15:paraId="6DCD1FE0" w15:done="0"/>
  <w15:commentEx w15:paraId="02D1D749" w15:done="0"/>
  <w15:commentEx w15:paraId="29BC8AEC" w15:done="0"/>
  <w15:commentEx w15:paraId="3DCB348D" w15:done="0"/>
  <w15:commentEx w15:paraId="3EFFFC21" w15:paraIdParent="3DCB348D" w15:done="0"/>
  <w15:commentEx w15:paraId="1508987C" w15:done="0"/>
  <w15:commentEx w15:paraId="55527E71" w15:done="0"/>
  <w15:commentEx w15:paraId="45B95891" w15:done="0"/>
  <w15:commentEx w15:paraId="2DBFB1C3" w15:done="0"/>
  <w15:commentEx w15:paraId="2E3EE531" w15:done="0"/>
  <w15:commentEx w15:paraId="6DB1665B" w15:done="0"/>
  <w15:commentEx w15:paraId="192F5E57" w15:done="0"/>
  <w15:commentEx w15:paraId="51871577" w15:done="0"/>
  <w15:commentEx w15:paraId="47EFC80B" w15:done="0"/>
  <w15:commentEx w15:paraId="70C6B57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580D9" w16cex:dateUtc="2022-07-10T23:46:00Z"/>
  <w16cex:commentExtensible w16cex:durableId="267582B2" w16cex:dateUtc="2022-07-10T23:54:00Z"/>
  <w16cex:commentExtensible w16cex:durableId="26758310" w16cex:dateUtc="2022-07-10T23:55:00Z"/>
  <w16cex:commentExtensible w16cex:durableId="267584CF" w16cex:dateUtc="2022-07-11T00:03:00Z"/>
  <w16cex:commentExtensible w16cex:durableId="2675837C" w16cex:dateUtc="2022-07-10T23:57:00Z"/>
  <w16cex:commentExtensible w16cex:durableId="2675852D" w16cex:dateUtc="2022-07-11T00:04:00Z"/>
  <w16cex:commentExtensible w16cex:durableId="26758698" w16cex:dateUtc="2022-07-11T00:10:00Z"/>
  <w16cex:commentExtensible w16cex:durableId="26758C60" w16cex:dateUtc="2022-07-11T00:35:00Z"/>
  <w16cex:commentExtensible w16cex:durableId="267587EA" w16cex:dateUtc="2022-07-11T00:16:00Z"/>
  <w16cex:commentExtensible w16cex:durableId="26758C8D" w16cex:dateUtc="2022-07-11T00:36:00Z"/>
  <w16cex:commentExtensible w16cex:durableId="2672AD72" w16cex:dateUtc="2022-07-08T18:19:00Z"/>
  <w16cex:commentExtensible w16cex:durableId="2672ADA2" w16cex:dateUtc="2022-07-08T18:20:00Z"/>
  <w16cex:commentExtensible w16cex:durableId="2672AD4B" w16cex:dateUtc="2022-07-08T18:19:00Z"/>
  <w16cex:commentExtensible w16cex:durableId="2672B2A7" w16cex:dateUtc="2022-07-08T18:41:00Z"/>
  <w16cex:commentExtensible w16cex:durableId="26713AFD" w16cex:dateUtc="2022-07-07T15:59:00Z"/>
  <w16cex:commentExtensible w16cex:durableId="2671447C" w16cex:dateUtc="2022-07-07T16:39:00Z"/>
  <w16cex:commentExtensible w16cex:durableId="2672ADE6" w16cex:dateUtc="2022-07-08T18:21:00Z"/>
  <w16cex:commentExtensible w16cex:durableId="2672AE9D" w16cex:dateUtc="2022-07-08T18:24:00Z"/>
  <w16cex:commentExtensible w16cex:durableId="2672B193" w16cex:dateUtc="2022-07-08T18:37:00Z"/>
  <w16cex:commentExtensible w16cex:durableId="2672B81A" w16cex:dateUtc="2022-07-08T19:05:00Z"/>
  <w16cex:commentExtensible w16cex:durableId="2672B8A2" w16cex:dateUtc="2022-07-08T19:07:00Z"/>
  <w16cex:commentExtensible w16cex:durableId="26714680" w16cex:dateUtc="2022-07-07T16:48:00Z"/>
  <w16cex:commentExtensible w16cex:durableId="2672BBC2" w16cex:dateUtc="2022-07-08T19:20:00Z"/>
  <w16cex:commentExtensible w16cex:durableId="2672BBE3" w16cex:dateUtc="2022-07-08T19: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07AEE2" w16cid:durableId="267580D9"/>
  <w16cid:commentId w16cid:paraId="6AA785CB" w16cid:durableId="267582B2"/>
  <w16cid:commentId w16cid:paraId="3E77B3A6" w16cid:durableId="26758310"/>
  <w16cid:commentId w16cid:paraId="7C044831" w16cid:durableId="267584CF"/>
  <w16cid:commentId w16cid:paraId="291A74A8" w16cid:durableId="2675837C"/>
  <w16cid:commentId w16cid:paraId="3D6A50BD" w16cid:durableId="2675852D"/>
  <w16cid:commentId w16cid:paraId="35010062" w16cid:durableId="26758698"/>
  <w16cid:commentId w16cid:paraId="357D175F" w16cid:durableId="26758C60"/>
  <w16cid:commentId w16cid:paraId="54FB632B" w16cid:durableId="267587EA"/>
  <w16cid:commentId w16cid:paraId="6DCD1FE0" w16cid:durableId="26758C8D"/>
  <w16cid:commentId w16cid:paraId="02D1D749" w16cid:durableId="2672AD72"/>
  <w16cid:commentId w16cid:paraId="29BC8AEC" w16cid:durableId="2672ADA2"/>
  <w16cid:commentId w16cid:paraId="3DCB348D" w16cid:durableId="2672AD4B"/>
  <w16cid:commentId w16cid:paraId="3EFFFC21" w16cid:durableId="2672B2A7"/>
  <w16cid:commentId w16cid:paraId="1508987C" w16cid:durableId="26713AFD"/>
  <w16cid:commentId w16cid:paraId="55527E71" w16cid:durableId="2671447C"/>
  <w16cid:commentId w16cid:paraId="45B95891" w16cid:durableId="2672ADE6"/>
  <w16cid:commentId w16cid:paraId="2DBFB1C3" w16cid:durableId="2672AE9D"/>
  <w16cid:commentId w16cid:paraId="2E3EE531" w16cid:durableId="2672B193"/>
  <w16cid:commentId w16cid:paraId="6DB1665B" w16cid:durableId="2672B81A"/>
  <w16cid:commentId w16cid:paraId="192F5E57" w16cid:durableId="2672B8A2"/>
  <w16cid:commentId w16cid:paraId="51871577" w16cid:durableId="26714680"/>
  <w16cid:commentId w16cid:paraId="47EFC80B" w16cid:durableId="2672BBC2"/>
  <w16cid:commentId w16cid:paraId="70C6B57E" w16cid:durableId="2672BBE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91971" w14:textId="77777777" w:rsidR="00417E79" w:rsidRDefault="00417E79" w:rsidP="000A1F1F">
      <w:r>
        <w:separator/>
      </w:r>
    </w:p>
  </w:endnote>
  <w:endnote w:type="continuationSeparator" w:id="0">
    <w:p w14:paraId="4B6B4295" w14:textId="77777777" w:rsidR="00417E79" w:rsidRDefault="00417E79" w:rsidP="000A1F1F">
      <w:r>
        <w:continuationSeparator/>
      </w:r>
    </w:p>
  </w:endnote>
  <w:endnote w:type="continuationNotice" w:id="1">
    <w:p w14:paraId="579D63FA" w14:textId="77777777" w:rsidR="00417E79" w:rsidRDefault="00417E7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dobe Caslon Pro">
    <w:altName w:val="Palatino Linotype"/>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2866348"/>
      <w:docPartObj>
        <w:docPartGallery w:val="Page Numbers (Bottom of Page)"/>
        <w:docPartUnique/>
      </w:docPartObj>
    </w:sdtPr>
    <w:sdtEndPr>
      <w:rPr>
        <w:rStyle w:val="PageNumber"/>
      </w:rPr>
    </w:sdtEndPr>
    <w:sdtContent>
      <w:p w14:paraId="5652EA71" w14:textId="77777777" w:rsidR="00B34F3B" w:rsidRDefault="00B34F3B" w:rsidP="00C62D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F8D42E" w14:textId="77777777" w:rsidR="00B34F3B" w:rsidRDefault="00B34F3B" w:rsidP="004415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D7855" w14:textId="6AAE7A57" w:rsidR="00B34F3B" w:rsidRDefault="00612DAD" w:rsidP="008C1E56">
    <w:pPr>
      <w:pStyle w:val="Footer"/>
    </w:pPr>
    <w:r>
      <w:t>DRAFT</w:t>
    </w:r>
    <w:r w:rsidR="00B34F3B">
      <w:tab/>
    </w:r>
    <w:r w:rsidR="00B34F3B">
      <w:tab/>
    </w:r>
    <w:sdt>
      <w:sdtPr>
        <w:id w:val="1082104191"/>
        <w:docPartObj>
          <w:docPartGallery w:val="Page Numbers (Bottom of Page)"/>
          <w:docPartUnique/>
        </w:docPartObj>
      </w:sdtPr>
      <w:sdtEndPr/>
      <w:sdtContent>
        <w:sdt>
          <w:sdtPr>
            <w:id w:val="-120308998"/>
            <w:docPartObj>
              <w:docPartGallery w:val="Page Numbers (Top of Page)"/>
              <w:docPartUnique/>
            </w:docPartObj>
          </w:sdtPr>
          <w:sdtEndPr/>
          <w:sdtContent>
            <w:r w:rsidR="00B34F3B">
              <w:t xml:space="preserve">Page </w:t>
            </w:r>
            <w:r w:rsidR="00B34F3B">
              <w:rPr>
                <w:b/>
                <w:bCs/>
              </w:rPr>
              <w:fldChar w:fldCharType="begin"/>
            </w:r>
            <w:r w:rsidR="00B34F3B">
              <w:rPr>
                <w:b/>
                <w:bCs/>
              </w:rPr>
              <w:instrText xml:space="preserve"> PAGE </w:instrText>
            </w:r>
            <w:r w:rsidR="00B34F3B">
              <w:rPr>
                <w:b/>
                <w:bCs/>
              </w:rPr>
              <w:fldChar w:fldCharType="separate"/>
            </w:r>
            <w:r w:rsidR="00B34F3B">
              <w:rPr>
                <w:b/>
                <w:bCs/>
                <w:noProof/>
              </w:rPr>
              <w:t>26</w:t>
            </w:r>
            <w:r w:rsidR="00B34F3B">
              <w:rPr>
                <w:b/>
                <w:bCs/>
              </w:rPr>
              <w:fldChar w:fldCharType="end"/>
            </w:r>
            <w:r w:rsidR="00B34F3B">
              <w:t xml:space="preserve"> of </w:t>
            </w:r>
            <w:r w:rsidR="00B34F3B">
              <w:rPr>
                <w:b/>
                <w:bCs/>
              </w:rPr>
              <w:fldChar w:fldCharType="begin"/>
            </w:r>
            <w:r w:rsidR="00B34F3B">
              <w:rPr>
                <w:b/>
                <w:bCs/>
              </w:rPr>
              <w:instrText xml:space="preserve"> NUMPAGES  </w:instrText>
            </w:r>
            <w:r w:rsidR="00B34F3B">
              <w:rPr>
                <w:b/>
                <w:bCs/>
              </w:rPr>
              <w:fldChar w:fldCharType="separate"/>
            </w:r>
            <w:r w:rsidR="00B34F3B">
              <w:rPr>
                <w:b/>
                <w:bCs/>
                <w:noProof/>
              </w:rPr>
              <w:t>26</w:t>
            </w:r>
            <w:r w:rsidR="00B34F3B">
              <w:rPr>
                <w:b/>
                <w:bCs/>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57BDD" w14:textId="6A82B5F1" w:rsidR="00B34F3B" w:rsidRDefault="00B34F3B" w:rsidP="005F75ED">
    <w:pPr>
      <w:pStyle w:val="Footer"/>
    </w:pPr>
    <w:r>
      <w:tab/>
    </w:r>
    <w:r>
      <w:tab/>
    </w:r>
    <w:sdt>
      <w:sdtPr>
        <w:id w:val="1716388947"/>
        <w:docPartObj>
          <w:docPartGallery w:val="Page Numbers (Bottom of Page)"/>
          <w:docPartUnique/>
        </w:docPartObj>
      </w:sdtPr>
      <w:sdtEndPr/>
      <w:sdtContent>
        <w:sdt>
          <w:sdtPr>
            <w:id w:val="1045037625"/>
            <w:docPartObj>
              <w:docPartGallery w:val="Page Numbers (Top of Page)"/>
              <w:docPartUnique/>
            </w:docPartObj>
          </w:sdtPr>
          <w:sdtEndPr/>
          <w:sdtContent>
            <w:r>
              <w:t xml:space="preserve">Page </w:t>
            </w:r>
            <w:r>
              <w:rPr>
                <w:b/>
                <w:bCs/>
              </w:rPr>
              <w:fldChar w:fldCharType="begin"/>
            </w:r>
            <w:r>
              <w:rPr>
                <w:b/>
                <w:bCs/>
              </w:rPr>
              <w:instrText xml:space="preserve"> PAGE </w:instrText>
            </w:r>
            <w:r>
              <w:rPr>
                <w:b/>
                <w:bCs/>
              </w:rPr>
              <w:fldChar w:fldCharType="separate"/>
            </w:r>
            <w:r>
              <w:rPr>
                <w:b/>
                <w:bCs/>
                <w:noProof/>
              </w:rPr>
              <w:t>23</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26</w:t>
            </w:r>
            <w:r>
              <w:rPr>
                <w:b/>
                <w:bCs/>
              </w:rPr>
              <w:fldChar w:fldCharType="end"/>
            </w:r>
          </w:sdtContent>
        </w:sdt>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2CE4B49" w14:paraId="45203C13" w14:textId="77777777" w:rsidTr="72CE4B49">
      <w:tc>
        <w:tcPr>
          <w:tcW w:w="3120" w:type="dxa"/>
        </w:tcPr>
        <w:p w14:paraId="03EE587E" w14:textId="0F2E0494" w:rsidR="72CE4B49" w:rsidRDefault="72CE4B49" w:rsidP="72CE4B49">
          <w:pPr>
            <w:pStyle w:val="Header"/>
            <w:ind w:left="-115"/>
            <w:jc w:val="left"/>
          </w:pPr>
        </w:p>
      </w:tc>
      <w:tc>
        <w:tcPr>
          <w:tcW w:w="3120" w:type="dxa"/>
        </w:tcPr>
        <w:p w14:paraId="297FE4C6" w14:textId="782CE02B" w:rsidR="72CE4B49" w:rsidRDefault="72CE4B49" w:rsidP="72CE4B49">
          <w:pPr>
            <w:pStyle w:val="Header"/>
            <w:jc w:val="center"/>
          </w:pPr>
        </w:p>
      </w:tc>
      <w:tc>
        <w:tcPr>
          <w:tcW w:w="3120" w:type="dxa"/>
        </w:tcPr>
        <w:p w14:paraId="0B076FF6" w14:textId="537C67A3" w:rsidR="72CE4B49" w:rsidRDefault="72CE4B49" w:rsidP="72CE4B49">
          <w:pPr>
            <w:pStyle w:val="Header"/>
            <w:ind w:right="-115"/>
            <w:jc w:val="right"/>
          </w:pPr>
        </w:p>
      </w:tc>
    </w:tr>
  </w:tbl>
  <w:p w14:paraId="72874E9E" w14:textId="36888456" w:rsidR="00CC32EA" w:rsidRDefault="00CC32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2CE4B49" w14:paraId="5678DAB5" w14:textId="77777777" w:rsidTr="72CE4B49">
      <w:tc>
        <w:tcPr>
          <w:tcW w:w="3120" w:type="dxa"/>
        </w:tcPr>
        <w:p w14:paraId="0EDFBA26" w14:textId="4557D23C" w:rsidR="72CE4B49" w:rsidRDefault="72CE4B49" w:rsidP="72CE4B49">
          <w:pPr>
            <w:pStyle w:val="Header"/>
            <w:ind w:left="-115"/>
            <w:jc w:val="left"/>
          </w:pPr>
        </w:p>
      </w:tc>
      <w:tc>
        <w:tcPr>
          <w:tcW w:w="3120" w:type="dxa"/>
        </w:tcPr>
        <w:p w14:paraId="27BEA93E" w14:textId="10670D95" w:rsidR="72CE4B49" w:rsidRDefault="72CE4B49" w:rsidP="72CE4B49">
          <w:pPr>
            <w:pStyle w:val="Header"/>
            <w:jc w:val="center"/>
          </w:pPr>
        </w:p>
      </w:tc>
      <w:tc>
        <w:tcPr>
          <w:tcW w:w="3120" w:type="dxa"/>
        </w:tcPr>
        <w:p w14:paraId="5970F837" w14:textId="7105B1D5" w:rsidR="72CE4B49" w:rsidRDefault="72CE4B49" w:rsidP="72CE4B49">
          <w:pPr>
            <w:pStyle w:val="Header"/>
            <w:ind w:right="-115"/>
            <w:jc w:val="right"/>
          </w:pPr>
        </w:p>
      </w:tc>
    </w:tr>
  </w:tbl>
  <w:p w14:paraId="4FFE616A" w14:textId="77777777" w:rsidR="00466E4A" w:rsidRDefault="00116C9D" w:rsidP="00451014">
    <w:pPr>
      <w:pStyle w:val="Footer"/>
      <w:jc w:val="right"/>
    </w:pPr>
    <w:sdt>
      <w:sdtPr>
        <w:id w:val="-1209343672"/>
        <w:docPartObj>
          <w:docPartGallery w:val="Page Numbers (Bottom of Page)"/>
          <w:docPartUnique/>
        </w:docPartObj>
      </w:sdtPr>
      <w:sdtEndPr/>
      <w:sdtContent>
        <w:sdt>
          <w:sdtPr>
            <w:id w:val="-395201604"/>
            <w:docPartObj>
              <w:docPartGallery w:val="Page Numbers (Top of Page)"/>
              <w:docPartUnique/>
            </w:docPartObj>
          </w:sdtPr>
          <w:sdtEndPr/>
          <w:sdtContent>
            <w:r w:rsidR="00466E4A">
              <w:t xml:space="preserve">Page </w:t>
            </w:r>
            <w:r w:rsidR="00466E4A">
              <w:rPr>
                <w:b/>
                <w:bCs/>
              </w:rPr>
              <w:fldChar w:fldCharType="begin"/>
            </w:r>
            <w:r w:rsidR="00466E4A">
              <w:rPr>
                <w:b/>
                <w:bCs/>
              </w:rPr>
              <w:instrText xml:space="preserve"> PAGE </w:instrText>
            </w:r>
            <w:r w:rsidR="00466E4A">
              <w:rPr>
                <w:b/>
                <w:bCs/>
              </w:rPr>
              <w:fldChar w:fldCharType="separate"/>
            </w:r>
            <w:r w:rsidR="00466E4A">
              <w:rPr>
                <w:b/>
                <w:bCs/>
              </w:rPr>
              <w:t>1</w:t>
            </w:r>
            <w:r w:rsidR="00466E4A">
              <w:rPr>
                <w:b/>
                <w:bCs/>
              </w:rPr>
              <w:fldChar w:fldCharType="end"/>
            </w:r>
            <w:r w:rsidR="00466E4A">
              <w:t xml:space="preserve"> of </w:t>
            </w:r>
            <w:r w:rsidR="00466E4A">
              <w:rPr>
                <w:b/>
                <w:bCs/>
              </w:rPr>
              <w:fldChar w:fldCharType="begin"/>
            </w:r>
            <w:r w:rsidR="00466E4A">
              <w:rPr>
                <w:b/>
                <w:bCs/>
              </w:rPr>
              <w:instrText xml:space="preserve"> NUMPAGES  </w:instrText>
            </w:r>
            <w:r w:rsidR="00466E4A">
              <w:rPr>
                <w:b/>
                <w:bCs/>
              </w:rPr>
              <w:fldChar w:fldCharType="separate"/>
            </w:r>
            <w:r w:rsidR="00466E4A">
              <w:rPr>
                <w:b/>
                <w:bCs/>
              </w:rPr>
              <w:t>22</w:t>
            </w:r>
            <w:r w:rsidR="00466E4A">
              <w:rPr>
                <w:b/>
                <w:bCs/>
              </w:rPr>
              <w:fldChar w:fldCharType="end"/>
            </w:r>
          </w:sdtContent>
        </w:sdt>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2CE4B49" w14:paraId="6CD59F01" w14:textId="77777777" w:rsidTr="72CE4B49">
      <w:tc>
        <w:tcPr>
          <w:tcW w:w="3120" w:type="dxa"/>
        </w:tcPr>
        <w:p w14:paraId="0635144E" w14:textId="02EB2FD1" w:rsidR="72CE4B49" w:rsidRDefault="72CE4B49" w:rsidP="72CE4B49">
          <w:pPr>
            <w:pStyle w:val="Header"/>
            <w:ind w:left="-115"/>
            <w:jc w:val="left"/>
          </w:pPr>
        </w:p>
      </w:tc>
      <w:tc>
        <w:tcPr>
          <w:tcW w:w="3120" w:type="dxa"/>
        </w:tcPr>
        <w:p w14:paraId="03D34D2D" w14:textId="77D464D2" w:rsidR="72CE4B49" w:rsidRDefault="72CE4B49" w:rsidP="72CE4B49">
          <w:pPr>
            <w:pStyle w:val="Header"/>
            <w:jc w:val="center"/>
          </w:pPr>
        </w:p>
      </w:tc>
      <w:tc>
        <w:tcPr>
          <w:tcW w:w="3120" w:type="dxa"/>
        </w:tcPr>
        <w:p w14:paraId="1D56B351" w14:textId="6A2BAC6B" w:rsidR="72CE4B49" w:rsidRDefault="72CE4B49" w:rsidP="72CE4B49">
          <w:pPr>
            <w:pStyle w:val="Header"/>
            <w:ind w:right="-115"/>
            <w:jc w:val="right"/>
          </w:pPr>
        </w:p>
      </w:tc>
    </w:tr>
  </w:tbl>
  <w:p w14:paraId="1130761D" w14:textId="5F4BF2C7" w:rsidR="00CC32EA" w:rsidRDefault="00116C9D" w:rsidP="00451014">
    <w:pPr>
      <w:pStyle w:val="Footer"/>
      <w:jc w:val="right"/>
    </w:pPr>
    <w:sdt>
      <w:sdtPr>
        <w:id w:val="1928458646"/>
        <w:docPartObj>
          <w:docPartGallery w:val="Page Numbers (Bottom of Page)"/>
          <w:docPartUnique/>
        </w:docPartObj>
      </w:sdtPr>
      <w:sdtEndPr/>
      <w:sdtContent>
        <w:sdt>
          <w:sdtPr>
            <w:id w:val="1674532037"/>
            <w:docPartObj>
              <w:docPartGallery w:val="Page Numbers (Top of Page)"/>
              <w:docPartUnique/>
            </w:docPartObj>
          </w:sdtPr>
          <w:sdtEndPr/>
          <w:sdtContent>
            <w:r w:rsidR="00451014">
              <w:t xml:space="preserve">Page </w:t>
            </w:r>
            <w:r w:rsidR="00451014">
              <w:rPr>
                <w:b/>
                <w:bCs/>
              </w:rPr>
              <w:fldChar w:fldCharType="begin"/>
            </w:r>
            <w:r w:rsidR="00451014">
              <w:rPr>
                <w:b/>
                <w:bCs/>
              </w:rPr>
              <w:instrText xml:space="preserve"> PAGE </w:instrText>
            </w:r>
            <w:r w:rsidR="00451014">
              <w:rPr>
                <w:b/>
                <w:bCs/>
              </w:rPr>
              <w:fldChar w:fldCharType="separate"/>
            </w:r>
            <w:r w:rsidR="00451014">
              <w:rPr>
                <w:b/>
                <w:bCs/>
              </w:rPr>
              <w:t>1</w:t>
            </w:r>
            <w:r w:rsidR="00451014">
              <w:rPr>
                <w:b/>
                <w:bCs/>
              </w:rPr>
              <w:fldChar w:fldCharType="end"/>
            </w:r>
            <w:r w:rsidR="00451014">
              <w:t xml:space="preserve"> of </w:t>
            </w:r>
            <w:r w:rsidR="00451014">
              <w:rPr>
                <w:b/>
                <w:bCs/>
              </w:rPr>
              <w:fldChar w:fldCharType="begin"/>
            </w:r>
            <w:r w:rsidR="00451014">
              <w:rPr>
                <w:b/>
                <w:bCs/>
              </w:rPr>
              <w:instrText xml:space="preserve"> NUMPAGES  </w:instrText>
            </w:r>
            <w:r w:rsidR="00451014">
              <w:rPr>
                <w:b/>
                <w:bCs/>
              </w:rPr>
              <w:fldChar w:fldCharType="separate"/>
            </w:r>
            <w:r w:rsidR="00451014">
              <w:rPr>
                <w:b/>
                <w:bCs/>
              </w:rPr>
              <w:t>22</w:t>
            </w:r>
            <w:r w:rsidR="00451014">
              <w:rPr>
                <w:b/>
                <w:bCs/>
              </w:rPr>
              <w:fldChar w:fldCharType="end"/>
            </w:r>
          </w:sdtContent>
        </w:sdt>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A8FD5" w14:textId="77777777" w:rsidR="00451014" w:rsidRDefault="00116C9D" w:rsidP="00451014">
    <w:pPr>
      <w:pStyle w:val="Footer"/>
      <w:jc w:val="right"/>
    </w:pPr>
    <w:sdt>
      <w:sdtPr>
        <w:id w:val="-1662074154"/>
        <w:docPartObj>
          <w:docPartGallery w:val="Page Numbers (Bottom of Page)"/>
          <w:docPartUnique/>
        </w:docPartObj>
      </w:sdtPr>
      <w:sdtEndPr/>
      <w:sdtContent>
        <w:sdt>
          <w:sdtPr>
            <w:id w:val="-80605182"/>
            <w:docPartObj>
              <w:docPartGallery w:val="Page Numbers (Top of Page)"/>
              <w:docPartUnique/>
            </w:docPartObj>
          </w:sdtPr>
          <w:sdtEndPr/>
          <w:sdtContent>
            <w:r w:rsidR="00451014">
              <w:t xml:space="preserve">Page </w:t>
            </w:r>
            <w:r w:rsidR="00451014">
              <w:rPr>
                <w:b/>
                <w:bCs/>
              </w:rPr>
              <w:fldChar w:fldCharType="begin"/>
            </w:r>
            <w:r w:rsidR="00451014">
              <w:rPr>
                <w:b/>
                <w:bCs/>
              </w:rPr>
              <w:instrText xml:space="preserve"> PAGE </w:instrText>
            </w:r>
            <w:r w:rsidR="00451014">
              <w:rPr>
                <w:b/>
                <w:bCs/>
              </w:rPr>
              <w:fldChar w:fldCharType="separate"/>
            </w:r>
            <w:r w:rsidR="00451014">
              <w:rPr>
                <w:b/>
                <w:bCs/>
              </w:rPr>
              <w:t>1</w:t>
            </w:r>
            <w:r w:rsidR="00451014">
              <w:rPr>
                <w:b/>
                <w:bCs/>
              </w:rPr>
              <w:fldChar w:fldCharType="end"/>
            </w:r>
            <w:r w:rsidR="00451014">
              <w:t xml:space="preserve"> of </w:t>
            </w:r>
            <w:r w:rsidR="00451014">
              <w:rPr>
                <w:b/>
                <w:bCs/>
              </w:rPr>
              <w:fldChar w:fldCharType="begin"/>
            </w:r>
            <w:r w:rsidR="00451014">
              <w:rPr>
                <w:b/>
                <w:bCs/>
              </w:rPr>
              <w:instrText xml:space="preserve"> NUMPAGES  </w:instrText>
            </w:r>
            <w:r w:rsidR="00451014">
              <w:rPr>
                <w:b/>
                <w:bCs/>
              </w:rPr>
              <w:fldChar w:fldCharType="separate"/>
            </w:r>
            <w:r w:rsidR="00451014">
              <w:rPr>
                <w:b/>
                <w:bCs/>
              </w:rPr>
              <w:t>22</w:t>
            </w:r>
            <w:r w:rsidR="00451014">
              <w:rPr>
                <w:b/>
                <w:bCs/>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5443F" w14:textId="77777777" w:rsidR="00417E79" w:rsidRDefault="00417E79" w:rsidP="000A1F1F">
      <w:r>
        <w:separator/>
      </w:r>
    </w:p>
  </w:footnote>
  <w:footnote w:type="continuationSeparator" w:id="0">
    <w:p w14:paraId="3CAEFA59" w14:textId="77777777" w:rsidR="00417E79" w:rsidRDefault="00417E79" w:rsidP="000A1F1F">
      <w:r>
        <w:continuationSeparator/>
      </w:r>
    </w:p>
  </w:footnote>
  <w:footnote w:type="continuationNotice" w:id="1">
    <w:p w14:paraId="2E2D005E" w14:textId="77777777" w:rsidR="00417E79" w:rsidRDefault="00417E79">
      <w:pPr>
        <w:spacing w:after="0"/>
      </w:pPr>
    </w:p>
  </w:footnote>
  <w:footnote w:id="2">
    <w:p w14:paraId="6282FA80" w14:textId="77777777" w:rsidR="004C2FB1" w:rsidRDefault="004C2FB1" w:rsidP="004C2FB1">
      <w:pPr>
        <w:pStyle w:val="FootnoteText"/>
      </w:pPr>
      <w:r>
        <w:rPr>
          <w:rStyle w:val="FootnoteReference"/>
        </w:rPr>
        <w:footnoteRef/>
      </w:r>
      <w:r>
        <w:t xml:space="preserve"> </w:t>
      </w:r>
      <w:r w:rsidRPr="00E415AF">
        <w:t xml:space="preserve">A stretch code support program can help advance energy efficiency in the entire Illinois market, even in non-stretch code adopting communities. </w:t>
      </w:r>
      <w:r>
        <w:t>T</w:t>
      </w:r>
      <w:r w:rsidRPr="00E415AF">
        <w:t xml:space="preserve">hese stretch code support program elements could synergistically help customers comply with the state base energy code, or even exceed the state base energy code. </w:t>
      </w:r>
      <w:r>
        <w:t>M</w:t>
      </w:r>
      <w:r w:rsidRPr="00E415AF">
        <w:t xml:space="preserve">any of the same activities implemented for a stretch code support program would likely impact </w:t>
      </w:r>
      <w:r>
        <w:t xml:space="preserve">and improve </w:t>
      </w:r>
      <w:r w:rsidRPr="00E415AF">
        <w:t>base code compliance.</w:t>
      </w:r>
    </w:p>
  </w:footnote>
  <w:footnote w:id="3">
    <w:p w14:paraId="421C48E9" w14:textId="4A74885D" w:rsidR="00A373C6" w:rsidRDefault="00A373C6">
      <w:pPr>
        <w:pStyle w:val="FootnoteText"/>
      </w:pPr>
      <w:r>
        <w:rPr>
          <w:rStyle w:val="FootnoteReference"/>
        </w:rPr>
        <w:footnoteRef/>
      </w:r>
      <w:r>
        <w:t xml:space="preserve"> These energy simulations are typically developed by the Pacific Northwest National Laboratory (PNNL) and should be used as a starting point and modified based on changes in climate zones from the prototypical buildings and any changes between the statewide code and the code PNNL modeled.</w:t>
      </w:r>
    </w:p>
  </w:footnote>
  <w:footnote w:id="4">
    <w:p w14:paraId="4A39DD04" w14:textId="77777777" w:rsidR="00EF5910" w:rsidRDefault="00EF5910" w:rsidP="00EF5910">
      <w:pPr>
        <w:pStyle w:val="FootnoteText"/>
        <w:rPr>
          <w:rFonts w:ascii="Times New Roman" w:hAnsi="Times New Roman"/>
        </w:rPr>
      </w:pPr>
      <w:r w:rsidRPr="00694442">
        <w:rPr>
          <w:rStyle w:val="FootnoteReference"/>
          <w:rFonts w:cstheme="minorHAnsi"/>
        </w:rPr>
        <w:footnoteRef/>
      </w:r>
      <w:r w:rsidRPr="00694442">
        <w:rPr>
          <w:rFonts w:cstheme="minorHAnsi"/>
        </w:rPr>
        <w:t xml:space="preserve"> If a compliance study is being performed in parallel to the evaluation, then compliance rates would only be estimates until the compliance study is complete</w:t>
      </w:r>
      <w:r w:rsidRPr="13CE93AA">
        <w:rPr>
          <w:rFonts w:ascii="Times New Roman" w:hAnsi="Times New Roman"/>
        </w:rPr>
        <w:t>.</w:t>
      </w:r>
    </w:p>
  </w:footnote>
  <w:footnote w:id="5">
    <w:p w14:paraId="708AA5D9" w14:textId="77777777" w:rsidR="00FA029C" w:rsidRDefault="00FA029C" w:rsidP="00FA029C">
      <w:pPr>
        <w:pStyle w:val="FootnoteText"/>
      </w:pPr>
      <w:r>
        <w:rPr>
          <w:rStyle w:val="FootnoteReference"/>
        </w:rPr>
        <w:footnoteRef/>
      </w:r>
      <w:r>
        <w:t xml:space="preserve"> Subsequent studies are simply called “compliance studies” to measure how much compliance improvement has been achieved since the initial baseline study.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CDB61" w14:textId="77777777" w:rsidR="00612DAD" w:rsidRPr="005F75ED" w:rsidRDefault="00612DAD" w:rsidP="00612DAD">
    <w:pPr>
      <w:pStyle w:val="Header"/>
      <w:pBdr>
        <w:bottom w:val="single" w:sz="4" w:space="0" w:color="auto"/>
      </w:pBdr>
      <w:rPr>
        <w:rFonts w:cstheme="minorHAnsi"/>
      </w:rPr>
    </w:pPr>
    <w:r>
      <w:rPr>
        <w:rFonts w:cstheme="minorHAnsi"/>
      </w:rPr>
      <w:t>Market Transformation Savings Protocol Process Recommendation</w:t>
    </w:r>
  </w:p>
  <w:p w14:paraId="556DF678" w14:textId="57CB0572" w:rsidR="00B34F3B" w:rsidRPr="00612DAD" w:rsidRDefault="00B34F3B" w:rsidP="00612D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EE077" w14:textId="54D96959" w:rsidR="00B34F3B" w:rsidRPr="005F75ED" w:rsidRDefault="00BC4974" w:rsidP="005F75ED">
    <w:pPr>
      <w:pStyle w:val="Header"/>
      <w:pBdr>
        <w:bottom w:val="single" w:sz="4" w:space="0" w:color="auto"/>
      </w:pBdr>
      <w:rPr>
        <w:rFonts w:cstheme="minorHAnsi"/>
      </w:rPr>
    </w:pPr>
    <w:r>
      <w:rPr>
        <w:rFonts w:cstheme="minorHAnsi"/>
      </w:rPr>
      <w:t>Addendum to Attachment C: Evaluating Stretch Code Market Transformation Initiatives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2CE4B49" w14:paraId="131D1258" w14:textId="77777777" w:rsidTr="72CE4B49">
      <w:tc>
        <w:tcPr>
          <w:tcW w:w="3120" w:type="dxa"/>
        </w:tcPr>
        <w:p w14:paraId="62FBBE59" w14:textId="3BF4FA94" w:rsidR="72CE4B49" w:rsidRDefault="72CE4B49" w:rsidP="72CE4B49">
          <w:pPr>
            <w:pStyle w:val="Header"/>
            <w:ind w:left="-115"/>
            <w:jc w:val="left"/>
          </w:pPr>
        </w:p>
      </w:tc>
      <w:tc>
        <w:tcPr>
          <w:tcW w:w="3120" w:type="dxa"/>
        </w:tcPr>
        <w:p w14:paraId="1EEFB89E" w14:textId="4B953B7D" w:rsidR="72CE4B49" w:rsidRDefault="72CE4B49" w:rsidP="72CE4B49">
          <w:pPr>
            <w:pStyle w:val="Header"/>
            <w:jc w:val="center"/>
          </w:pPr>
        </w:p>
      </w:tc>
      <w:tc>
        <w:tcPr>
          <w:tcW w:w="3120" w:type="dxa"/>
        </w:tcPr>
        <w:p w14:paraId="325F77DD" w14:textId="51C30FE9" w:rsidR="72CE4B49" w:rsidRDefault="72CE4B49" w:rsidP="72CE4B49">
          <w:pPr>
            <w:pStyle w:val="Header"/>
            <w:ind w:right="-115"/>
            <w:jc w:val="right"/>
          </w:pPr>
        </w:p>
      </w:tc>
    </w:tr>
  </w:tbl>
  <w:p w14:paraId="065C8EBD" w14:textId="343A8A77" w:rsidR="00CC32EA" w:rsidRDefault="00CC32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2CE4B49" w14:paraId="66F05800" w14:textId="77777777" w:rsidTr="72CE4B49">
      <w:tc>
        <w:tcPr>
          <w:tcW w:w="3120" w:type="dxa"/>
        </w:tcPr>
        <w:p w14:paraId="7BE0EC9A" w14:textId="2377A47D" w:rsidR="72CE4B49" w:rsidRDefault="72CE4B49" w:rsidP="72CE4B49">
          <w:pPr>
            <w:pStyle w:val="Header"/>
            <w:ind w:left="-115"/>
            <w:jc w:val="left"/>
          </w:pPr>
        </w:p>
      </w:tc>
      <w:tc>
        <w:tcPr>
          <w:tcW w:w="3120" w:type="dxa"/>
        </w:tcPr>
        <w:p w14:paraId="5DECD4A6" w14:textId="6CA8933A" w:rsidR="72CE4B49" w:rsidRDefault="72CE4B49" w:rsidP="72CE4B49">
          <w:pPr>
            <w:pStyle w:val="Header"/>
            <w:jc w:val="center"/>
          </w:pPr>
        </w:p>
      </w:tc>
      <w:tc>
        <w:tcPr>
          <w:tcW w:w="3120" w:type="dxa"/>
        </w:tcPr>
        <w:p w14:paraId="2115CB02" w14:textId="6F010E06" w:rsidR="72CE4B49" w:rsidRDefault="72CE4B49" w:rsidP="72CE4B49">
          <w:pPr>
            <w:pStyle w:val="Header"/>
            <w:ind w:right="-115"/>
            <w:jc w:val="right"/>
          </w:pPr>
        </w:p>
      </w:tc>
    </w:tr>
  </w:tbl>
  <w:p w14:paraId="27D9E59A" w14:textId="47572BCB" w:rsidR="00CC32EA" w:rsidRDefault="00CC32E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2CE4B49" w14:paraId="0C5E00FC" w14:textId="77777777" w:rsidTr="72CE4B49">
      <w:tc>
        <w:tcPr>
          <w:tcW w:w="3120" w:type="dxa"/>
        </w:tcPr>
        <w:p w14:paraId="498D7B96" w14:textId="1253E3AF" w:rsidR="72CE4B49" w:rsidRDefault="72CE4B49" w:rsidP="72CE4B49">
          <w:pPr>
            <w:pStyle w:val="Header"/>
            <w:ind w:left="-115"/>
            <w:jc w:val="left"/>
          </w:pPr>
        </w:p>
      </w:tc>
      <w:tc>
        <w:tcPr>
          <w:tcW w:w="3120" w:type="dxa"/>
        </w:tcPr>
        <w:p w14:paraId="60DB929A" w14:textId="78D6474F" w:rsidR="72CE4B49" w:rsidRDefault="72CE4B49" w:rsidP="72CE4B49">
          <w:pPr>
            <w:pStyle w:val="Header"/>
            <w:jc w:val="center"/>
          </w:pPr>
        </w:p>
      </w:tc>
      <w:tc>
        <w:tcPr>
          <w:tcW w:w="3120" w:type="dxa"/>
        </w:tcPr>
        <w:p w14:paraId="10E3FA04" w14:textId="4563DA78" w:rsidR="72CE4B49" w:rsidRDefault="72CE4B49" w:rsidP="72CE4B49">
          <w:pPr>
            <w:pStyle w:val="Header"/>
            <w:ind w:right="-115"/>
            <w:jc w:val="right"/>
          </w:pPr>
        </w:p>
      </w:tc>
    </w:tr>
  </w:tbl>
  <w:p w14:paraId="4ADDE5EF" w14:textId="20C56E25" w:rsidR="00CC32EA" w:rsidRDefault="00CC32E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2CE4B49" w14:paraId="247B9268" w14:textId="77777777" w:rsidTr="72CE4B49">
      <w:tc>
        <w:tcPr>
          <w:tcW w:w="3120" w:type="dxa"/>
        </w:tcPr>
        <w:p w14:paraId="2CBEB62C" w14:textId="02680816" w:rsidR="72CE4B49" w:rsidRDefault="72CE4B49" w:rsidP="72CE4B49">
          <w:pPr>
            <w:pStyle w:val="Header"/>
            <w:ind w:left="-115"/>
            <w:jc w:val="left"/>
          </w:pPr>
        </w:p>
      </w:tc>
      <w:tc>
        <w:tcPr>
          <w:tcW w:w="3120" w:type="dxa"/>
        </w:tcPr>
        <w:p w14:paraId="151E0FAA" w14:textId="11EF148F" w:rsidR="72CE4B49" w:rsidRDefault="72CE4B49" w:rsidP="72CE4B49">
          <w:pPr>
            <w:pStyle w:val="Header"/>
            <w:jc w:val="center"/>
          </w:pPr>
        </w:p>
      </w:tc>
      <w:tc>
        <w:tcPr>
          <w:tcW w:w="3120" w:type="dxa"/>
        </w:tcPr>
        <w:p w14:paraId="30470B4C" w14:textId="5EFB51D5" w:rsidR="72CE4B49" w:rsidRDefault="72CE4B49" w:rsidP="72CE4B49">
          <w:pPr>
            <w:pStyle w:val="Header"/>
            <w:ind w:right="-115"/>
            <w:jc w:val="right"/>
          </w:pPr>
        </w:p>
      </w:tc>
    </w:tr>
  </w:tbl>
  <w:p w14:paraId="382C8F98" w14:textId="04003E23" w:rsidR="00CC32EA" w:rsidRDefault="00CC32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718F4"/>
    <w:multiLevelType w:val="hybridMultilevel"/>
    <w:tmpl w:val="E690AA4A"/>
    <w:lvl w:ilvl="0" w:tplc="4622FA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A64B33"/>
    <w:multiLevelType w:val="hybridMultilevel"/>
    <w:tmpl w:val="5414F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E2093"/>
    <w:multiLevelType w:val="multilevel"/>
    <w:tmpl w:val="90DAA494"/>
    <w:lvl w:ilvl="0">
      <w:start w:val="1"/>
      <w:numFmt w:val="decimal"/>
      <w:lvlText w:val="%1"/>
      <w:lvlJc w:val="left"/>
      <w:pPr>
        <w:ind w:left="418" w:hanging="418"/>
      </w:pPr>
      <w:rPr>
        <w:rFonts w:hint="default"/>
      </w:rPr>
    </w:lvl>
    <w:lvl w:ilvl="1">
      <w:start w:val="1"/>
      <w:numFmt w:val="decimal"/>
      <w:pStyle w:val="Heading2"/>
      <w:lvlText w:val="%1.%2"/>
      <w:lvlJc w:val="left"/>
      <w:pPr>
        <w:ind w:left="605" w:hanging="418"/>
      </w:pPr>
      <w:rPr>
        <w:rFonts w:hint="default"/>
        <w:b w:val="0"/>
        <w:i w:val="0"/>
      </w:rPr>
    </w:lvl>
    <w:lvl w:ilvl="2">
      <w:start w:val="1"/>
      <w:numFmt w:val="decimal"/>
      <w:pStyle w:val="Heading3"/>
      <w:lvlText w:val="%1.%2.%3"/>
      <w:lvlJc w:val="left"/>
      <w:pPr>
        <w:ind w:left="792" w:hanging="418"/>
      </w:pPr>
      <w:rPr>
        <w:rFonts w:hint="default"/>
      </w:rPr>
    </w:lvl>
    <w:lvl w:ilvl="3">
      <w:start w:val="1"/>
      <w:numFmt w:val="decimal"/>
      <w:pStyle w:val="Heading4"/>
      <w:lvlText w:val="%1.%2.%3.%4"/>
      <w:lvlJc w:val="left"/>
      <w:pPr>
        <w:ind w:left="979" w:hanging="418"/>
      </w:pPr>
      <w:rPr>
        <w:rFonts w:hint="default"/>
      </w:rPr>
    </w:lvl>
    <w:lvl w:ilvl="4">
      <w:start w:val="1"/>
      <w:numFmt w:val="decimal"/>
      <w:lvlText w:val="%1.%2.%3.%4.%5"/>
      <w:lvlJc w:val="left"/>
      <w:pPr>
        <w:ind w:left="1166" w:hanging="418"/>
      </w:pPr>
      <w:rPr>
        <w:rFonts w:hint="default"/>
      </w:rPr>
    </w:lvl>
    <w:lvl w:ilvl="5">
      <w:start w:val="1"/>
      <w:numFmt w:val="decimal"/>
      <w:lvlText w:val="%1.%2.%3.%4.%5.%6"/>
      <w:lvlJc w:val="left"/>
      <w:pPr>
        <w:ind w:left="1353" w:hanging="418"/>
      </w:pPr>
      <w:rPr>
        <w:rFonts w:hint="default"/>
      </w:rPr>
    </w:lvl>
    <w:lvl w:ilvl="6">
      <w:start w:val="1"/>
      <w:numFmt w:val="decimal"/>
      <w:lvlText w:val="%1.%2.%3.%4.%5.%6.%7"/>
      <w:lvlJc w:val="left"/>
      <w:pPr>
        <w:ind w:left="1540" w:hanging="418"/>
      </w:pPr>
      <w:rPr>
        <w:rFonts w:hint="default"/>
      </w:rPr>
    </w:lvl>
    <w:lvl w:ilvl="7">
      <w:start w:val="1"/>
      <w:numFmt w:val="decimal"/>
      <w:lvlText w:val="%1.%2.%3.%4.%5.%6.%7.%8"/>
      <w:lvlJc w:val="left"/>
      <w:pPr>
        <w:ind w:left="1727" w:hanging="418"/>
      </w:pPr>
      <w:rPr>
        <w:rFonts w:hint="default"/>
      </w:rPr>
    </w:lvl>
    <w:lvl w:ilvl="8">
      <w:start w:val="1"/>
      <w:numFmt w:val="decimal"/>
      <w:lvlText w:val="%1.%2.%3.%4.%5.%6.%7.%8.%9"/>
      <w:lvlJc w:val="left"/>
      <w:pPr>
        <w:ind w:left="1914" w:hanging="418"/>
      </w:pPr>
      <w:rPr>
        <w:rFonts w:hint="default"/>
      </w:rPr>
    </w:lvl>
  </w:abstractNum>
  <w:abstractNum w:abstractNumId="3" w15:restartNumberingAfterBreak="0">
    <w:nsid w:val="25207006"/>
    <w:multiLevelType w:val="hybridMultilevel"/>
    <w:tmpl w:val="D5721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D5FF2"/>
    <w:multiLevelType w:val="hybridMultilevel"/>
    <w:tmpl w:val="EDB6F1AA"/>
    <w:lvl w:ilvl="0" w:tplc="BA0008F6">
      <w:start w:val="1"/>
      <w:numFmt w:val="decimal"/>
      <w:pStyle w:val="Heading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9A7F01"/>
    <w:multiLevelType w:val="hybridMultilevel"/>
    <w:tmpl w:val="5F5E2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E36A9E"/>
    <w:multiLevelType w:val="hybridMultilevel"/>
    <w:tmpl w:val="879A8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383A1B"/>
    <w:multiLevelType w:val="hybridMultilevel"/>
    <w:tmpl w:val="6BEA550E"/>
    <w:lvl w:ilvl="0" w:tplc="04090001">
      <w:start w:val="1"/>
      <w:numFmt w:val="bullet"/>
      <w:lvlText w:val=""/>
      <w:lvlJc w:val="left"/>
      <w:pPr>
        <w:ind w:left="720" w:hanging="360"/>
      </w:pPr>
      <w:rPr>
        <w:rFonts w:ascii="Symbol" w:hAnsi="Symbol" w:hint="default"/>
      </w:rPr>
    </w:lvl>
    <w:lvl w:ilvl="1" w:tplc="4C863AC0">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3C70B1"/>
    <w:multiLevelType w:val="hybridMultilevel"/>
    <w:tmpl w:val="036A3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016395"/>
    <w:multiLevelType w:val="hybridMultilevel"/>
    <w:tmpl w:val="6804D690"/>
    <w:lvl w:ilvl="0" w:tplc="04090001">
      <w:start w:val="1"/>
      <w:numFmt w:val="bullet"/>
      <w:lvlText w:val=""/>
      <w:lvlJc w:val="left"/>
      <w:pPr>
        <w:ind w:left="720" w:hanging="360"/>
      </w:pPr>
      <w:rPr>
        <w:rFonts w:ascii="Symbol" w:hAnsi="Symbol" w:hint="default"/>
      </w:rPr>
    </w:lvl>
    <w:lvl w:ilvl="1" w:tplc="D5D6E994">
      <w:numFmt w:val="bullet"/>
      <w:lvlText w:val="•"/>
      <w:lvlJc w:val="left"/>
      <w:pPr>
        <w:ind w:left="1800" w:hanging="72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E3230E"/>
    <w:multiLevelType w:val="hybridMultilevel"/>
    <w:tmpl w:val="14623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1B15EF"/>
    <w:multiLevelType w:val="hybridMultilevel"/>
    <w:tmpl w:val="FD4C1350"/>
    <w:lvl w:ilvl="0" w:tplc="F5EE56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33422500">
    <w:abstractNumId w:val="2"/>
  </w:num>
  <w:num w:numId="2" w16cid:durableId="672532253">
    <w:abstractNumId w:val="7"/>
  </w:num>
  <w:num w:numId="3" w16cid:durableId="500391793">
    <w:abstractNumId w:val="9"/>
  </w:num>
  <w:num w:numId="4" w16cid:durableId="725183114">
    <w:abstractNumId w:val="6"/>
  </w:num>
  <w:num w:numId="5" w16cid:durableId="248539838">
    <w:abstractNumId w:val="3"/>
  </w:num>
  <w:num w:numId="6" w16cid:durableId="1380786925">
    <w:abstractNumId w:val="10"/>
  </w:num>
  <w:num w:numId="7" w16cid:durableId="130831882">
    <w:abstractNumId w:val="1"/>
  </w:num>
  <w:num w:numId="8" w16cid:durableId="7145009">
    <w:abstractNumId w:val="5"/>
  </w:num>
  <w:num w:numId="9" w16cid:durableId="787506334">
    <w:abstractNumId w:val="0"/>
  </w:num>
  <w:num w:numId="10" w16cid:durableId="1244291957">
    <w:abstractNumId w:val="11"/>
  </w:num>
  <w:num w:numId="11" w16cid:durableId="1334138556">
    <w:abstractNumId w:val="8"/>
  </w:num>
  <w:num w:numId="12" w16cid:durableId="183715686">
    <w:abstractNumId w:val="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len Rubinstein">
    <w15:presenceInfo w15:providerId="AD" w15:userId="S::erubinstein@resource-innovations.com::49f5e936-e919-457b-ad21-62b0f731bc9f"/>
  </w15:person>
  <w15:person w15:author="Kegan Daugherty">
    <w15:presenceInfo w15:providerId="AD" w15:userId="S::kdaugherty@resource-innovations.com::1b2c6893-d720-4d97-be69-fd9cdd35df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F1F"/>
    <w:rsid w:val="000004CC"/>
    <w:rsid w:val="000006A4"/>
    <w:rsid w:val="0000084D"/>
    <w:rsid w:val="00000A04"/>
    <w:rsid w:val="0000224D"/>
    <w:rsid w:val="000022A6"/>
    <w:rsid w:val="000023FE"/>
    <w:rsid w:val="000033C8"/>
    <w:rsid w:val="00003435"/>
    <w:rsid w:val="00003C5E"/>
    <w:rsid w:val="00003C8E"/>
    <w:rsid w:val="00003CE6"/>
    <w:rsid w:val="00004C31"/>
    <w:rsid w:val="00004F1A"/>
    <w:rsid w:val="00006814"/>
    <w:rsid w:val="000073F7"/>
    <w:rsid w:val="00010228"/>
    <w:rsid w:val="0001030B"/>
    <w:rsid w:val="00010E6F"/>
    <w:rsid w:val="00010E8F"/>
    <w:rsid w:val="000112BD"/>
    <w:rsid w:val="00011C4E"/>
    <w:rsid w:val="0001267D"/>
    <w:rsid w:val="00012802"/>
    <w:rsid w:val="00012E3A"/>
    <w:rsid w:val="000137DD"/>
    <w:rsid w:val="00013CDC"/>
    <w:rsid w:val="00013FAE"/>
    <w:rsid w:val="0001403E"/>
    <w:rsid w:val="00014CD6"/>
    <w:rsid w:val="000159B0"/>
    <w:rsid w:val="00015D54"/>
    <w:rsid w:val="0001620A"/>
    <w:rsid w:val="000162AD"/>
    <w:rsid w:val="00016BF5"/>
    <w:rsid w:val="000174B8"/>
    <w:rsid w:val="00017BD8"/>
    <w:rsid w:val="00017F9E"/>
    <w:rsid w:val="00020845"/>
    <w:rsid w:val="00020AB5"/>
    <w:rsid w:val="000218B6"/>
    <w:rsid w:val="000218FD"/>
    <w:rsid w:val="000227A4"/>
    <w:rsid w:val="00022DDE"/>
    <w:rsid w:val="00023381"/>
    <w:rsid w:val="00023BB3"/>
    <w:rsid w:val="00025905"/>
    <w:rsid w:val="0002657F"/>
    <w:rsid w:val="000265B5"/>
    <w:rsid w:val="00026845"/>
    <w:rsid w:val="00026ADE"/>
    <w:rsid w:val="00026F31"/>
    <w:rsid w:val="0002740F"/>
    <w:rsid w:val="00030328"/>
    <w:rsid w:val="0003049F"/>
    <w:rsid w:val="00030797"/>
    <w:rsid w:val="00030A1F"/>
    <w:rsid w:val="000319C2"/>
    <w:rsid w:val="00031A09"/>
    <w:rsid w:val="00031E4D"/>
    <w:rsid w:val="00032777"/>
    <w:rsid w:val="00032FA9"/>
    <w:rsid w:val="00033417"/>
    <w:rsid w:val="0003489F"/>
    <w:rsid w:val="0003529E"/>
    <w:rsid w:val="00035F90"/>
    <w:rsid w:val="00036811"/>
    <w:rsid w:val="00036B99"/>
    <w:rsid w:val="00036C0B"/>
    <w:rsid w:val="00036FFF"/>
    <w:rsid w:val="00037D52"/>
    <w:rsid w:val="000409D8"/>
    <w:rsid w:val="00040A17"/>
    <w:rsid w:val="00040C9B"/>
    <w:rsid w:val="00041AC8"/>
    <w:rsid w:val="00041E60"/>
    <w:rsid w:val="00042CB6"/>
    <w:rsid w:val="000430E1"/>
    <w:rsid w:val="00043497"/>
    <w:rsid w:val="000434AC"/>
    <w:rsid w:val="000434AF"/>
    <w:rsid w:val="00043D92"/>
    <w:rsid w:val="000442F4"/>
    <w:rsid w:val="000445CC"/>
    <w:rsid w:val="000449BD"/>
    <w:rsid w:val="000452BC"/>
    <w:rsid w:val="0004589D"/>
    <w:rsid w:val="00045BC8"/>
    <w:rsid w:val="0004621C"/>
    <w:rsid w:val="000464CD"/>
    <w:rsid w:val="000465BD"/>
    <w:rsid w:val="00046CBA"/>
    <w:rsid w:val="00047053"/>
    <w:rsid w:val="000473D5"/>
    <w:rsid w:val="00047C3E"/>
    <w:rsid w:val="00047D57"/>
    <w:rsid w:val="00050991"/>
    <w:rsid w:val="00051109"/>
    <w:rsid w:val="000518FA"/>
    <w:rsid w:val="000524DB"/>
    <w:rsid w:val="00052BEB"/>
    <w:rsid w:val="00052C6E"/>
    <w:rsid w:val="000539AF"/>
    <w:rsid w:val="00053F4B"/>
    <w:rsid w:val="000540F2"/>
    <w:rsid w:val="000542AE"/>
    <w:rsid w:val="00054621"/>
    <w:rsid w:val="000550B2"/>
    <w:rsid w:val="000557C4"/>
    <w:rsid w:val="00056026"/>
    <w:rsid w:val="000561DD"/>
    <w:rsid w:val="00056815"/>
    <w:rsid w:val="00056C90"/>
    <w:rsid w:val="00057791"/>
    <w:rsid w:val="000602A8"/>
    <w:rsid w:val="000603C5"/>
    <w:rsid w:val="00060624"/>
    <w:rsid w:val="00060BD4"/>
    <w:rsid w:val="0006153F"/>
    <w:rsid w:val="000618FF"/>
    <w:rsid w:val="00061AF4"/>
    <w:rsid w:val="000631D0"/>
    <w:rsid w:val="00063254"/>
    <w:rsid w:val="00063803"/>
    <w:rsid w:val="000644BA"/>
    <w:rsid w:val="00064848"/>
    <w:rsid w:val="00064BD8"/>
    <w:rsid w:val="00064F56"/>
    <w:rsid w:val="00064FCC"/>
    <w:rsid w:val="000652F8"/>
    <w:rsid w:val="00065A8D"/>
    <w:rsid w:val="00065E31"/>
    <w:rsid w:val="00066399"/>
    <w:rsid w:val="000664B0"/>
    <w:rsid w:val="00066C27"/>
    <w:rsid w:val="00066F9B"/>
    <w:rsid w:val="00067447"/>
    <w:rsid w:val="00067A0F"/>
    <w:rsid w:val="00070501"/>
    <w:rsid w:val="00070CAB"/>
    <w:rsid w:val="00070EEB"/>
    <w:rsid w:val="0007150D"/>
    <w:rsid w:val="0007263B"/>
    <w:rsid w:val="000729A0"/>
    <w:rsid w:val="000735CB"/>
    <w:rsid w:val="00073FB3"/>
    <w:rsid w:val="00074503"/>
    <w:rsid w:val="00075521"/>
    <w:rsid w:val="000756A5"/>
    <w:rsid w:val="000758C6"/>
    <w:rsid w:val="00075D59"/>
    <w:rsid w:val="000762B8"/>
    <w:rsid w:val="00076860"/>
    <w:rsid w:val="00076D2C"/>
    <w:rsid w:val="000775B2"/>
    <w:rsid w:val="00077794"/>
    <w:rsid w:val="00077837"/>
    <w:rsid w:val="00077EAA"/>
    <w:rsid w:val="000804C2"/>
    <w:rsid w:val="00080749"/>
    <w:rsid w:val="00080BBA"/>
    <w:rsid w:val="00080EAA"/>
    <w:rsid w:val="00080F1B"/>
    <w:rsid w:val="000811F8"/>
    <w:rsid w:val="000813D6"/>
    <w:rsid w:val="00081A7D"/>
    <w:rsid w:val="00082B21"/>
    <w:rsid w:val="00082F62"/>
    <w:rsid w:val="00083A62"/>
    <w:rsid w:val="00083F04"/>
    <w:rsid w:val="00085701"/>
    <w:rsid w:val="0008573F"/>
    <w:rsid w:val="00085DC9"/>
    <w:rsid w:val="000909FE"/>
    <w:rsid w:val="00090AA3"/>
    <w:rsid w:val="00091692"/>
    <w:rsid w:val="000918E7"/>
    <w:rsid w:val="00091CA6"/>
    <w:rsid w:val="00091DB7"/>
    <w:rsid w:val="00091EE2"/>
    <w:rsid w:val="00092939"/>
    <w:rsid w:val="00093021"/>
    <w:rsid w:val="00093122"/>
    <w:rsid w:val="00093996"/>
    <w:rsid w:val="0009465D"/>
    <w:rsid w:val="00094AA5"/>
    <w:rsid w:val="00094C04"/>
    <w:rsid w:val="0009518A"/>
    <w:rsid w:val="0009567F"/>
    <w:rsid w:val="000957B7"/>
    <w:rsid w:val="000958CB"/>
    <w:rsid w:val="0009645B"/>
    <w:rsid w:val="000964B9"/>
    <w:rsid w:val="000965D9"/>
    <w:rsid w:val="00097155"/>
    <w:rsid w:val="0009773B"/>
    <w:rsid w:val="000978BA"/>
    <w:rsid w:val="00097ECD"/>
    <w:rsid w:val="000A056F"/>
    <w:rsid w:val="000A14FD"/>
    <w:rsid w:val="000A1E24"/>
    <w:rsid w:val="000A1F1F"/>
    <w:rsid w:val="000A2CC3"/>
    <w:rsid w:val="000A3064"/>
    <w:rsid w:val="000A3334"/>
    <w:rsid w:val="000A38A7"/>
    <w:rsid w:val="000A3A8E"/>
    <w:rsid w:val="000A3D9F"/>
    <w:rsid w:val="000A467F"/>
    <w:rsid w:val="000A4B78"/>
    <w:rsid w:val="000A4E58"/>
    <w:rsid w:val="000A52D0"/>
    <w:rsid w:val="000A52E0"/>
    <w:rsid w:val="000A5481"/>
    <w:rsid w:val="000A5AE9"/>
    <w:rsid w:val="000A5AED"/>
    <w:rsid w:val="000A600A"/>
    <w:rsid w:val="000A66E7"/>
    <w:rsid w:val="000A7786"/>
    <w:rsid w:val="000A7D54"/>
    <w:rsid w:val="000B064B"/>
    <w:rsid w:val="000B0C61"/>
    <w:rsid w:val="000B0D7F"/>
    <w:rsid w:val="000B10A5"/>
    <w:rsid w:val="000B1726"/>
    <w:rsid w:val="000B2011"/>
    <w:rsid w:val="000B2A58"/>
    <w:rsid w:val="000B2B92"/>
    <w:rsid w:val="000B3F84"/>
    <w:rsid w:val="000B6394"/>
    <w:rsid w:val="000B6894"/>
    <w:rsid w:val="000B719A"/>
    <w:rsid w:val="000B7248"/>
    <w:rsid w:val="000B72CE"/>
    <w:rsid w:val="000B7635"/>
    <w:rsid w:val="000B766E"/>
    <w:rsid w:val="000C09D5"/>
    <w:rsid w:val="000C168D"/>
    <w:rsid w:val="000C1861"/>
    <w:rsid w:val="000C1EE7"/>
    <w:rsid w:val="000C2555"/>
    <w:rsid w:val="000C3453"/>
    <w:rsid w:val="000C3B4B"/>
    <w:rsid w:val="000C4C24"/>
    <w:rsid w:val="000C4EA2"/>
    <w:rsid w:val="000C5189"/>
    <w:rsid w:val="000C5B26"/>
    <w:rsid w:val="000C5F74"/>
    <w:rsid w:val="000C7472"/>
    <w:rsid w:val="000D010E"/>
    <w:rsid w:val="000D0695"/>
    <w:rsid w:val="000D07D5"/>
    <w:rsid w:val="000D1291"/>
    <w:rsid w:val="000D1536"/>
    <w:rsid w:val="000D166D"/>
    <w:rsid w:val="000D1BA6"/>
    <w:rsid w:val="000D26AF"/>
    <w:rsid w:val="000D2DAA"/>
    <w:rsid w:val="000D383F"/>
    <w:rsid w:val="000D4A3D"/>
    <w:rsid w:val="000D4A5D"/>
    <w:rsid w:val="000D4C22"/>
    <w:rsid w:val="000D55D6"/>
    <w:rsid w:val="000D5C6C"/>
    <w:rsid w:val="000D5FCA"/>
    <w:rsid w:val="000D621F"/>
    <w:rsid w:val="000D64CB"/>
    <w:rsid w:val="000D6DE0"/>
    <w:rsid w:val="000D7747"/>
    <w:rsid w:val="000D7D38"/>
    <w:rsid w:val="000E15A0"/>
    <w:rsid w:val="000E1B06"/>
    <w:rsid w:val="000E1EF4"/>
    <w:rsid w:val="000E21F6"/>
    <w:rsid w:val="000E25AD"/>
    <w:rsid w:val="000E2735"/>
    <w:rsid w:val="000E2827"/>
    <w:rsid w:val="000E2BBD"/>
    <w:rsid w:val="000E3108"/>
    <w:rsid w:val="000E3350"/>
    <w:rsid w:val="000E38EF"/>
    <w:rsid w:val="000E3B91"/>
    <w:rsid w:val="000E3DF8"/>
    <w:rsid w:val="000E41D4"/>
    <w:rsid w:val="000E511B"/>
    <w:rsid w:val="000E5472"/>
    <w:rsid w:val="000E58FA"/>
    <w:rsid w:val="000E77D2"/>
    <w:rsid w:val="000E7B3E"/>
    <w:rsid w:val="000F026A"/>
    <w:rsid w:val="000F0606"/>
    <w:rsid w:val="000F076A"/>
    <w:rsid w:val="000F089A"/>
    <w:rsid w:val="000F0CA4"/>
    <w:rsid w:val="000F156A"/>
    <w:rsid w:val="000F2E62"/>
    <w:rsid w:val="000F34DA"/>
    <w:rsid w:val="000F3995"/>
    <w:rsid w:val="000F39C0"/>
    <w:rsid w:val="000F3B50"/>
    <w:rsid w:val="000F425F"/>
    <w:rsid w:val="000F49CC"/>
    <w:rsid w:val="000F578A"/>
    <w:rsid w:val="000F5CD8"/>
    <w:rsid w:val="000F687D"/>
    <w:rsid w:val="000F698E"/>
    <w:rsid w:val="000F6B32"/>
    <w:rsid w:val="000F6F09"/>
    <w:rsid w:val="000F72A2"/>
    <w:rsid w:val="000F7A2C"/>
    <w:rsid w:val="000F7BB5"/>
    <w:rsid w:val="000F7FFC"/>
    <w:rsid w:val="0010024D"/>
    <w:rsid w:val="00100D70"/>
    <w:rsid w:val="00100D8B"/>
    <w:rsid w:val="00101066"/>
    <w:rsid w:val="00101763"/>
    <w:rsid w:val="00101A47"/>
    <w:rsid w:val="00102580"/>
    <w:rsid w:val="0010258B"/>
    <w:rsid w:val="00103712"/>
    <w:rsid w:val="00103B1C"/>
    <w:rsid w:val="001040EB"/>
    <w:rsid w:val="001042FC"/>
    <w:rsid w:val="001044AB"/>
    <w:rsid w:val="00104DF5"/>
    <w:rsid w:val="00104EA3"/>
    <w:rsid w:val="00105B85"/>
    <w:rsid w:val="001069F9"/>
    <w:rsid w:val="00106E56"/>
    <w:rsid w:val="0010719B"/>
    <w:rsid w:val="00107CB7"/>
    <w:rsid w:val="00111857"/>
    <w:rsid w:val="00111CF9"/>
    <w:rsid w:val="0011243C"/>
    <w:rsid w:val="001128CE"/>
    <w:rsid w:val="00112B8A"/>
    <w:rsid w:val="00112BEC"/>
    <w:rsid w:val="00113AF8"/>
    <w:rsid w:val="00113C2D"/>
    <w:rsid w:val="001142FA"/>
    <w:rsid w:val="001148C5"/>
    <w:rsid w:val="001167F9"/>
    <w:rsid w:val="001168A0"/>
    <w:rsid w:val="00116C9D"/>
    <w:rsid w:val="00116F8B"/>
    <w:rsid w:val="0011709C"/>
    <w:rsid w:val="0011752E"/>
    <w:rsid w:val="0011764E"/>
    <w:rsid w:val="00117955"/>
    <w:rsid w:val="00120C05"/>
    <w:rsid w:val="001218EA"/>
    <w:rsid w:val="00121BFE"/>
    <w:rsid w:val="00121C33"/>
    <w:rsid w:val="001221DD"/>
    <w:rsid w:val="00122B50"/>
    <w:rsid w:val="0012361C"/>
    <w:rsid w:val="00124469"/>
    <w:rsid w:val="00124BAF"/>
    <w:rsid w:val="001251F8"/>
    <w:rsid w:val="001267EC"/>
    <w:rsid w:val="00126F0A"/>
    <w:rsid w:val="00127343"/>
    <w:rsid w:val="00131D03"/>
    <w:rsid w:val="00133144"/>
    <w:rsid w:val="00133343"/>
    <w:rsid w:val="00133762"/>
    <w:rsid w:val="00133C9F"/>
    <w:rsid w:val="00133F73"/>
    <w:rsid w:val="00134111"/>
    <w:rsid w:val="00134945"/>
    <w:rsid w:val="00134C7E"/>
    <w:rsid w:val="00135A2B"/>
    <w:rsid w:val="00135A88"/>
    <w:rsid w:val="001361AD"/>
    <w:rsid w:val="00136B58"/>
    <w:rsid w:val="00136E42"/>
    <w:rsid w:val="00136EE1"/>
    <w:rsid w:val="00136F98"/>
    <w:rsid w:val="0013713A"/>
    <w:rsid w:val="00140EAD"/>
    <w:rsid w:val="001413E8"/>
    <w:rsid w:val="00141772"/>
    <w:rsid w:val="0014194D"/>
    <w:rsid w:val="00141DD1"/>
    <w:rsid w:val="001423FC"/>
    <w:rsid w:val="00142BA1"/>
    <w:rsid w:val="00143142"/>
    <w:rsid w:val="00143479"/>
    <w:rsid w:val="001443B3"/>
    <w:rsid w:val="00144E4F"/>
    <w:rsid w:val="001452A6"/>
    <w:rsid w:val="00146E7E"/>
    <w:rsid w:val="001477CA"/>
    <w:rsid w:val="00147F59"/>
    <w:rsid w:val="00150E07"/>
    <w:rsid w:val="00150E0C"/>
    <w:rsid w:val="00151569"/>
    <w:rsid w:val="0015182A"/>
    <w:rsid w:val="00152260"/>
    <w:rsid w:val="001525E8"/>
    <w:rsid w:val="001527BC"/>
    <w:rsid w:val="001529BD"/>
    <w:rsid w:val="00152E3C"/>
    <w:rsid w:val="001533D2"/>
    <w:rsid w:val="00153472"/>
    <w:rsid w:val="001537C9"/>
    <w:rsid w:val="00153CBF"/>
    <w:rsid w:val="00155911"/>
    <w:rsid w:val="00156A24"/>
    <w:rsid w:val="00156EC8"/>
    <w:rsid w:val="00157265"/>
    <w:rsid w:val="00157378"/>
    <w:rsid w:val="00157774"/>
    <w:rsid w:val="00157CAE"/>
    <w:rsid w:val="00160B24"/>
    <w:rsid w:val="00160D8B"/>
    <w:rsid w:val="00161091"/>
    <w:rsid w:val="00161273"/>
    <w:rsid w:val="001615CD"/>
    <w:rsid w:val="001617AF"/>
    <w:rsid w:val="0016206C"/>
    <w:rsid w:val="00162B4E"/>
    <w:rsid w:val="00162DCD"/>
    <w:rsid w:val="0016301C"/>
    <w:rsid w:val="00163BEF"/>
    <w:rsid w:val="00163E21"/>
    <w:rsid w:val="001641E1"/>
    <w:rsid w:val="00164260"/>
    <w:rsid w:val="0016432A"/>
    <w:rsid w:val="00164AED"/>
    <w:rsid w:val="00164F86"/>
    <w:rsid w:val="001651B9"/>
    <w:rsid w:val="00165690"/>
    <w:rsid w:val="00165B13"/>
    <w:rsid w:val="00166960"/>
    <w:rsid w:val="00166A24"/>
    <w:rsid w:val="00167730"/>
    <w:rsid w:val="00167E4D"/>
    <w:rsid w:val="00171173"/>
    <w:rsid w:val="001716B7"/>
    <w:rsid w:val="00171A10"/>
    <w:rsid w:val="00171CB1"/>
    <w:rsid w:val="00172178"/>
    <w:rsid w:val="00172F08"/>
    <w:rsid w:val="00172FA1"/>
    <w:rsid w:val="00173170"/>
    <w:rsid w:val="00173481"/>
    <w:rsid w:val="0017483F"/>
    <w:rsid w:val="00174A24"/>
    <w:rsid w:val="001751F1"/>
    <w:rsid w:val="0017594A"/>
    <w:rsid w:val="0017662C"/>
    <w:rsid w:val="00176DBE"/>
    <w:rsid w:val="00180088"/>
    <w:rsid w:val="0018054B"/>
    <w:rsid w:val="00180569"/>
    <w:rsid w:val="00180B4F"/>
    <w:rsid w:val="001818E8"/>
    <w:rsid w:val="00181FFA"/>
    <w:rsid w:val="001827C0"/>
    <w:rsid w:val="00183069"/>
    <w:rsid w:val="00183FDA"/>
    <w:rsid w:val="0018430A"/>
    <w:rsid w:val="001845FC"/>
    <w:rsid w:val="00185BC8"/>
    <w:rsid w:val="001866A4"/>
    <w:rsid w:val="001869A2"/>
    <w:rsid w:val="00186DAA"/>
    <w:rsid w:val="00187181"/>
    <w:rsid w:val="0019026D"/>
    <w:rsid w:val="00190C98"/>
    <w:rsid w:val="001910C2"/>
    <w:rsid w:val="0019121D"/>
    <w:rsid w:val="001927D9"/>
    <w:rsid w:val="0019361D"/>
    <w:rsid w:val="00193777"/>
    <w:rsid w:val="001940B8"/>
    <w:rsid w:val="001948F6"/>
    <w:rsid w:val="00194CBC"/>
    <w:rsid w:val="00194FDC"/>
    <w:rsid w:val="001954C5"/>
    <w:rsid w:val="00195C0A"/>
    <w:rsid w:val="00195C39"/>
    <w:rsid w:val="001968D6"/>
    <w:rsid w:val="00196EA4"/>
    <w:rsid w:val="001979F7"/>
    <w:rsid w:val="001A003E"/>
    <w:rsid w:val="001A0D04"/>
    <w:rsid w:val="001A1318"/>
    <w:rsid w:val="001A1512"/>
    <w:rsid w:val="001A1CFE"/>
    <w:rsid w:val="001A1ECB"/>
    <w:rsid w:val="001A1FB8"/>
    <w:rsid w:val="001A231F"/>
    <w:rsid w:val="001A23B1"/>
    <w:rsid w:val="001A3901"/>
    <w:rsid w:val="001A41A2"/>
    <w:rsid w:val="001A4C51"/>
    <w:rsid w:val="001A5AC6"/>
    <w:rsid w:val="001A5D99"/>
    <w:rsid w:val="001A5FB3"/>
    <w:rsid w:val="001A661C"/>
    <w:rsid w:val="001B01EF"/>
    <w:rsid w:val="001B0501"/>
    <w:rsid w:val="001B0B99"/>
    <w:rsid w:val="001B1D7D"/>
    <w:rsid w:val="001B1D8B"/>
    <w:rsid w:val="001B1F16"/>
    <w:rsid w:val="001B2905"/>
    <w:rsid w:val="001B2B55"/>
    <w:rsid w:val="001B336F"/>
    <w:rsid w:val="001B39DF"/>
    <w:rsid w:val="001B4C0C"/>
    <w:rsid w:val="001B4F57"/>
    <w:rsid w:val="001B5842"/>
    <w:rsid w:val="001B62D5"/>
    <w:rsid w:val="001B645D"/>
    <w:rsid w:val="001B6C7E"/>
    <w:rsid w:val="001B6E2F"/>
    <w:rsid w:val="001B6EE9"/>
    <w:rsid w:val="001B6F18"/>
    <w:rsid w:val="001B6FC3"/>
    <w:rsid w:val="001B74B2"/>
    <w:rsid w:val="001B7AB1"/>
    <w:rsid w:val="001B7E10"/>
    <w:rsid w:val="001C0568"/>
    <w:rsid w:val="001C06DC"/>
    <w:rsid w:val="001C08AA"/>
    <w:rsid w:val="001C090C"/>
    <w:rsid w:val="001C0B34"/>
    <w:rsid w:val="001C1238"/>
    <w:rsid w:val="001C199A"/>
    <w:rsid w:val="001C1FE2"/>
    <w:rsid w:val="001C2A9A"/>
    <w:rsid w:val="001C2DEB"/>
    <w:rsid w:val="001C2E46"/>
    <w:rsid w:val="001C330F"/>
    <w:rsid w:val="001C499A"/>
    <w:rsid w:val="001C5B58"/>
    <w:rsid w:val="001C752D"/>
    <w:rsid w:val="001C7E2E"/>
    <w:rsid w:val="001D02E4"/>
    <w:rsid w:val="001D03A0"/>
    <w:rsid w:val="001D0B1B"/>
    <w:rsid w:val="001D0D3B"/>
    <w:rsid w:val="001D14C8"/>
    <w:rsid w:val="001D1A66"/>
    <w:rsid w:val="001D2BC6"/>
    <w:rsid w:val="001D2E44"/>
    <w:rsid w:val="001D3019"/>
    <w:rsid w:val="001D3688"/>
    <w:rsid w:val="001D3EAE"/>
    <w:rsid w:val="001D40DC"/>
    <w:rsid w:val="001D433A"/>
    <w:rsid w:val="001D464C"/>
    <w:rsid w:val="001D688D"/>
    <w:rsid w:val="001D74C4"/>
    <w:rsid w:val="001E0965"/>
    <w:rsid w:val="001E1F20"/>
    <w:rsid w:val="001E2202"/>
    <w:rsid w:val="001E297D"/>
    <w:rsid w:val="001E2BE8"/>
    <w:rsid w:val="001E423F"/>
    <w:rsid w:val="001E47CC"/>
    <w:rsid w:val="001E4867"/>
    <w:rsid w:val="001E4929"/>
    <w:rsid w:val="001E50BE"/>
    <w:rsid w:val="001E566F"/>
    <w:rsid w:val="001E5A0B"/>
    <w:rsid w:val="001E5AED"/>
    <w:rsid w:val="001E6264"/>
    <w:rsid w:val="001E6FB4"/>
    <w:rsid w:val="001E7202"/>
    <w:rsid w:val="001E73E4"/>
    <w:rsid w:val="001F16C9"/>
    <w:rsid w:val="001F1F6B"/>
    <w:rsid w:val="001F3110"/>
    <w:rsid w:val="001F37F2"/>
    <w:rsid w:val="001F39CF"/>
    <w:rsid w:val="001F408D"/>
    <w:rsid w:val="001F51DB"/>
    <w:rsid w:val="001F5444"/>
    <w:rsid w:val="001F5C6D"/>
    <w:rsid w:val="001F5D07"/>
    <w:rsid w:val="001F630C"/>
    <w:rsid w:val="001F6E0D"/>
    <w:rsid w:val="001F700D"/>
    <w:rsid w:val="001F711B"/>
    <w:rsid w:val="001F715B"/>
    <w:rsid w:val="001F7584"/>
    <w:rsid w:val="001F7A27"/>
    <w:rsid w:val="00200257"/>
    <w:rsid w:val="0020025C"/>
    <w:rsid w:val="0020077F"/>
    <w:rsid w:val="002007AA"/>
    <w:rsid w:val="002012E6"/>
    <w:rsid w:val="0020138A"/>
    <w:rsid w:val="00202905"/>
    <w:rsid w:val="00203391"/>
    <w:rsid w:val="00203D7C"/>
    <w:rsid w:val="002047C8"/>
    <w:rsid w:val="00204A98"/>
    <w:rsid w:val="00204F93"/>
    <w:rsid w:val="00205B29"/>
    <w:rsid w:val="00205E0D"/>
    <w:rsid w:val="0020604D"/>
    <w:rsid w:val="002062E3"/>
    <w:rsid w:val="0020698E"/>
    <w:rsid w:val="0020710A"/>
    <w:rsid w:val="00207942"/>
    <w:rsid w:val="00207B77"/>
    <w:rsid w:val="00210B45"/>
    <w:rsid w:val="002111DF"/>
    <w:rsid w:val="00212529"/>
    <w:rsid w:val="002127CB"/>
    <w:rsid w:val="002129C2"/>
    <w:rsid w:val="00212EB7"/>
    <w:rsid w:val="0021341F"/>
    <w:rsid w:val="002134AD"/>
    <w:rsid w:val="002138C9"/>
    <w:rsid w:val="00214445"/>
    <w:rsid w:val="0021451E"/>
    <w:rsid w:val="002147C0"/>
    <w:rsid w:val="00214D78"/>
    <w:rsid w:val="0021586B"/>
    <w:rsid w:val="00215872"/>
    <w:rsid w:val="002163BE"/>
    <w:rsid w:val="002173BE"/>
    <w:rsid w:val="00217415"/>
    <w:rsid w:val="00217A8D"/>
    <w:rsid w:val="00217F42"/>
    <w:rsid w:val="00220D7D"/>
    <w:rsid w:val="00221740"/>
    <w:rsid w:val="00221BD9"/>
    <w:rsid w:val="00221FBA"/>
    <w:rsid w:val="0022278B"/>
    <w:rsid w:val="00222D66"/>
    <w:rsid w:val="0022308B"/>
    <w:rsid w:val="0022314A"/>
    <w:rsid w:val="00223353"/>
    <w:rsid w:val="0022369B"/>
    <w:rsid w:val="00223DC8"/>
    <w:rsid w:val="002247CE"/>
    <w:rsid w:val="0022522C"/>
    <w:rsid w:val="0022598F"/>
    <w:rsid w:val="00225C0D"/>
    <w:rsid w:val="002261DF"/>
    <w:rsid w:val="00226A89"/>
    <w:rsid w:val="00231151"/>
    <w:rsid w:val="00231227"/>
    <w:rsid w:val="002316C1"/>
    <w:rsid w:val="00231CB5"/>
    <w:rsid w:val="0023233A"/>
    <w:rsid w:val="0023247E"/>
    <w:rsid w:val="0023253D"/>
    <w:rsid w:val="00233BD3"/>
    <w:rsid w:val="00233DFA"/>
    <w:rsid w:val="002349CD"/>
    <w:rsid w:val="00234BF8"/>
    <w:rsid w:val="00234FDD"/>
    <w:rsid w:val="0023517B"/>
    <w:rsid w:val="0023538E"/>
    <w:rsid w:val="00235A32"/>
    <w:rsid w:val="00235BF9"/>
    <w:rsid w:val="00236D13"/>
    <w:rsid w:val="002376FC"/>
    <w:rsid w:val="0023789D"/>
    <w:rsid w:val="00237A22"/>
    <w:rsid w:val="00237E49"/>
    <w:rsid w:val="002400B1"/>
    <w:rsid w:val="0024144C"/>
    <w:rsid w:val="00241F17"/>
    <w:rsid w:val="00241F4E"/>
    <w:rsid w:val="00242449"/>
    <w:rsid w:val="00243B20"/>
    <w:rsid w:val="00244BF8"/>
    <w:rsid w:val="00245D6E"/>
    <w:rsid w:val="00245F71"/>
    <w:rsid w:val="002473CB"/>
    <w:rsid w:val="002479C0"/>
    <w:rsid w:val="00247A21"/>
    <w:rsid w:val="00250311"/>
    <w:rsid w:val="00250DF2"/>
    <w:rsid w:val="00250F72"/>
    <w:rsid w:val="0025190C"/>
    <w:rsid w:val="002529D5"/>
    <w:rsid w:val="00252F0B"/>
    <w:rsid w:val="0025363C"/>
    <w:rsid w:val="00253B57"/>
    <w:rsid w:val="002541E2"/>
    <w:rsid w:val="002542D1"/>
    <w:rsid w:val="00255145"/>
    <w:rsid w:val="002559DE"/>
    <w:rsid w:val="00256190"/>
    <w:rsid w:val="0025620A"/>
    <w:rsid w:val="002562A4"/>
    <w:rsid w:val="00256A82"/>
    <w:rsid w:val="00256F4C"/>
    <w:rsid w:val="00257619"/>
    <w:rsid w:val="00257A6E"/>
    <w:rsid w:val="00257AFA"/>
    <w:rsid w:val="00257B0F"/>
    <w:rsid w:val="00260473"/>
    <w:rsid w:val="00260F9F"/>
    <w:rsid w:val="002612A5"/>
    <w:rsid w:val="002621B4"/>
    <w:rsid w:val="002633C8"/>
    <w:rsid w:val="00263788"/>
    <w:rsid w:val="0026383E"/>
    <w:rsid w:val="00264869"/>
    <w:rsid w:val="00264B3A"/>
    <w:rsid w:val="002707B3"/>
    <w:rsid w:val="00271042"/>
    <w:rsid w:val="002713A5"/>
    <w:rsid w:val="0027154C"/>
    <w:rsid w:val="00271D61"/>
    <w:rsid w:val="00272B31"/>
    <w:rsid w:val="002730C4"/>
    <w:rsid w:val="002734E5"/>
    <w:rsid w:val="0027388C"/>
    <w:rsid w:val="002744FD"/>
    <w:rsid w:val="00275B36"/>
    <w:rsid w:val="002762BF"/>
    <w:rsid w:val="00276684"/>
    <w:rsid w:val="0027683B"/>
    <w:rsid w:val="00276A5A"/>
    <w:rsid w:val="00276E96"/>
    <w:rsid w:val="002770B2"/>
    <w:rsid w:val="00277250"/>
    <w:rsid w:val="002776A1"/>
    <w:rsid w:val="0027792D"/>
    <w:rsid w:val="00277983"/>
    <w:rsid w:val="0028079A"/>
    <w:rsid w:val="00280C4D"/>
    <w:rsid w:val="0028215C"/>
    <w:rsid w:val="002827A9"/>
    <w:rsid w:val="00283570"/>
    <w:rsid w:val="0028396A"/>
    <w:rsid w:val="0028403B"/>
    <w:rsid w:val="00284275"/>
    <w:rsid w:val="00284810"/>
    <w:rsid w:val="00284BE1"/>
    <w:rsid w:val="00285D6D"/>
    <w:rsid w:val="00286229"/>
    <w:rsid w:val="00287183"/>
    <w:rsid w:val="002876A7"/>
    <w:rsid w:val="002877D6"/>
    <w:rsid w:val="00287D23"/>
    <w:rsid w:val="002901C0"/>
    <w:rsid w:val="00290BCE"/>
    <w:rsid w:val="00290C89"/>
    <w:rsid w:val="00290FD7"/>
    <w:rsid w:val="00291007"/>
    <w:rsid w:val="00291730"/>
    <w:rsid w:val="00291797"/>
    <w:rsid w:val="00291AC4"/>
    <w:rsid w:val="00291EC1"/>
    <w:rsid w:val="00292513"/>
    <w:rsid w:val="002925F5"/>
    <w:rsid w:val="00292C37"/>
    <w:rsid w:val="0029304B"/>
    <w:rsid w:val="00293611"/>
    <w:rsid w:val="0029420B"/>
    <w:rsid w:val="00294246"/>
    <w:rsid w:val="0029424B"/>
    <w:rsid w:val="00294478"/>
    <w:rsid w:val="0029471D"/>
    <w:rsid w:val="00294862"/>
    <w:rsid w:val="002951B6"/>
    <w:rsid w:val="002962F4"/>
    <w:rsid w:val="00296BC5"/>
    <w:rsid w:val="0029784A"/>
    <w:rsid w:val="002979A7"/>
    <w:rsid w:val="00297C93"/>
    <w:rsid w:val="00297D43"/>
    <w:rsid w:val="002A03FF"/>
    <w:rsid w:val="002A171F"/>
    <w:rsid w:val="002A348D"/>
    <w:rsid w:val="002A43B7"/>
    <w:rsid w:val="002A4685"/>
    <w:rsid w:val="002A48A9"/>
    <w:rsid w:val="002A616D"/>
    <w:rsid w:val="002A63AC"/>
    <w:rsid w:val="002A6483"/>
    <w:rsid w:val="002A65F8"/>
    <w:rsid w:val="002A69AE"/>
    <w:rsid w:val="002A6AA4"/>
    <w:rsid w:val="002A6E16"/>
    <w:rsid w:val="002A7107"/>
    <w:rsid w:val="002A7202"/>
    <w:rsid w:val="002A7FC8"/>
    <w:rsid w:val="002B0299"/>
    <w:rsid w:val="002B103E"/>
    <w:rsid w:val="002B18DB"/>
    <w:rsid w:val="002B244E"/>
    <w:rsid w:val="002B27F3"/>
    <w:rsid w:val="002B2D0E"/>
    <w:rsid w:val="002B2EB8"/>
    <w:rsid w:val="002B305E"/>
    <w:rsid w:val="002B30A0"/>
    <w:rsid w:val="002B3313"/>
    <w:rsid w:val="002B410D"/>
    <w:rsid w:val="002B41E5"/>
    <w:rsid w:val="002B47B1"/>
    <w:rsid w:val="002B54A3"/>
    <w:rsid w:val="002B5743"/>
    <w:rsid w:val="002B7178"/>
    <w:rsid w:val="002B7BF9"/>
    <w:rsid w:val="002C0FB2"/>
    <w:rsid w:val="002C109E"/>
    <w:rsid w:val="002C13A7"/>
    <w:rsid w:val="002C15D6"/>
    <w:rsid w:val="002C1A1D"/>
    <w:rsid w:val="002C1F41"/>
    <w:rsid w:val="002C1F5B"/>
    <w:rsid w:val="002C2C3C"/>
    <w:rsid w:val="002C35FC"/>
    <w:rsid w:val="002C3C05"/>
    <w:rsid w:val="002C412C"/>
    <w:rsid w:val="002C4E7E"/>
    <w:rsid w:val="002C5740"/>
    <w:rsid w:val="002C5B54"/>
    <w:rsid w:val="002C5DEB"/>
    <w:rsid w:val="002C62DA"/>
    <w:rsid w:val="002C6824"/>
    <w:rsid w:val="002C71A5"/>
    <w:rsid w:val="002C7641"/>
    <w:rsid w:val="002C7666"/>
    <w:rsid w:val="002C7B7C"/>
    <w:rsid w:val="002C7D04"/>
    <w:rsid w:val="002C7F97"/>
    <w:rsid w:val="002D0962"/>
    <w:rsid w:val="002D11E6"/>
    <w:rsid w:val="002D153F"/>
    <w:rsid w:val="002D172E"/>
    <w:rsid w:val="002D173F"/>
    <w:rsid w:val="002D1752"/>
    <w:rsid w:val="002D1969"/>
    <w:rsid w:val="002D1EF2"/>
    <w:rsid w:val="002D2D5C"/>
    <w:rsid w:val="002D2DAF"/>
    <w:rsid w:val="002D304F"/>
    <w:rsid w:val="002D31F6"/>
    <w:rsid w:val="002D337E"/>
    <w:rsid w:val="002D3AD3"/>
    <w:rsid w:val="002D5AAB"/>
    <w:rsid w:val="002D5AE3"/>
    <w:rsid w:val="002D6BDA"/>
    <w:rsid w:val="002D6E7D"/>
    <w:rsid w:val="002D7389"/>
    <w:rsid w:val="002D7399"/>
    <w:rsid w:val="002E049F"/>
    <w:rsid w:val="002E1E61"/>
    <w:rsid w:val="002E3BA5"/>
    <w:rsid w:val="002E3BE0"/>
    <w:rsid w:val="002E4295"/>
    <w:rsid w:val="002E46BF"/>
    <w:rsid w:val="002E4FC4"/>
    <w:rsid w:val="002E54B9"/>
    <w:rsid w:val="002E551B"/>
    <w:rsid w:val="002E5E61"/>
    <w:rsid w:val="002E5F6C"/>
    <w:rsid w:val="002E64E4"/>
    <w:rsid w:val="002E6582"/>
    <w:rsid w:val="002E6806"/>
    <w:rsid w:val="002E70F9"/>
    <w:rsid w:val="002E75D9"/>
    <w:rsid w:val="002E77F7"/>
    <w:rsid w:val="002E7DF5"/>
    <w:rsid w:val="002F0544"/>
    <w:rsid w:val="002F09BB"/>
    <w:rsid w:val="002F15E8"/>
    <w:rsid w:val="002F16F3"/>
    <w:rsid w:val="002F194D"/>
    <w:rsid w:val="002F2253"/>
    <w:rsid w:val="002F3219"/>
    <w:rsid w:val="002F324C"/>
    <w:rsid w:val="002F3A6A"/>
    <w:rsid w:val="002F3F27"/>
    <w:rsid w:val="002F3F77"/>
    <w:rsid w:val="002F4143"/>
    <w:rsid w:val="002F451E"/>
    <w:rsid w:val="002F466D"/>
    <w:rsid w:val="002F4836"/>
    <w:rsid w:val="002F4A07"/>
    <w:rsid w:val="002F4BD1"/>
    <w:rsid w:val="002F522B"/>
    <w:rsid w:val="002F570B"/>
    <w:rsid w:val="002F6452"/>
    <w:rsid w:val="002F6907"/>
    <w:rsid w:val="002F6C5B"/>
    <w:rsid w:val="002F74FE"/>
    <w:rsid w:val="002F7B63"/>
    <w:rsid w:val="002F7CDC"/>
    <w:rsid w:val="003001C5"/>
    <w:rsid w:val="00300455"/>
    <w:rsid w:val="0030087E"/>
    <w:rsid w:val="00300A83"/>
    <w:rsid w:val="0030197E"/>
    <w:rsid w:val="00301BBE"/>
    <w:rsid w:val="00301D78"/>
    <w:rsid w:val="00301FBE"/>
    <w:rsid w:val="003023E4"/>
    <w:rsid w:val="003027B7"/>
    <w:rsid w:val="0030360B"/>
    <w:rsid w:val="00303DAC"/>
    <w:rsid w:val="003045C4"/>
    <w:rsid w:val="00304FF2"/>
    <w:rsid w:val="003062D6"/>
    <w:rsid w:val="003064F5"/>
    <w:rsid w:val="00306F99"/>
    <w:rsid w:val="003100DF"/>
    <w:rsid w:val="003107D5"/>
    <w:rsid w:val="003109E5"/>
    <w:rsid w:val="00311009"/>
    <w:rsid w:val="00311310"/>
    <w:rsid w:val="0031135C"/>
    <w:rsid w:val="00312A4E"/>
    <w:rsid w:val="003136DC"/>
    <w:rsid w:val="00314B6C"/>
    <w:rsid w:val="003153EE"/>
    <w:rsid w:val="00315479"/>
    <w:rsid w:val="003157CE"/>
    <w:rsid w:val="00316224"/>
    <w:rsid w:val="00316309"/>
    <w:rsid w:val="00316385"/>
    <w:rsid w:val="003169B8"/>
    <w:rsid w:val="003178F8"/>
    <w:rsid w:val="00317BFB"/>
    <w:rsid w:val="00320191"/>
    <w:rsid w:val="0032032F"/>
    <w:rsid w:val="003212AF"/>
    <w:rsid w:val="00321856"/>
    <w:rsid w:val="00322028"/>
    <w:rsid w:val="003220BB"/>
    <w:rsid w:val="00322385"/>
    <w:rsid w:val="00322EF0"/>
    <w:rsid w:val="00322F31"/>
    <w:rsid w:val="00323C98"/>
    <w:rsid w:val="00323CA3"/>
    <w:rsid w:val="00323F02"/>
    <w:rsid w:val="00324E28"/>
    <w:rsid w:val="003254AA"/>
    <w:rsid w:val="00325E7E"/>
    <w:rsid w:val="003261AA"/>
    <w:rsid w:val="00326976"/>
    <w:rsid w:val="0032773D"/>
    <w:rsid w:val="0032784E"/>
    <w:rsid w:val="00327E22"/>
    <w:rsid w:val="0033087F"/>
    <w:rsid w:val="00330ED3"/>
    <w:rsid w:val="00331630"/>
    <w:rsid w:val="00332175"/>
    <w:rsid w:val="00332220"/>
    <w:rsid w:val="0033281D"/>
    <w:rsid w:val="00333B70"/>
    <w:rsid w:val="0033415A"/>
    <w:rsid w:val="00334452"/>
    <w:rsid w:val="0033481A"/>
    <w:rsid w:val="00334EA9"/>
    <w:rsid w:val="003356AB"/>
    <w:rsid w:val="0033571C"/>
    <w:rsid w:val="00335720"/>
    <w:rsid w:val="00336290"/>
    <w:rsid w:val="00336934"/>
    <w:rsid w:val="00336CFD"/>
    <w:rsid w:val="00337EC9"/>
    <w:rsid w:val="00337F04"/>
    <w:rsid w:val="00340A2C"/>
    <w:rsid w:val="00340C85"/>
    <w:rsid w:val="00340EC4"/>
    <w:rsid w:val="003411E4"/>
    <w:rsid w:val="00341804"/>
    <w:rsid w:val="00341F7F"/>
    <w:rsid w:val="0034245F"/>
    <w:rsid w:val="00342501"/>
    <w:rsid w:val="00342A48"/>
    <w:rsid w:val="00342AF2"/>
    <w:rsid w:val="00342BA9"/>
    <w:rsid w:val="00342DC0"/>
    <w:rsid w:val="00343361"/>
    <w:rsid w:val="003443CC"/>
    <w:rsid w:val="00344868"/>
    <w:rsid w:val="00345169"/>
    <w:rsid w:val="00345427"/>
    <w:rsid w:val="0034574C"/>
    <w:rsid w:val="00347076"/>
    <w:rsid w:val="0034735D"/>
    <w:rsid w:val="00347576"/>
    <w:rsid w:val="00347ACE"/>
    <w:rsid w:val="003500D6"/>
    <w:rsid w:val="003501E0"/>
    <w:rsid w:val="00350332"/>
    <w:rsid w:val="003504DE"/>
    <w:rsid w:val="003507D4"/>
    <w:rsid w:val="00350D53"/>
    <w:rsid w:val="00351F9D"/>
    <w:rsid w:val="00352A7C"/>
    <w:rsid w:val="00352CB3"/>
    <w:rsid w:val="00353424"/>
    <w:rsid w:val="00355150"/>
    <w:rsid w:val="003561F1"/>
    <w:rsid w:val="00357B0D"/>
    <w:rsid w:val="00357E41"/>
    <w:rsid w:val="0036076B"/>
    <w:rsid w:val="00360CE3"/>
    <w:rsid w:val="00361298"/>
    <w:rsid w:val="00361859"/>
    <w:rsid w:val="00361EF7"/>
    <w:rsid w:val="0036206F"/>
    <w:rsid w:val="003621AB"/>
    <w:rsid w:val="0036287E"/>
    <w:rsid w:val="0036443A"/>
    <w:rsid w:val="00365FDD"/>
    <w:rsid w:val="0036639A"/>
    <w:rsid w:val="0036645B"/>
    <w:rsid w:val="003666C2"/>
    <w:rsid w:val="00366CE7"/>
    <w:rsid w:val="00367520"/>
    <w:rsid w:val="00370DBA"/>
    <w:rsid w:val="00371476"/>
    <w:rsid w:val="00371A4F"/>
    <w:rsid w:val="00371CDD"/>
    <w:rsid w:val="0037338D"/>
    <w:rsid w:val="003734B3"/>
    <w:rsid w:val="00373A5F"/>
    <w:rsid w:val="00374391"/>
    <w:rsid w:val="00374467"/>
    <w:rsid w:val="00374E7C"/>
    <w:rsid w:val="00374F9F"/>
    <w:rsid w:val="00375D19"/>
    <w:rsid w:val="00376542"/>
    <w:rsid w:val="003766DF"/>
    <w:rsid w:val="003766EE"/>
    <w:rsid w:val="003768F0"/>
    <w:rsid w:val="003773DC"/>
    <w:rsid w:val="0037740B"/>
    <w:rsid w:val="00377706"/>
    <w:rsid w:val="00377966"/>
    <w:rsid w:val="00377E5C"/>
    <w:rsid w:val="00380566"/>
    <w:rsid w:val="00382706"/>
    <w:rsid w:val="0038296C"/>
    <w:rsid w:val="00383184"/>
    <w:rsid w:val="003831EE"/>
    <w:rsid w:val="00383924"/>
    <w:rsid w:val="00383DD0"/>
    <w:rsid w:val="00385645"/>
    <w:rsid w:val="0038596F"/>
    <w:rsid w:val="00386700"/>
    <w:rsid w:val="0038695B"/>
    <w:rsid w:val="003879A3"/>
    <w:rsid w:val="00387B01"/>
    <w:rsid w:val="003901A7"/>
    <w:rsid w:val="003905C4"/>
    <w:rsid w:val="003915C0"/>
    <w:rsid w:val="00391BB1"/>
    <w:rsid w:val="00391D0E"/>
    <w:rsid w:val="00393141"/>
    <w:rsid w:val="00393570"/>
    <w:rsid w:val="00393990"/>
    <w:rsid w:val="00393BC5"/>
    <w:rsid w:val="00394040"/>
    <w:rsid w:val="003940C8"/>
    <w:rsid w:val="003942C8"/>
    <w:rsid w:val="003943DC"/>
    <w:rsid w:val="00396515"/>
    <w:rsid w:val="0039672C"/>
    <w:rsid w:val="00396DAD"/>
    <w:rsid w:val="00397800"/>
    <w:rsid w:val="00397AAB"/>
    <w:rsid w:val="003A0106"/>
    <w:rsid w:val="003A062D"/>
    <w:rsid w:val="003A17AB"/>
    <w:rsid w:val="003A1D80"/>
    <w:rsid w:val="003A1E43"/>
    <w:rsid w:val="003A1F63"/>
    <w:rsid w:val="003A2497"/>
    <w:rsid w:val="003A25F2"/>
    <w:rsid w:val="003A2CDB"/>
    <w:rsid w:val="003A34FA"/>
    <w:rsid w:val="003A38C0"/>
    <w:rsid w:val="003A3DBD"/>
    <w:rsid w:val="003A3FDF"/>
    <w:rsid w:val="003A4E85"/>
    <w:rsid w:val="003A4ECB"/>
    <w:rsid w:val="003A5508"/>
    <w:rsid w:val="003A5599"/>
    <w:rsid w:val="003A59F2"/>
    <w:rsid w:val="003A5A2E"/>
    <w:rsid w:val="003A665F"/>
    <w:rsid w:val="003A7F64"/>
    <w:rsid w:val="003B0374"/>
    <w:rsid w:val="003B0518"/>
    <w:rsid w:val="003B14B7"/>
    <w:rsid w:val="003B280E"/>
    <w:rsid w:val="003B3C2D"/>
    <w:rsid w:val="003B3C76"/>
    <w:rsid w:val="003B4968"/>
    <w:rsid w:val="003B5CC9"/>
    <w:rsid w:val="003B6274"/>
    <w:rsid w:val="003B6A69"/>
    <w:rsid w:val="003B6AEC"/>
    <w:rsid w:val="003B73FC"/>
    <w:rsid w:val="003B74D9"/>
    <w:rsid w:val="003B7F16"/>
    <w:rsid w:val="003C054F"/>
    <w:rsid w:val="003C0E90"/>
    <w:rsid w:val="003C0F1F"/>
    <w:rsid w:val="003C1C1A"/>
    <w:rsid w:val="003C1F3C"/>
    <w:rsid w:val="003C1F88"/>
    <w:rsid w:val="003C2541"/>
    <w:rsid w:val="003C3589"/>
    <w:rsid w:val="003C3B11"/>
    <w:rsid w:val="003C3B9E"/>
    <w:rsid w:val="003C3F06"/>
    <w:rsid w:val="003C4B70"/>
    <w:rsid w:val="003C6944"/>
    <w:rsid w:val="003C6E40"/>
    <w:rsid w:val="003C7948"/>
    <w:rsid w:val="003D030A"/>
    <w:rsid w:val="003D1048"/>
    <w:rsid w:val="003D13E1"/>
    <w:rsid w:val="003D1BBA"/>
    <w:rsid w:val="003D1D46"/>
    <w:rsid w:val="003D1EC8"/>
    <w:rsid w:val="003D217F"/>
    <w:rsid w:val="003D2688"/>
    <w:rsid w:val="003D29F6"/>
    <w:rsid w:val="003D3333"/>
    <w:rsid w:val="003D3E2C"/>
    <w:rsid w:val="003D4096"/>
    <w:rsid w:val="003D56BF"/>
    <w:rsid w:val="003D5E4D"/>
    <w:rsid w:val="003D62F7"/>
    <w:rsid w:val="003D67B8"/>
    <w:rsid w:val="003D68D7"/>
    <w:rsid w:val="003D6E2F"/>
    <w:rsid w:val="003D7379"/>
    <w:rsid w:val="003D77B5"/>
    <w:rsid w:val="003D78A9"/>
    <w:rsid w:val="003D7A02"/>
    <w:rsid w:val="003D7C30"/>
    <w:rsid w:val="003D7D4B"/>
    <w:rsid w:val="003E0520"/>
    <w:rsid w:val="003E0A60"/>
    <w:rsid w:val="003E15C4"/>
    <w:rsid w:val="003E2EA8"/>
    <w:rsid w:val="003E34E7"/>
    <w:rsid w:val="003E3781"/>
    <w:rsid w:val="003E3ACE"/>
    <w:rsid w:val="003E42AE"/>
    <w:rsid w:val="003E44B5"/>
    <w:rsid w:val="003E45E3"/>
    <w:rsid w:val="003E5463"/>
    <w:rsid w:val="003E55C5"/>
    <w:rsid w:val="003E6588"/>
    <w:rsid w:val="003E720C"/>
    <w:rsid w:val="003E7B2D"/>
    <w:rsid w:val="003F0988"/>
    <w:rsid w:val="003F0BCC"/>
    <w:rsid w:val="003F0DDD"/>
    <w:rsid w:val="003F1B21"/>
    <w:rsid w:val="003F214E"/>
    <w:rsid w:val="003F285B"/>
    <w:rsid w:val="003F29F2"/>
    <w:rsid w:val="003F2C18"/>
    <w:rsid w:val="003F39F0"/>
    <w:rsid w:val="003F3CE7"/>
    <w:rsid w:val="003F3D6B"/>
    <w:rsid w:val="003F3FCC"/>
    <w:rsid w:val="003F459E"/>
    <w:rsid w:val="003F5DFE"/>
    <w:rsid w:val="003F6698"/>
    <w:rsid w:val="003F75DB"/>
    <w:rsid w:val="00400A4B"/>
    <w:rsid w:val="00400A73"/>
    <w:rsid w:val="0040148E"/>
    <w:rsid w:val="00402B2B"/>
    <w:rsid w:val="00402B5C"/>
    <w:rsid w:val="00402DBD"/>
    <w:rsid w:val="004036AC"/>
    <w:rsid w:val="0040391D"/>
    <w:rsid w:val="00403FFE"/>
    <w:rsid w:val="00404585"/>
    <w:rsid w:val="004052EE"/>
    <w:rsid w:val="00405A5B"/>
    <w:rsid w:val="00406476"/>
    <w:rsid w:val="00406F40"/>
    <w:rsid w:val="00407029"/>
    <w:rsid w:val="00407635"/>
    <w:rsid w:val="00407B00"/>
    <w:rsid w:val="00410468"/>
    <w:rsid w:val="0041049C"/>
    <w:rsid w:val="00410715"/>
    <w:rsid w:val="00411298"/>
    <w:rsid w:val="00411B99"/>
    <w:rsid w:val="00411D65"/>
    <w:rsid w:val="004126A5"/>
    <w:rsid w:val="004126D5"/>
    <w:rsid w:val="004127AE"/>
    <w:rsid w:val="00412B45"/>
    <w:rsid w:val="00412D1A"/>
    <w:rsid w:val="00412F5F"/>
    <w:rsid w:val="004130C2"/>
    <w:rsid w:val="00413365"/>
    <w:rsid w:val="00413439"/>
    <w:rsid w:val="00413EB2"/>
    <w:rsid w:val="00413FB4"/>
    <w:rsid w:val="00414848"/>
    <w:rsid w:val="004153B9"/>
    <w:rsid w:val="004158FA"/>
    <w:rsid w:val="00415F18"/>
    <w:rsid w:val="0041648F"/>
    <w:rsid w:val="00417774"/>
    <w:rsid w:val="00417B97"/>
    <w:rsid w:val="00417E79"/>
    <w:rsid w:val="00420865"/>
    <w:rsid w:val="00420947"/>
    <w:rsid w:val="00420EB9"/>
    <w:rsid w:val="004214F2"/>
    <w:rsid w:val="00421863"/>
    <w:rsid w:val="00421898"/>
    <w:rsid w:val="00421EE2"/>
    <w:rsid w:val="00422133"/>
    <w:rsid w:val="00422250"/>
    <w:rsid w:val="004224F3"/>
    <w:rsid w:val="0042261B"/>
    <w:rsid w:val="004227BF"/>
    <w:rsid w:val="00423B9C"/>
    <w:rsid w:val="00423BFF"/>
    <w:rsid w:val="00424277"/>
    <w:rsid w:val="00424FFD"/>
    <w:rsid w:val="00426D4C"/>
    <w:rsid w:val="00426E9A"/>
    <w:rsid w:val="004270FD"/>
    <w:rsid w:val="00427751"/>
    <w:rsid w:val="00431338"/>
    <w:rsid w:val="00432778"/>
    <w:rsid w:val="00433CBC"/>
    <w:rsid w:val="00433D32"/>
    <w:rsid w:val="00433F25"/>
    <w:rsid w:val="00434410"/>
    <w:rsid w:val="004344D9"/>
    <w:rsid w:val="00434692"/>
    <w:rsid w:val="00434C17"/>
    <w:rsid w:val="00434DA8"/>
    <w:rsid w:val="004353AD"/>
    <w:rsid w:val="00435420"/>
    <w:rsid w:val="0043665D"/>
    <w:rsid w:val="00436F8B"/>
    <w:rsid w:val="0043749E"/>
    <w:rsid w:val="004374AA"/>
    <w:rsid w:val="004379D8"/>
    <w:rsid w:val="004379F2"/>
    <w:rsid w:val="00437C5A"/>
    <w:rsid w:val="00437F73"/>
    <w:rsid w:val="0044017B"/>
    <w:rsid w:val="00440234"/>
    <w:rsid w:val="0044049F"/>
    <w:rsid w:val="004410BD"/>
    <w:rsid w:val="0044153C"/>
    <w:rsid w:val="00441CFF"/>
    <w:rsid w:val="00443795"/>
    <w:rsid w:val="00443DC8"/>
    <w:rsid w:val="00443EEE"/>
    <w:rsid w:val="0044471D"/>
    <w:rsid w:val="0044480A"/>
    <w:rsid w:val="00444AD7"/>
    <w:rsid w:val="004454E4"/>
    <w:rsid w:val="00445F6C"/>
    <w:rsid w:val="004461F5"/>
    <w:rsid w:val="00446EC4"/>
    <w:rsid w:val="004476AC"/>
    <w:rsid w:val="00450756"/>
    <w:rsid w:val="0045081C"/>
    <w:rsid w:val="00450B40"/>
    <w:rsid w:val="00451014"/>
    <w:rsid w:val="00451268"/>
    <w:rsid w:val="00451F50"/>
    <w:rsid w:val="00452121"/>
    <w:rsid w:val="00452522"/>
    <w:rsid w:val="00453CFF"/>
    <w:rsid w:val="00454124"/>
    <w:rsid w:val="0045415A"/>
    <w:rsid w:val="00454906"/>
    <w:rsid w:val="004549C1"/>
    <w:rsid w:val="00454C3F"/>
    <w:rsid w:val="00454E4F"/>
    <w:rsid w:val="00457057"/>
    <w:rsid w:val="00457C30"/>
    <w:rsid w:val="00460679"/>
    <w:rsid w:val="0046151B"/>
    <w:rsid w:val="00461536"/>
    <w:rsid w:val="0046193B"/>
    <w:rsid w:val="00461E97"/>
    <w:rsid w:val="00462E43"/>
    <w:rsid w:val="004640AF"/>
    <w:rsid w:val="00464A01"/>
    <w:rsid w:val="00464C19"/>
    <w:rsid w:val="00464F54"/>
    <w:rsid w:val="0046674E"/>
    <w:rsid w:val="00466E4A"/>
    <w:rsid w:val="00467B9F"/>
    <w:rsid w:val="00467C6D"/>
    <w:rsid w:val="00467E99"/>
    <w:rsid w:val="00470768"/>
    <w:rsid w:val="00471CF8"/>
    <w:rsid w:val="0047280F"/>
    <w:rsid w:val="00472E47"/>
    <w:rsid w:val="00473A44"/>
    <w:rsid w:val="0047401B"/>
    <w:rsid w:val="00474231"/>
    <w:rsid w:val="00474985"/>
    <w:rsid w:val="00474DBA"/>
    <w:rsid w:val="004767C6"/>
    <w:rsid w:val="00477C17"/>
    <w:rsid w:val="00477DE4"/>
    <w:rsid w:val="0048061E"/>
    <w:rsid w:val="0048078C"/>
    <w:rsid w:val="00480D97"/>
    <w:rsid w:val="004816D8"/>
    <w:rsid w:val="00481E84"/>
    <w:rsid w:val="00481FC6"/>
    <w:rsid w:val="00482D7C"/>
    <w:rsid w:val="00482D80"/>
    <w:rsid w:val="0048364A"/>
    <w:rsid w:val="0048381F"/>
    <w:rsid w:val="00483CD3"/>
    <w:rsid w:val="00484574"/>
    <w:rsid w:val="00484DEC"/>
    <w:rsid w:val="00485360"/>
    <w:rsid w:val="004857E2"/>
    <w:rsid w:val="00485AFA"/>
    <w:rsid w:val="00485B68"/>
    <w:rsid w:val="00486A5C"/>
    <w:rsid w:val="0048748A"/>
    <w:rsid w:val="00487C3B"/>
    <w:rsid w:val="00487D94"/>
    <w:rsid w:val="00487F52"/>
    <w:rsid w:val="00490815"/>
    <w:rsid w:val="00490A1B"/>
    <w:rsid w:val="00490A7F"/>
    <w:rsid w:val="00490DFF"/>
    <w:rsid w:val="00490E17"/>
    <w:rsid w:val="00491E59"/>
    <w:rsid w:val="00492046"/>
    <w:rsid w:val="00492EC0"/>
    <w:rsid w:val="004945C7"/>
    <w:rsid w:val="004947EC"/>
    <w:rsid w:val="00495995"/>
    <w:rsid w:val="00495CE5"/>
    <w:rsid w:val="00495D84"/>
    <w:rsid w:val="0049604C"/>
    <w:rsid w:val="004A0CD9"/>
    <w:rsid w:val="004A0DBA"/>
    <w:rsid w:val="004A1BA5"/>
    <w:rsid w:val="004A1D5D"/>
    <w:rsid w:val="004A2FC5"/>
    <w:rsid w:val="004A318E"/>
    <w:rsid w:val="004A3A8D"/>
    <w:rsid w:val="004A406D"/>
    <w:rsid w:val="004A530B"/>
    <w:rsid w:val="004A6474"/>
    <w:rsid w:val="004A6701"/>
    <w:rsid w:val="004A68BA"/>
    <w:rsid w:val="004A6A96"/>
    <w:rsid w:val="004A7AB5"/>
    <w:rsid w:val="004B01CF"/>
    <w:rsid w:val="004B035E"/>
    <w:rsid w:val="004B1A2D"/>
    <w:rsid w:val="004B1C84"/>
    <w:rsid w:val="004B28EE"/>
    <w:rsid w:val="004B2ACB"/>
    <w:rsid w:val="004B33E7"/>
    <w:rsid w:val="004B35A8"/>
    <w:rsid w:val="004B39EB"/>
    <w:rsid w:val="004B3CB9"/>
    <w:rsid w:val="004B4438"/>
    <w:rsid w:val="004B581B"/>
    <w:rsid w:val="004B5E84"/>
    <w:rsid w:val="004B6BDE"/>
    <w:rsid w:val="004B7941"/>
    <w:rsid w:val="004C0C6C"/>
    <w:rsid w:val="004C1B38"/>
    <w:rsid w:val="004C1E9E"/>
    <w:rsid w:val="004C2066"/>
    <w:rsid w:val="004C273E"/>
    <w:rsid w:val="004C2C65"/>
    <w:rsid w:val="004C2FB1"/>
    <w:rsid w:val="004C3A6F"/>
    <w:rsid w:val="004C3C3F"/>
    <w:rsid w:val="004C4B77"/>
    <w:rsid w:val="004C56D4"/>
    <w:rsid w:val="004C5FC2"/>
    <w:rsid w:val="004C6AD2"/>
    <w:rsid w:val="004C6F65"/>
    <w:rsid w:val="004C70FF"/>
    <w:rsid w:val="004C763D"/>
    <w:rsid w:val="004C78CD"/>
    <w:rsid w:val="004C79DF"/>
    <w:rsid w:val="004C7F5D"/>
    <w:rsid w:val="004D0576"/>
    <w:rsid w:val="004D0B72"/>
    <w:rsid w:val="004D0CCD"/>
    <w:rsid w:val="004D1273"/>
    <w:rsid w:val="004D1B95"/>
    <w:rsid w:val="004D1F43"/>
    <w:rsid w:val="004D1FE6"/>
    <w:rsid w:val="004D2443"/>
    <w:rsid w:val="004D2631"/>
    <w:rsid w:val="004D2744"/>
    <w:rsid w:val="004D2A23"/>
    <w:rsid w:val="004D2E6E"/>
    <w:rsid w:val="004D3152"/>
    <w:rsid w:val="004D3523"/>
    <w:rsid w:val="004D3702"/>
    <w:rsid w:val="004D395A"/>
    <w:rsid w:val="004D3E01"/>
    <w:rsid w:val="004D4BBE"/>
    <w:rsid w:val="004D4BE5"/>
    <w:rsid w:val="004D598C"/>
    <w:rsid w:val="004D5F85"/>
    <w:rsid w:val="004D7076"/>
    <w:rsid w:val="004D799F"/>
    <w:rsid w:val="004D7B57"/>
    <w:rsid w:val="004D7BF1"/>
    <w:rsid w:val="004E0AFA"/>
    <w:rsid w:val="004E1C21"/>
    <w:rsid w:val="004E1EC1"/>
    <w:rsid w:val="004E303D"/>
    <w:rsid w:val="004E336B"/>
    <w:rsid w:val="004E37F1"/>
    <w:rsid w:val="004E39AF"/>
    <w:rsid w:val="004E3A3D"/>
    <w:rsid w:val="004E4A70"/>
    <w:rsid w:val="004E4B5A"/>
    <w:rsid w:val="004E4B8A"/>
    <w:rsid w:val="004E4BF1"/>
    <w:rsid w:val="004E6326"/>
    <w:rsid w:val="004E6BCE"/>
    <w:rsid w:val="004E772B"/>
    <w:rsid w:val="004F02D9"/>
    <w:rsid w:val="004F09C7"/>
    <w:rsid w:val="004F1BD7"/>
    <w:rsid w:val="004F274C"/>
    <w:rsid w:val="004F309B"/>
    <w:rsid w:val="004F3EF9"/>
    <w:rsid w:val="004F4513"/>
    <w:rsid w:val="004F4FC7"/>
    <w:rsid w:val="004F5420"/>
    <w:rsid w:val="004F5700"/>
    <w:rsid w:val="004F5A49"/>
    <w:rsid w:val="004F5ACF"/>
    <w:rsid w:val="004F5D70"/>
    <w:rsid w:val="004F5EE7"/>
    <w:rsid w:val="004F60DD"/>
    <w:rsid w:val="004F6416"/>
    <w:rsid w:val="004F6922"/>
    <w:rsid w:val="004F692D"/>
    <w:rsid w:val="00500198"/>
    <w:rsid w:val="00500E4D"/>
    <w:rsid w:val="00500F6B"/>
    <w:rsid w:val="005019DF"/>
    <w:rsid w:val="00502495"/>
    <w:rsid w:val="00502714"/>
    <w:rsid w:val="00502BE3"/>
    <w:rsid w:val="00503777"/>
    <w:rsid w:val="00503E8F"/>
    <w:rsid w:val="00504636"/>
    <w:rsid w:val="00504F98"/>
    <w:rsid w:val="0050545C"/>
    <w:rsid w:val="005057B6"/>
    <w:rsid w:val="00505C69"/>
    <w:rsid w:val="00505CEA"/>
    <w:rsid w:val="00506991"/>
    <w:rsid w:val="00506C05"/>
    <w:rsid w:val="00506E7C"/>
    <w:rsid w:val="00507563"/>
    <w:rsid w:val="00507DB1"/>
    <w:rsid w:val="00510061"/>
    <w:rsid w:val="00510326"/>
    <w:rsid w:val="00510333"/>
    <w:rsid w:val="00510676"/>
    <w:rsid w:val="00510B0F"/>
    <w:rsid w:val="0051135A"/>
    <w:rsid w:val="00511994"/>
    <w:rsid w:val="00512245"/>
    <w:rsid w:val="0051245A"/>
    <w:rsid w:val="00512B96"/>
    <w:rsid w:val="00512E84"/>
    <w:rsid w:val="00512EE0"/>
    <w:rsid w:val="00514037"/>
    <w:rsid w:val="005145FB"/>
    <w:rsid w:val="00514AF8"/>
    <w:rsid w:val="00514D30"/>
    <w:rsid w:val="00514EF4"/>
    <w:rsid w:val="005156C5"/>
    <w:rsid w:val="0051586C"/>
    <w:rsid w:val="00515880"/>
    <w:rsid w:val="0051592E"/>
    <w:rsid w:val="005168DE"/>
    <w:rsid w:val="00516CF8"/>
    <w:rsid w:val="005206EA"/>
    <w:rsid w:val="00520A88"/>
    <w:rsid w:val="0052103F"/>
    <w:rsid w:val="005216F3"/>
    <w:rsid w:val="0052187D"/>
    <w:rsid w:val="00521A0D"/>
    <w:rsid w:val="00522608"/>
    <w:rsid w:val="00522A9B"/>
    <w:rsid w:val="005238CE"/>
    <w:rsid w:val="005261B6"/>
    <w:rsid w:val="00526219"/>
    <w:rsid w:val="005262E6"/>
    <w:rsid w:val="00527549"/>
    <w:rsid w:val="00527D14"/>
    <w:rsid w:val="00527EFA"/>
    <w:rsid w:val="005304F0"/>
    <w:rsid w:val="005328A2"/>
    <w:rsid w:val="00532D24"/>
    <w:rsid w:val="0053325F"/>
    <w:rsid w:val="0053337C"/>
    <w:rsid w:val="0053452C"/>
    <w:rsid w:val="00534BBF"/>
    <w:rsid w:val="00534CF3"/>
    <w:rsid w:val="005354D9"/>
    <w:rsid w:val="00535919"/>
    <w:rsid w:val="005359C9"/>
    <w:rsid w:val="00536430"/>
    <w:rsid w:val="00536B1A"/>
    <w:rsid w:val="00536E40"/>
    <w:rsid w:val="0054011E"/>
    <w:rsid w:val="00540539"/>
    <w:rsid w:val="005407BC"/>
    <w:rsid w:val="00541074"/>
    <w:rsid w:val="00541C2C"/>
    <w:rsid w:val="00541F7B"/>
    <w:rsid w:val="00542341"/>
    <w:rsid w:val="00542645"/>
    <w:rsid w:val="00542BF1"/>
    <w:rsid w:val="00543317"/>
    <w:rsid w:val="00543609"/>
    <w:rsid w:val="00544E4E"/>
    <w:rsid w:val="005450E9"/>
    <w:rsid w:val="005452F6"/>
    <w:rsid w:val="00545E12"/>
    <w:rsid w:val="00546136"/>
    <w:rsid w:val="00546418"/>
    <w:rsid w:val="00546D7F"/>
    <w:rsid w:val="005470BD"/>
    <w:rsid w:val="00547DD3"/>
    <w:rsid w:val="00547E88"/>
    <w:rsid w:val="00550C15"/>
    <w:rsid w:val="0055201F"/>
    <w:rsid w:val="00552397"/>
    <w:rsid w:val="0055378A"/>
    <w:rsid w:val="00553B2B"/>
    <w:rsid w:val="00554337"/>
    <w:rsid w:val="00554A76"/>
    <w:rsid w:val="00554ABB"/>
    <w:rsid w:val="00554C62"/>
    <w:rsid w:val="00555187"/>
    <w:rsid w:val="0055562B"/>
    <w:rsid w:val="00555748"/>
    <w:rsid w:val="00555F68"/>
    <w:rsid w:val="0055657F"/>
    <w:rsid w:val="00556B29"/>
    <w:rsid w:val="00556D19"/>
    <w:rsid w:val="00556FD1"/>
    <w:rsid w:val="005570F2"/>
    <w:rsid w:val="00557873"/>
    <w:rsid w:val="0056037D"/>
    <w:rsid w:val="00560C8C"/>
    <w:rsid w:val="00560E6F"/>
    <w:rsid w:val="0056154A"/>
    <w:rsid w:val="00561793"/>
    <w:rsid w:val="00561BCA"/>
    <w:rsid w:val="00561DDD"/>
    <w:rsid w:val="0056208F"/>
    <w:rsid w:val="00562FD3"/>
    <w:rsid w:val="005639CC"/>
    <w:rsid w:val="005639F2"/>
    <w:rsid w:val="00563C9C"/>
    <w:rsid w:val="00564254"/>
    <w:rsid w:val="005644EC"/>
    <w:rsid w:val="005647B9"/>
    <w:rsid w:val="005654F6"/>
    <w:rsid w:val="0056590E"/>
    <w:rsid w:val="0056597E"/>
    <w:rsid w:val="005662D6"/>
    <w:rsid w:val="00567170"/>
    <w:rsid w:val="00567529"/>
    <w:rsid w:val="00567BBF"/>
    <w:rsid w:val="00567F57"/>
    <w:rsid w:val="005715DE"/>
    <w:rsid w:val="00572048"/>
    <w:rsid w:val="00572BD4"/>
    <w:rsid w:val="00572DCE"/>
    <w:rsid w:val="00572DF4"/>
    <w:rsid w:val="00573354"/>
    <w:rsid w:val="005747D4"/>
    <w:rsid w:val="005749E0"/>
    <w:rsid w:val="0057576A"/>
    <w:rsid w:val="00575C15"/>
    <w:rsid w:val="00576DEF"/>
    <w:rsid w:val="00577477"/>
    <w:rsid w:val="0057781A"/>
    <w:rsid w:val="00577DE1"/>
    <w:rsid w:val="00580755"/>
    <w:rsid w:val="0058075F"/>
    <w:rsid w:val="005810D1"/>
    <w:rsid w:val="005813B9"/>
    <w:rsid w:val="005813FA"/>
    <w:rsid w:val="00581489"/>
    <w:rsid w:val="00581841"/>
    <w:rsid w:val="00581C87"/>
    <w:rsid w:val="00583023"/>
    <w:rsid w:val="005830D6"/>
    <w:rsid w:val="0058348B"/>
    <w:rsid w:val="00583F3A"/>
    <w:rsid w:val="00584199"/>
    <w:rsid w:val="005844E2"/>
    <w:rsid w:val="005848D3"/>
    <w:rsid w:val="00585D37"/>
    <w:rsid w:val="00585DEC"/>
    <w:rsid w:val="00586B38"/>
    <w:rsid w:val="00586D95"/>
    <w:rsid w:val="00587528"/>
    <w:rsid w:val="00590109"/>
    <w:rsid w:val="0059026D"/>
    <w:rsid w:val="00590394"/>
    <w:rsid w:val="005905C5"/>
    <w:rsid w:val="0059097F"/>
    <w:rsid w:val="0059132A"/>
    <w:rsid w:val="00591BA9"/>
    <w:rsid w:val="00591F2F"/>
    <w:rsid w:val="00592885"/>
    <w:rsid w:val="0059399E"/>
    <w:rsid w:val="005939E5"/>
    <w:rsid w:val="00593BBE"/>
    <w:rsid w:val="00593D89"/>
    <w:rsid w:val="00595C53"/>
    <w:rsid w:val="00596BE0"/>
    <w:rsid w:val="00596EF5"/>
    <w:rsid w:val="00596FD4"/>
    <w:rsid w:val="0059766D"/>
    <w:rsid w:val="0059768E"/>
    <w:rsid w:val="005A0324"/>
    <w:rsid w:val="005A0E72"/>
    <w:rsid w:val="005A1413"/>
    <w:rsid w:val="005A18CE"/>
    <w:rsid w:val="005A2769"/>
    <w:rsid w:val="005A2BED"/>
    <w:rsid w:val="005A317B"/>
    <w:rsid w:val="005A3204"/>
    <w:rsid w:val="005A34D5"/>
    <w:rsid w:val="005A3B91"/>
    <w:rsid w:val="005A414B"/>
    <w:rsid w:val="005A4873"/>
    <w:rsid w:val="005A511B"/>
    <w:rsid w:val="005A5563"/>
    <w:rsid w:val="005A5A52"/>
    <w:rsid w:val="005A5C53"/>
    <w:rsid w:val="005A61DF"/>
    <w:rsid w:val="005A6E5E"/>
    <w:rsid w:val="005A726E"/>
    <w:rsid w:val="005A7BDD"/>
    <w:rsid w:val="005A7C08"/>
    <w:rsid w:val="005B03D4"/>
    <w:rsid w:val="005B03E0"/>
    <w:rsid w:val="005B0604"/>
    <w:rsid w:val="005B0C92"/>
    <w:rsid w:val="005B1E49"/>
    <w:rsid w:val="005B1ED2"/>
    <w:rsid w:val="005B214A"/>
    <w:rsid w:val="005B215B"/>
    <w:rsid w:val="005B24E5"/>
    <w:rsid w:val="005B2A68"/>
    <w:rsid w:val="005B2AB3"/>
    <w:rsid w:val="005B2E0E"/>
    <w:rsid w:val="005B496B"/>
    <w:rsid w:val="005B4A69"/>
    <w:rsid w:val="005B537B"/>
    <w:rsid w:val="005B5629"/>
    <w:rsid w:val="005B57FE"/>
    <w:rsid w:val="005B5A46"/>
    <w:rsid w:val="005B5B22"/>
    <w:rsid w:val="005B5E5A"/>
    <w:rsid w:val="005B6690"/>
    <w:rsid w:val="005B68B8"/>
    <w:rsid w:val="005B70DA"/>
    <w:rsid w:val="005B7AE2"/>
    <w:rsid w:val="005B7C26"/>
    <w:rsid w:val="005C0445"/>
    <w:rsid w:val="005C060F"/>
    <w:rsid w:val="005C0636"/>
    <w:rsid w:val="005C0A08"/>
    <w:rsid w:val="005C0F7A"/>
    <w:rsid w:val="005C2B1D"/>
    <w:rsid w:val="005C2E32"/>
    <w:rsid w:val="005C3026"/>
    <w:rsid w:val="005C3388"/>
    <w:rsid w:val="005C39B7"/>
    <w:rsid w:val="005C3D45"/>
    <w:rsid w:val="005C4DCD"/>
    <w:rsid w:val="005C5515"/>
    <w:rsid w:val="005C571D"/>
    <w:rsid w:val="005C5C35"/>
    <w:rsid w:val="005C5C88"/>
    <w:rsid w:val="005C6332"/>
    <w:rsid w:val="005C6BE0"/>
    <w:rsid w:val="005C72B8"/>
    <w:rsid w:val="005C7DDA"/>
    <w:rsid w:val="005C7E8E"/>
    <w:rsid w:val="005D12C4"/>
    <w:rsid w:val="005D140D"/>
    <w:rsid w:val="005D16D4"/>
    <w:rsid w:val="005D16E9"/>
    <w:rsid w:val="005D1929"/>
    <w:rsid w:val="005D2962"/>
    <w:rsid w:val="005D2BE1"/>
    <w:rsid w:val="005D2BF8"/>
    <w:rsid w:val="005D350F"/>
    <w:rsid w:val="005D3B91"/>
    <w:rsid w:val="005D5941"/>
    <w:rsid w:val="005D6075"/>
    <w:rsid w:val="005D6550"/>
    <w:rsid w:val="005D69CB"/>
    <w:rsid w:val="005D6A17"/>
    <w:rsid w:val="005D6C0E"/>
    <w:rsid w:val="005D6FAE"/>
    <w:rsid w:val="005D7D25"/>
    <w:rsid w:val="005E0BFB"/>
    <w:rsid w:val="005E0CA8"/>
    <w:rsid w:val="005E0E0D"/>
    <w:rsid w:val="005E1692"/>
    <w:rsid w:val="005E19CD"/>
    <w:rsid w:val="005E226A"/>
    <w:rsid w:val="005E28E0"/>
    <w:rsid w:val="005E2BB1"/>
    <w:rsid w:val="005E3FF4"/>
    <w:rsid w:val="005E450E"/>
    <w:rsid w:val="005E537A"/>
    <w:rsid w:val="005E54DF"/>
    <w:rsid w:val="005E5622"/>
    <w:rsid w:val="005E5DB1"/>
    <w:rsid w:val="005E65C8"/>
    <w:rsid w:val="005E713B"/>
    <w:rsid w:val="005E749C"/>
    <w:rsid w:val="005F0A68"/>
    <w:rsid w:val="005F0A86"/>
    <w:rsid w:val="005F1776"/>
    <w:rsid w:val="005F1D14"/>
    <w:rsid w:val="005F2917"/>
    <w:rsid w:val="005F29C0"/>
    <w:rsid w:val="005F2DB0"/>
    <w:rsid w:val="005F3C3F"/>
    <w:rsid w:val="005F3F38"/>
    <w:rsid w:val="005F4308"/>
    <w:rsid w:val="005F4813"/>
    <w:rsid w:val="005F6D3C"/>
    <w:rsid w:val="005F713D"/>
    <w:rsid w:val="005F75ED"/>
    <w:rsid w:val="005F7C1C"/>
    <w:rsid w:val="00600154"/>
    <w:rsid w:val="006009F0"/>
    <w:rsid w:val="00600AEE"/>
    <w:rsid w:val="0060161D"/>
    <w:rsid w:val="00601AF2"/>
    <w:rsid w:val="00602802"/>
    <w:rsid w:val="00603A68"/>
    <w:rsid w:val="00603B1B"/>
    <w:rsid w:val="00603C98"/>
    <w:rsid w:val="006040A0"/>
    <w:rsid w:val="00605528"/>
    <w:rsid w:val="00606E92"/>
    <w:rsid w:val="00607653"/>
    <w:rsid w:val="00607815"/>
    <w:rsid w:val="00607BA7"/>
    <w:rsid w:val="00607E8A"/>
    <w:rsid w:val="0061069A"/>
    <w:rsid w:val="0061090E"/>
    <w:rsid w:val="006112F8"/>
    <w:rsid w:val="0061137C"/>
    <w:rsid w:val="00611988"/>
    <w:rsid w:val="00611BF5"/>
    <w:rsid w:val="00611C28"/>
    <w:rsid w:val="0061215F"/>
    <w:rsid w:val="00612B1E"/>
    <w:rsid w:val="00612DAD"/>
    <w:rsid w:val="006135F1"/>
    <w:rsid w:val="00613E9E"/>
    <w:rsid w:val="00614C37"/>
    <w:rsid w:val="00614DFF"/>
    <w:rsid w:val="00614ECD"/>
    <w:rsid w:val="006156A7"/>
    <w:rsid w:val="00615859"/>
    <w:rsid w:val="00615EAE"/>
    <w:rsid w:val="00616191"/>
    <w:rsid w:val="00616BD5"/>
    <w:rsid w:val="00616DA9"/>
    <w:rsid w:val="00616F72"/>
    <w:rsid w:val="00617834"/>
    <w:rsid w:val="006179FA"/>
    <w:rsid w:val="0062023E"/>
    <w:rsid w:val="00620542"/>
    <w:rsid w:val="00620845"/>
    <w:rsid w:val="0062085B"/>
    <w:rsid w:val="006208D5"/>
    <w:rsid w:val="0062121F"/>
    <w:rsid w:val="006217CF"/>
    <w:rsid w:val="00621ADF"/>
    <w:rsid w:val="006220A0"/>
    <w:rsid w:val="00622210"/>
    <w:rsid w:val="00622600"/>
    <w:rsid w:val="00622675"/>
    <w:rsid w:val="0062419B"/>
    <w:rsid w:val="0062556C"/>
    <w:rsid w:val="006257AC"/>
    <w:rsid w:val="00625F86"/>
    <w:rsid w:val="00626A62"/>
    <w:rsid w:val="00627137"/>
    <w:rsid w:val="006273BE"/>
    <w:rsid w:val="006273D1"/>
    <w:rsid w:val="006307CE"/>
    <w:rsid w:val="00631958"/>
    <w:rsid w:val="00632269"/>
    <w:rsid w:val="00632526"/>
    <w:rsid w:val="00633077"/>
    <w:rsid w:val="0063406F"/>
    <w:rsid w:val="0063432E"/>
    <w:rsid w:val="006344D4"/>
    <w:rsid w:val="00634A22"/>
    <w:rsid w:val="00634B56"/>
    <w:rsid w:val="00636844"/>
    <w:rsid w:val="006369F5"/>
    <w:rsid w:val="00636AB1"/>
    <w:rsid w:val="00636E0B"/>
    <w:rsid w:val="006370CE"/>
    <w:rsid w:val="00637177"/>
    <w:rsid w:val="006376B8"/>
    <w:rsid w:val="0063796F"/>
    <w:rsid w:val="00637AF5"/>
    <w:rsid w:val="00637D92"/>
    <w:rsid w:val="006402F0"/>
    <w:rsid w:val="006409D9"/>
    <w:rsid w:val="00640D38"/>
    <w:rsid w:val="00640E9D"/>
    <w:rsid w:val="00640EA2"/>
    <w:rsid w:val="00641030"/>
    <w:rsid w:val="00642193"/>
    <w:rsid w:val="00642452"/>
    <w:rsid w:val="00643BD5"/>
    <w:rsid w:val="006454AA"/>
    <w:rsid w:val="006458B9"/>
    <w:rsid w:val="00645F34"/>
    <w:rsid w:val="00646395"/>
    <w:rsid w:val="00647876"/>
    <w:rsid w:val="00647D71"/>
    <w:rsid w:val="0065003C"/>
    <w:rsid w:val="006509E9"/>
    <w:rsid w:val="00650A75"/>
    <w:rsid w:val="00650C62"/>
    <w:rsid w:val="006519D4"/>
    <w:rsid w:val="00651CE4"/>
    <w:rsid w:val="00651D16"/>
    <w:rsid w:val="00651E0E"/>
    <w:rsid w:val="00653176"/>
    <w:rsid w:val="00654B75"/>
    <w:rsid w:val="00654C82"/>
    <w:rsid w:val="00654D11"/>
    <w:rsid w:val="00654DB4"/>
    <w:rsid w:val="00655331"/>
    <w:rsid w:val="006559DE"/>
    <w:rsid w:val="00656C39"/>
    <w:rsid w:val="00656E2D"/>
    <w:rsid w:val="00656E3E"/>
    <w:rsid w:val="0066056F"/>
    <w:rsid w:val="006610E3"/>
    <w:rsid w:val="00661A0C"/>
    <w:rsid w:val="00662163"/>
    <w:rsid w:val="006621BB"/>
    <w:rsid w:val="006621EF"/>
    <w:rsid w:val="006624B0"/>
    <w:rsid w:val="00663226"/>
    <w:rsid w:val="00663BDD"/>
    <w:rsid w:val="00663FEC"/>
    <w:rsid w:val="00665B0C"/>
    <w:rsid w:val="00665C33"/>
    <w:rsid w:val="0066616E"/>
    <w:rsid w:val="00666205"/>
    <w:rsid w:val="0066673D"/>
    <w:rsid w:val="00666EFA"/>
    <w:rsid w:val="00667864"/>
    <w:rsid w:val="00667C9A"/>
    <w:rsid w:val="00667E20"/>
    <w:rsid w:val="00670D34"/>
    <w:rsid w:val="00671B52"/>
    <w:rsid w:val="006721A7"/>
    <w:rsid w:val="006736D0"/>
    <w:rsid w:val="006736EB"/>
    <w:rsid w:val="006736F1"/>
    <w:rsid w:val="00673ACC"/>
    <w:rsid w:val="00673CA3"/>
    <w:rsid w:val="0067407F"/>
    <w:rsid w:val="00674CB8"/>
    <w:rsid w:val="0067525E"/>
    <w:rsid w:val="00675875"/>
    <w:rsid w:val="00675C00"/>
    <w:rsid w:val="00676123"/>
    <w:rsid w:val="006762DC"/>
    <w:rsid w:val="006763FD"/>
    <w:rsid w:val="006764F4"/>
    <w:rsid w:val="00676951"/>
    <w:rsid w:val="00676A79"/>
    <w:rsid w:val="00677FF3"/>
    <w:rsid w:val="0068003A"/>
    <w:rsid w:val="00680140"/>
    <w:rsid w:val="00681C02"/>
    <w:rsid w:val="00681D37"/>
    <w:rsid w:val="0068220C"/>
    <w:rsid w:val="00682764"/>
    <w:rsid w:val="00682CF7"/>
    <w:rsid w:val="0068413C"/>
    <w:rsid w:val="0068420D"/>
    <w:rsid w:val="00684227"/>
    <w:rsid w:val="0068543F"/>
    <w:rsid w:val="0068558A"/>
    <w:rsid w:val="006858CB"/>
    <w:rsid w:val="00685938"/>
    <w:rsid w:val="006859BD"/>
    <w:rsid w:val="006864F6"/>
    <w:rsid w:val="006866F7"/>
    <w:rsid w:val="00686C6A"/>
    <w:rsid w:val="00687AFB"/>
    <w:rsid w:val="00687E9F"/>
    <w:rsid w:val="00687F22"/>
    <w:rsid w:val="00691752"/>
    <w:rsid w:val="006919D0"/>
    <w:rsid w:val="00691BDF"/>
    <w:rsid w:val="0069215F"/>
    <w:rsid w:val="006925E0"/>
    <w:rsid w:val="00692B3D"/>
    <w:rsid w:val="006932B7"/>
    <w:rsid w:val="006936B9"/>
    <w:rsid w:val="006942A0"/>
    <w:rsid w:val="00694442"/>
    <w:rsid w:val="00694C3D"/>
    <w:rsid w:val="006956D5"/>
    <w:rsid w:val="006961B0"/>
    <w:rsid w:val="0069640E"/>
    <w:rsid w:val="006968EB"/>
    <w:rsid w:val="0069692E"/>
    <w:rsid w:val="00696ADA"/>
    <w:rsid w:val="00697B6B"/>
    <w:rsid w:val="00697DFE"/>
    <w:rsid w:val="006A0435"/>
    <w:rsid w:val="006A0EDF"/>
    <w:rsid w:val="006A12F6"/>
    <w:rsid w:val="006A1666"/>
    <w:rsid w:val="006A1BD3"/>
    <w:rsid w:val="006A2514"/>
    <w:rsid w:val="006A2544"/>
    <w:rsid w:val="006A408B"/>
    <w:rsid w:val="006A4308"/>
    <w:rsid w:val="006A44BD"/>
    <w:rsid w:val="006A4527"/>
    <w:rsid w:val="006A4AE5"/>
    <w:rsid w:val="006A4BCC"/>
    <w:rsid w:val="006A4FBC"/>
    <w:rsid w:val="006A5E7D"/>
    <w:rsid w:val="006A5EB3"/>
    <w:rsid w:val="006A630A"/>
    <w:rsid w:val="006A667E"/>
    <w:rsid w:val="006A6BA5"/>
    <w:rsid w:val="006A6FA4"/>
    <w:rsid w:val="006A73C6"/>
    <w:rsid w:val="006A7788"/>
    <w:rsid w:val="006B0502"/>
    <w:rsid w:val="006B281D"/>
    <w:rsid w:val="006B30DD"/>
    <w:rsid w:val="006B33EB"/>
    <w:rsid w:val="006B3822"/>
    <w:rsid w:val="006B4200"/>
    <w:rsid w:val="006B4C49"/>
    <w:rsid w:val="006B4DF1"/>
    <w:rsid w:val="006B675E"/>
    <w:rsid w:val="006B7198"/>
    <w:rsid w:val="006C028C"/>
    <w:rsid w:val="006C064F"/>
    <w:rsid w:val="006C1490"/>
    <w:rsid w:val="006C1B41"/>
    <w:rsid w:val="006C2511"/>
    <w:rsid w:val="006C262B"/>
    <w:rsid w:val="006C3114"/>
    <w:rsid w:val="006C3D5F"/>
    <w:rsid w:val="006C45B9"/>
    <w:rsid w:val="006C4903"/>
    <w:rsid w:val="006C492D"/>
    <w:rsid w:val="006C5EE6"/>
    <w:rsid w:val="006C65A4"/>
    <w:rsid w:val="006C6AFA"/>
    <w:rsid w:val="006C6BCD"/>
    <w:rsid w:val="006C6C32"/>
    <w:rsid w:val="006C6CC5"/>
    <w:rsid w:val="006C747B"/>
    <w:rsid w:val="006C7A5F"/>
    <w:rsid w:val="006C7B63"/>
    <w:rsid w:val="006C7D99"/>
    <w:rsid w:val="006D009F"/>
    <w:rsid w:val="006D00DD"/>
    <w:rsid w:val="006D05BF"/>
    <w:rsid w:val="006D08D2"/>
    <w:rsid w:val="006D129E"/>
    <w:rsid w:val="006D1AF0"/>
    <w:rsid w:val="006D20F7"/>
    <w:rsid w:val="006D2ABA"/>
    <w:rsid w:val="006D4218"/>
    <w:rsid w:val="006D4CB2"/>
    <w:rsid w:val="006D5548"/>
    <w:rsid w:val="006D56F3"/>
    <w:rsid w:val="006D6212"/>
    <w:rsid w:val="006D65BD"/>
    <w:rsid w:val="006D690F"/>
    <w:rsid w:val="006D697D"/>
    <w:rsid w:val="006D7698"/>
    <w:rsid w:val="006D7805"/>
    <w:rsid w:val="006D7BE3"/>
    <w:rsid w:val="006D7FC7"/>
    <w:rsid w:val="006E05D4"/>
    <w:rsid w:val="006E0A15"/>
    <w:rsid w:val="006E146F"/>
    <w:rsid w:val="006E1A31"/>
    <w:rsid w:val="006E1DD3"/>
    <w:rsid w:val="006E299E"/>
    <w:rsid w:val="006E29F8"/>
    <w:rsid w:val="006E2C96"/>
    <w:rsid w:val="006E3804"/>
    <w:rsid w:val="006E4E58"/>
    <w:rsid w:val="006E4F2D"/>
    <w:rsid w:val="006E55DC"/>
    <w:rsid w:val="006E5C8C"/>
    <w:rsid w:val="006E5ED0"/>
    <w:rsid w:val="006E5FF2"/>
    <w:rsid w:val="006E633C"/>
    <w:rsid w:val="006E683B"/>
    <w:rsid w:val="006E6D38"/>
    <w:rsid w:val="006E726F"/>
    <w:rsid w:val="006E73E8"/>
    <w:rsid w:val="006E77B1"/>
    <w:rsid w:val="006E7807"/>
    <w:rsid w:val="006E7F41"/>
    <w:rsid w:val="006F0139"/>
    <w:rsid w:val="006F068B"/>
    <w:rsid w:val="006F1AF3"/>
    <w:rsid w:val="006F25A1"/>
    <w:rsid w:val="006F26FD"/>
    <w:rsid w:val="006F27ED"/>
    <w:rsid w:val="006F2AAF"/>
    <w:rsid w:val="006F2F0B"/>
    <w:rsid w:val="006F341B"/>
    <w:rsid w:val="006F48B3"/>
    <w:rsid w:val="006F48F9"/>
    <w:rsid w:val="006F4D8A"/>
    <w:rsid w:val="006F5AF9"/>
    <w:rsid w:val="006F5DA2"/>
    <w:rsid w:val="006F5EB8"/>
    <w:rsid w:val="006F6701"/>
    <w:rsid w:val="006F6C4B"/>
    <w:rsid w:val="006F71A7"/>
    <w:rsid w:val="006F765F"/>
    <w:rsid w:val="006F7978"/>
    <w:rsid w:val="006F7CA4"/>
    <w:rsid w:val="007010DA"/>
    <w:rsid w:val="00701718"/>
    <w:rsid w:val="00702FE4"/>
    <w:rsid w:val="007030EB"/>
    <w:rsid w:val="00703229"/>
    <w:rsid w:val="00703629"/>
    <w:rsid w:val="00703BB7"/>
    <w:rsid w:val="007044CC"/>
    <w:rsid w:val="00704DCD"/>
    <w:rsid w:val="00704F5C"/>
    <w:rsid w:val="0070535D"/>
    <w:rsid w:val="00705371"/>
    <w:rsid w:val="00705DE6"/>
    <w:rsid w:val="00705EF9"/>
    <w:rsid w:val="00706431"/>
    <w:rsid w:val="0070754A"/>
    <w:rsid w:val="00707714"/>
    <w:rsid w:val="00707AF8"/>
    <w:rsid w:val="00707D66"/>
    <w:rsid w:val="00707E0D"/>
    <w:rsid w:val="00713C16"/>
    <w:rsid w:val="00713EF3"/>
    <w:rsid w:val="00715E8B"/>
    <w:rsid w:val="00716004"/>
    <w:rsid w:val="00716130"/>
    <w:rsid w:val="00716132"/>
    <w:rsid w:val="00716493"/>
    <w:rsid w:val="00717BD9"/>
    <w:rsid w:val="00717E1B"/>
    <w:rsid w:val="00720970"/>
    <w:rsid w:val="00720D27"/>
    <w:rsid w:val="00720FE2"/>
    <w:rsid w:val="0072192C"/>
    <w:rsid w:val="00721C11"/>
    <w:rsid w:val="0072207B"/>
    <w:rsid w:val="007223A0"/>
    <w:rsid w:val="00722CD0"/>
    <w:rsid w:val="00722DB9"/>
    <w:rsid w:val="007236C1"/>
    <w:rsid w:val="007239BD"/>
    <w:rsid w:val="00723BF5"/>
    <w:rsid w:val="00723E35"/>
    <w:rsid w:val="007255C0"/>
    <w:rsid w:val="00725732"/>
    <w:rsid w:val="007258B9"/>
    <w:rsid w:val="00725B26"/>
    <w:rsid w:val="0072600C"/>
    <w:rsid w:val="007278F8"/>
    <w:rsid w:val="00727A69"/>
    <w:rsid w:val="0073019E"/>
    <w:rsid w:val="00730F89"/>
    <w:rsid w:val="00732223"/>
    <w:rsid w:val="00732768"/>
    <w:rsid w:val="0073328F"/>
    <w:rsid w:val="00733E71"/>
    <w:rsid w:val="00733F39"/>
    <w:rsid w:val="007353D8"/>
    <w:rsid w:val="0073614D"/>
    <w:rsid w:val="0073748B"/>
    <w:rsid w:val="00740081"/>
    <w:rsid w:val="00740490"/>
    <w:rsid w:val="0074165A"/>
    <w:rsid w:val="00741B15"/>
    <w:rsid w:val="0074220D"/>
    <w:rsid w:val="00742837"/>
    <w:rsid w:val="00742A50"/>
    <w:rsid w:val="00743092"/>
    <w:rsid w:val="007430EA"/>
    <w:rsid w:val="00743A6F"/>
    <w:rsid w:val="00743C8D"/>
    <w:rsid w:val="00743EA0"/>
    <w:rsid w:val="0074427F"/>
    <w:rsid w:val="00744972"/>
    <w:rsid w:val="0074528D"/>
    <w:rsid w:val="00745558"/>
    <w:rsid w:val="00745813"/>
    <w:rsid w:val="00745F7F"/>
    <w:rsid w:val="00745FA9"/>
    <w:rsid w:val="00746174"/>
    <w:rsid w:val="007464A9"/>
    <w:rsid w:val="00746761"/>
    <w:rsid w:val="00746887"/>
    <w:rsid w:val="00747063"/>
    <w:rsid w:val="00747185"/>
    <w:rsid w:val="00750A99"/>
    <w:rsid w:val="00751AC0"/>
    <w:rsid w:val="007520FE"/>
    <w:rsid w:val="007522A3"/>
    <w:rsid w:val="007528FF"/>
    <w:rsid w:val="00753A30"/>
    <w:rsid w:val="00753BB3"/>
    <w:rsid w:val="00753E15"/>
    <w:rsid w:val="0075417A"/>
    <w:rsid w:val="00754CD7"/>
    <w:rsid w:val="00756D30"/>
    <w:rsid w:val="00756DB8"/>
    <w:rsid w:val="00757030"/>
    <w:rsid w:val="00757341"/>
    <w:rsid w:val="00757BD4"/>
    <w:rsid w:val="00757EDE"/>
    <w:rsid w:val="00757F61"/>
    <w:rsid w:val="00760563"/>
    <w:rsid w:val="0076087D"/>
    <w:rsid w:val="00760D5D"/>
    <w:rsid w:val="00760FAF"/>
    <w:rsid w:val="00760FDC"/>
    <w:rsid w:val="007618CE"/>
    <w:rsid w:val="00761F47"/>
    <w:rsid w:val="00763019"/>
    <w:rsid w:val="0076311C"/>
    <w:rsid w:val="00763182"/>
    <w:rsid w:val="00763606"/>
    <w:rsid w:val="00763AD0"/>
    <w:rsid w:val="00763F0F"/>
    <w:rsid w:val="007641A1"/>
    <w:rsid w:val="007642F2"/>
    <w:rsid w:val="00764730"/>
    <w:rsid w:val="00765731"/>
    <w:rsid w:val="007678A1"/>
    <w:rsid w:val="00770130"/>
    <w:rsid w:val="0077049C"/>
    <w:rsid w:val="00770C05"/>
    <w:rsid w:val="00771B2B"/>
    <w:rsid w:val="00771C6F"/>
    <w:rsid w:val="0077250A"/>
    <w:rsid w:val="007731DA"/>
    <w:rsid w:val="00773A30"/>
    <w:rsid w:val="007744A6"/>
    <w:rsid w:val="007746A4"/>
    <w:rsid w:val="00774B2D"/>
    <w:rsid w:val="007759B6"/>
    <w:rsid w:val="007759E0"/>
    <w:rsid w:val="00776491"/>
    <w:rsid w:val="007771AF"/>
    <w:rsid w:val="007775AC"/>
    <w:rsid w:val="00777D6C"/>
    <w:rsid w:val="007807B8"/>
    <w:rsid w:val="00781952"/>
    <w:rsid w:val="0078212B"/>
    <w:rsid w:val="007823F5"/>
    <w:rsid w:val="00783314"/>
    <w:rsid w:val="00783360"/>
    <w:rsid w:val="00783406"/>
    <w:rsid w:val="007838E5"/>
    <w:rsid w:val="00783979"/>
    <w:rsid w:val="00784454"/>
    <w:rsid w:val="00784735"/>
    <w:rsid w:val="00784BC6"/>
    <w:rsid w:val="00786523"/>
    <w:rsid w:val="00786C63"/>
    <w:rsid w:val="00786C86"/>
    <w:rsid w:val="00787646"/>
    <w:rsid w:val="0078770C"/>
    <w:rsid w:val="007879F0"/>
    <w:rsid w:val="007905B5"/>
    <w:rsid w:val="007918AB"/>
    <w:rsid w:val="00791B2F"/>
    <w:rsid w:val="00794E70"/>
    <w:rsid w:val="00794F4D"/>
    <w:rsid w:val="00795B0F"/>
    <w:rsid w:val="00796270"/>
    <w:rsid w:val="00796348"/>
    <w:rsid w:val="007966E5"/>
    <w:rsid w:val="00796E28"/>
    <w:rsid w:val="0079725F"/>
    <w:rsid w:val="007979D8"/>
    <w:rsid w:val="00797C62"/>
    <w:rsid w:val="00797E2D"/>
    <w:rsid w:val="00797EC6"/>
    <w:rsid w:val="007A1434"/>
    <w:rsid w:val="007A275E"/>
    <w:rsid w:val="007A32BC"/>
    <w:rsid w:val="007A3422"/>
    <w:rsid w:val="007A3A35"/>
    <w:rsid w:val="007A3B66"/>
    <w:rsid w:val="007A3CC1"/>
    <w:rsid w:val="007A46BB"/>
    <w:rsid w:val="007A5F23"/>
    <w:rsid w:val="007A69E7"/>
    <w:rsid w:val="007A6D7D"/>
    <w:rsid w:val="007A77EB"/>
    <w:rsid w:val="007A7A6F"/>
    <w:rsid w:val="007A7D57"/>
    <w:rsid w:val="007A7FB1"/>
    <w:rsid w:val="007B040A"/>
    <w:rsid w:val="007B05E8"/>
    <w:rsid w:val="007B0CE0"/>
    <w:rsid w:val="007B1477"/>
    <w:rsid w:val="007B1DB6"/>
    <w:rsid w:val="007B360A"/>
    <w:rsid w:val="007B4162"/>
    <w:rsid w:val="007B48A8"/>
    <w:rsid w:val="007B4952"/>
    <w:rsid w:val="007B51AC"/>
    <w:rsid w:val="007B51B2"/>
    <w:rsid w:val="007B58D9"/>
    <w:rsid w:val="007B596D"/>
    <w:rsid w:val="007B5AAD"/>
    <w:rsid w:val="007B5AD2"/>
    <w:rsid w:val="007B6976"/>
    <w:rsid w:val="007B6CBD"/>
    <w:rsid w:val="007B6FB0"/>
    <w:rsid w:val="007C01B1"/>
    <w:rsid w:val="007C0460"/>
    <w:rsid w:val="007C0E80"/>
    <w:rsid w:val="007C18BD"/>
    <w:rsid w:val="007C1C41"/>
    <w:rsid w:val="007C2943"/>
    <w:rsid w:val="007C2D9E"/>
    <w:rsid w:val="007C3CFD"/>
    <w:rsid w:val="007C534E"/>
    <w:rsid w:val="007C5705"/>
    <w:rsid w:val="007C60CD"/>
    <w:rsid w:val="007C703D"/>
    <w:rsid w:val="007C729F"/>
    <w:rsid w:val="007C782E"/>
    <w:rsid w:val="007C7C5B"/>
    <w:rsid w:val="007D06F3"/>
    <w:rsid w:val="007D121E"/>
    <w:rsid w:val="007D278D"/>
    <w:rsid w:val="007D33B2"/>
    <w:rsid w:val="007D33EE"/>
    <w:rsid w:val="007D3BD2"/>
    <w:rsid w:val="007D43B1"/>
    <w:rsid w:val="007D4667"/>
    <w:rsid w:val="007D4B29"/>
    <w:rsid w:val="007D4C07"/>
    <w:rsid w:val="007D5564"/>
    <w:rsid w:val="007D57E7"/>
    <w:rsid w:val="007D5A0D"/>
    <w:rsid w:val="007D5D55"/>
    <w:rsid w:val="007D6186"/>
    <w:rsid w:val="007D7534"/>
    <w:rsid w:val="007D76BC"/>
    <w:rsid w:val="007D7AE7"/>
    <w:rsid w:val="007E0338"/>
    <w:rsid w:val="007E0FC8"/>
    <w:rsid w:val="007E17FC"/>
    <w:rsid w:val="007E1E77"/>
    <w:rsid w:val="007E24B5"/>
    <w:rsid w:val="007E3563"/>
    <w:rsid w:val="007E3766"/>
    <w:rsid w:val="007E3AAD"/>
    <w:rsid w:val="007E3F92"/>
    <w:rsid w:val="007E3FD6"/>
    <w:rsid w:val="007E5300"/>
    <w:rsid w:val="007E56D3"/>
    <w:rsid w:val="007E59E5"/>
    <w:rsid w:val="007E6546"/>
    <w:rsid w:val="007E654E"/>
    <w:rsid w:val="007E6DB5"/>
    <w:rsid w:val="007E6E99"/>
    <w:rsid w:val="007E7502"/>
    <w:rsid w:val="007E761E"/>
    <w:rsid w:val="007E7AC0"/>
    <w:rsid w:val="007E7F8A"/>
    <w:rsid w:val="007F02A0"/>
    <w:rsid w:val="007F09CF"/>
    <w:rsid w:val="007F1BE7"/>
    <w:rsid w:val="007F3F33"/>
    <w:rsid w:val="007F451B"/>
    <w:rsid w:val="007F4560"/>
    <w:rsid w:val="007F4C6A"/>
    <w:rsid w:val="007F4D9C"/>
    <w:rsid w:val="007F54E4"/>
    <w:rsid w:val="007F5769"/>
    <w:rsid w:val="007F5964"/>
    <w:rsid w:val="007F5985"/>
    <w:rsid w:val="007F6055"/>
    <w:rsid w:val="007F67E0"/>
    <w:rsid w:val="007F7293"/>
    <w:rsid w:val="007F77A2"/>
    <w:rsid w:val="007F7DC5"/>
    <w:rsid w:val="00800521"/>
    <w:rsid w:val="00801A6D"/>
    <w:rsid w:val="00801DF2"/>
    <w:rsid w:val="0080201E"/>
    <w:rsid w:val="008020EB"/>
    <w:rsid w:val="008021BE"/>
    <w:rsid w:val="0080235A"/>
    <w:rsid w:val="00802375"/>
    <w:rsid w:val="00802412"/>
    <w:rsid w:val="00802BA4"/>
    <w:rsid w:val="00802BD5"/>
    <w:rsid w:val="008034ED"/>
    <w:rsid w:val="00804003"/>
    <w:rsid w:val="008041E9"/>
    <w:rsid w:val="0080465F"/>
    <w:rsid w:val="00804C1F"/>
    <w:rsid w:val="00804D07"/>
    <w:rsid w:val="00804D3A"/>
    <w:rsid w:val="00805C51"/>
    <w:rsid w:val="008061F3"/>
    <w:rsid w:val="0080691A"/>
    <w:rsid w:val="00807262"/>
    <w:rsid w:val="00807394"/>
    <w:rsid w:val="0080764C"/>
    <w:rsid w:val="008079C6"/>
    <w:rsid w:val="00807A79"/>
    <w:rsid w:val="00807CD6"/>
    <w:rsid w:val="0081027E"/>
    <w:rsid w:val="0081027F"/>
    <w:rsid w:val="008109D9"/>
    <w:rsid w:val="00810BF0"/>
    <w:rsid w:val="00810F19"/>
    <w:rsid w:val="00811079"/>
    <w:rsid w:val="008111FE"/>
    <w:rsid w:val="0081126B"/>
    <w:rsid w:val="008114CF"/>
    <w:rsid w:val="00811EEA"/>
    <w:rsid w:val="00812BB9"/>
    <w:rsid w:val="00813EFE"/>
    <w:rsid w:val="00814379"/>
    <w:rsid w:val="00815327"/>
    <w:rsid w:val="00815D73"/>
    <w:rsid w:val="00815D8A"/>
    <w:rsid w:val="008162EA"/>
    <w:rsid w:val="00816406"/>
    <w:rsid w:val="008169D4"/>
    <w:rsid w:val="00816F2F"/>
    <w:rsid w:val="008173E2"/>
    <w:rsid w:val="0082042A"/>
    <w:rsid w:val="0082122F"/>
    <w:rsid w:val="00821C05"/>
    <w:rsid w:val="00821EAC"/>
    <w:rsid w:val="00822281"/>
    <w:rsid w:val="008224EF"/>
    <w:rsid w:val="008227D4"/>
    <w:rsid w:val="00822B45"/>
    <w:rsid w:val="00822F73"/>
    <w:rsid w:val="0082373D"/>
    <w:rsid w:val="008238FD"/>
    <w:rsid w:val="0082459D"/>
    <w:rsid w:val="00824838"/>
    <w:rsid w:val="008248A9"/>
    <w:rsid w:val="00826567"/>
    <w:rsid w:val="00827020"/>
    <w:rsid w:val="0082706A"/>
    <w:rsid w:val="008270BF"/>
    <w:rsid w:val="0082716C"/>
    <w:rsid w:val="00827379"/>
    <w:rsid w:val="008279A6"/>
    <w:rsid w:val="0082BA89"/>
    <w:rsid w:val="0083006D"/>
    <w:rsid w:val="008300EF"/>
    <w:rsid w:val="00831244"/>
    <w:rsid w:val="008315D5"/>
    <w:rsid w:val="00831C37"/>
    <w:rsid w:val="00832386"/>
    <w:rsid w:val="0083283D"/>
    <w:rsid w:val="0083328D"/>
    <w:rsid w:val="00833344"/>
    <w:rsid w:val="00833CAD"/>
    <w:rsid w:val="00834427"/>
    <w:rsid w:val="008348D8"/>
    <w:rsid w:val="00834EEE"/>
    <w:rsid w:val="008350E2"/>
    <w:rsid w:val="0083524D"/>
    <w:rsid w:val="00836692"/>
    <w:rsid w:val="00836D67"/>
    <w:rsid w:val="00837198"/>
    <w:rsid w:val="0083792C"/>
    <w:rsid w:val="00837D38"/>
    <w:rsid w:val="0084015F"/>
    <w:rsid w:val="008403AB"/>
    <w:rsid w:val="00840AE6"/>
    <w:rsid w:val="0084167D"/>
    <w:rsid w:val="0084206B"/>
    <w:rsid w:val="00842457"/>
    <w:rsid w:val="00842778"/>
    <w:rsid w:val="00842B90"/>
    <w:rsid w:val="00844198"/>
    <w:rsid w:val="00844947"/>
    <w:rsid w:val="00844BE2"/>
    <w:rsid w:val="008456A4"/>
    <w:rsid w:val="00846E43"/>
    <w:rsid w:val="008472D3"/>
    <w:rsid w:val="00847316"/>
    <w:rsid w:val="00847EBF"/>
    <w:rsid w:val="00850187"/>
    <w:rsid w:val="0085040A"/>
    <w:rsid w:val="008510C6"/>
    <w:rsid w:val="0085162D"/>
    <w:rsid w:val="00851EF4"/>
    <w:rsid w:val="00853794"/>
    <w:rsid w:val="00853C9F"/>
    <w:rsid w:val="00853F78"/>
    <w:rsid w:val="008550EC"/>
    <w:rsid w:val="00855280"/>
    <w:rsid w:val="008556AA"/>
    <w:rsid w:val="0085579B"/>
    <w:rsid w:val="00856290"/>
    <w:rsid w:val="0085697D"/>
    <w:rsid w:val="00856EA2"/>
    <w:rsid w:val="008571CF"/>
    <w:rsid w:val="00857AC4"/>
    <w:rsid w:val="008600F6"/>
    <w:rsid w:val="00860393"/>
    <w:rsid w:val="008604ED"/>
    <w:rsid w:val="0086056C"/>
    <w:rsid w:val="00861414"/>
    <w:rsid w:val="008621E8"/>
    <w:rsid w:val="00862489"/>
    <w:rsid w:val="00862D2E"/>
    <w:rsid w:val="00862ECE"/>
    <w:rsid w:val="00862F4B"/>
    <w:rsid w:val="00863050"/>
    <w:rsid w:val="0086315E"/>
    <w:rsid w:val="00863371"/>
    <w:rsid w:val="008634A1"/>
    <w:rsid w:val="00864FB1"/>
    <w:rsid w:val="0086545E"/>
    <w:rsid w:val="00865576"/>
    <w:rsid w:val="00865B7F"/>
    <w:rsid w:val="00866628"/>
    <w:rsid w:val="00866749"/>
    <w:rsid w:val="00870B40"/>
    <w:rsid w:val="0087140B"/>
    <w:rsid w:val="00871732"/>
    <w:rsid w:val="008717C8"/>
    <w:rsid w:val="008719E6"/>
    <w:rsid w:val="008726E1"/>
    <w:rsid w:val="00872DE8"/>
    <w:rsid w:val="00872E87"/>
    <w:rsid w:val="0087309C"/>
    <w:rsid w:val="00873338"/>
    <w:rsid w:val="008736A1"/>
    <w:rsid w:val="00873B2B"/>
    <w:rsid w:val="0087525C"/>
    <w:rsid w:val="00875293"/>
    <w:rsid w:val="00876897"/>
    <w:rsid w:val="00876A21"/>
    <w:rsid w:val="00876A5E"/>
    <w:rsid w:val="00877D25"/>
    <w:rsid w:val="00880116"/>
    <w:rsid w:val="00880502"/>
    <w:rsid w:val="0088129C"/>
    <w:rsid w:val="0088146A"/>
    <w:rsid w:val="00881698"/>
    <w:rsid w:val="00882372"/>
    <w:rsid w:val="008825DD"/>
    <w:rsid w:val="00883BEA"/>
    <w:rsid w:val="00883F4D"/>
    <w:rsid w:val="00884C3B"/>
    <w:rsid w:val="00884E7E"/>
    <w:rsid w:val="0088516A"/>
    <w:rsid w:val="0088583E"/>
    <w:rsid w:val="00887730"/>
    <w:rsid w:val="00887830"/>
    <w:rsid w:val="00887D61"/>
    <w:rsid w:val="00890044"/>
    <w:rsid w:val="0089185A"/>
    <w:rsid w:val="00891E5C"/>
    <w:rsid w:val="0089201A"/>
    <w:rsid w:val="00892D57"/>
    <w:rsid w:val="00892E2F"/>
    <w:rsid w:val="00893341"/>
    <w:rsid w:val="0089361C"/>
    <w:rsid w:val="0089374D"/>
    <w:rsid w:val="00893ADA"/>
    <w:rsid w:val="00893B23"/>
    <w:rsid w:val="0089442E"/>
    <w:rsid w:val="0089479A"/>
    <w:rsid w:val="008954D7"/>
    <w:rsid w:val="0089593E"/>
    <w:rsid w:val="00896EE9"/>
    <w:rsid w:val="008A0C28"/>
    <w:rsid w:val="008A0E47"/>
    <w:rsid w:val="008A17D8"/>
    <w:rsid w:val="008A235B"/>
    <w:rsid w:val="008A2483"/>
    <w:rsid w:val="008A2C9D"/>
    <w:rsid w:val="008A36ED"/>
    <w:rsid w:val="008A39CF"/>
    <w:rsid w:val="008A40A8"/>
    <w:rsid w:val="008A4178"/>
    <w:rsid w:val="008A431D"/>
    <w:rsid w:val="008A43D7"/>
    <w:rsid w:val="008A4457"/>
    <w:rsid w:val="008A4819"/>
    <w:rsid w:val="008A5535"/>
    <w:rsid w:val="008A5A09"/>
    <w:rsid w:val="008A5B17"/>
    <w:rsid w:val="008A5D95"/>
    <w:rsid w:val="008A6179"/>
    <w:rsid w:val="008A6335"/>
    <w:rsid w:val="008A67BC"/>
    <w:rsid w:val="008A6EBC"/>
    <w:rsid w:val="008A7CF9"/>
    <w:rsid w:val="008A7FF7"/>
    <w:rsid w:val="008B03E3"/>
    <w:rsid w:val="008B1ADA"/>
    <w:rsid w:val="008B29D3"/>
    <w:rsid w:val="008B2B2C"/>
    <w:rsid w:val="008B2CFE"/>
    <w:rsid w:val="008B2D92"/>
    <w:rsid w:val="008B3B29"/>
    <w:rsid w:val="008B40A0"/>
    <w:rsid w:val="008B420A"/>
    <w:rsid w:val="008B4656"/>
    <w:rsid w:val="008B4711"/>
    <w:rsid w:val="008B4DD6"/>
    <w:rsid w:val="008B4E85"/>
    <w:rsid w:val="008B5CDE"/>
    <w:rsid w:val="008B60C9"/>
    <w:rsid w:val="008B64AF"/>
    <w:rsid w:val="008B6636"/>
    <w:rsid w:val="008B684F"/>
    <w:rsid w:val="008B6AA9"/>
    <w:rsid w:val="008B7465"/>
    <w:rsid w:val="008B7FD7"/>
    <w:rsid w:val="008C07B4"/>
    <w:rsid w:val="008C0B1F"/>
    <w:rsid w:val="008C13CF"/>
    <w:rsid w:val="008C171E"/>
    <w:rsid w:val="008C17FD"/>
    <w:rsid w:val="008C1E56"/>
    <w:rsid w:val="008C21FC"/>
    <w:rsid w:val="008C2583"/>
    <w:rsid w:val="008C271C"/>
    <w:rsid w:val="008C2D76"/>
    <w:rsid w:val="008C38DD"/>
    <w:rsid w:val="008C43E6"/>
    <w:rsid w:val="008C447C"/>
    <w:rsid w:val="008C4726"/>
    <w:rsid w:val="008C47F4"/>
    <w:rsid w:val="008C5201"/>
    <w:rsid w:val="008C52A7"/>
    <w:rsid w:val="008C553F"/>
    <w:rsid w:val="008C7EBD"/>
    <w:rsid w:val="008D0EAD"/>
    <w:rsid w:val="008D20F4"/>
    <w:rsid w:val="008D2622"/>
    <w:rsid w:val="008D2A21"/>
    <w:rsid w:val="008D2DEF"/>
    <w:rsid w:val="008D306F"/>
    <w:rsid w:val="008D5C66"/>
    <w:rsid w:val="008D5D7B"/>
    <w:rsid w:val="008D5F3B"/>
    <w:rsid w:val="008D6585"/>
    <w:rsid w:val="008D6E8B"/>
    <w:rsid w:val="008D707A"/>
    <w:rsid w:val="008D7452"/>
    <w:rsid w:val="008D75F4"/>
    <w:rsid w:val="008D7ED8"/>
    <w:rsid w:val="008E07BF"/>
    <w:rsid w:val="008E1988"/>
    <w:rsid w:val="008E28A2"/>
    <w:rsid w:val="008E293F"/>
    <w:rsid w:val="008E2C45"/>
    <w:rsid w:val="008E3A8F"/>
    <w:rsid w:val="008E3C15"/>
    <w:rsid w:val="008E4143"/>
    <w:rsid w:val="008E526F"/>
    <w:rsid w:val="008E58C7"/>
    <w:rsid w:val="008E6461"/>
    <w:rsid w:val="008E67B0"/>
    <w:rsid w:val="008E75D9"/>
    <w:rsid w:val="008F054F"/>
    <w:rsid w:val="008F0624"/>
    <w:rsid w:val="008F0C2D"/>
    <w:rsid w:val="008F3C87"/>
    <w:rsid w:val="008F46D7"/>
    <w:rsid w:val="008F4840"/>
    <w:rsid w:val="008F51CD"/>
    <w:rsid w:val="008F61E3"/>
    <w:rsid w:val="008F63A8"/>
    <w:rsid w:val="008F67A1"/>
    <w:rsid w:val="008F72DA"/>
    <w:rsid w:val="008F7C6D"/>
    <w:rsid w:val="00900732"/>
    <w:rsid w:val="00902206"/>
    <w:rsid w:val="009022B7"/>
    <w:rsid w:val="00902C60"/>
    <w:rsid w:val="00902E17"/>
    <w:rsid w:val="00902E6A"/>
    <w:rsid w:val="009038E0"/>
    <w:rsid w:val="00903A14"/>
    <w:rsid w:val="00905C5F"/>
    <w:rsid w:val="0090623F"/>
    <w:rsid w:val="0090716F"/>
    <w:rsid w:val="009071C3"/>
    <w:rsid w:val="00907793"/>
    <w:rsid w:val="00910DB3"/>
    <w:rsid w:val="009118EF"/>
    <w:rsid w:val="0091262F"/>
    <w:rsid w:val="0091440B"/>
    <w:rsid w:val="00914516"/>
    <w:rsid w:val="00914719"/>
    <w:rsid w:val="00914E51"/>
    <w:rsid w:val="009164AF"/>
    <w:rsid w:val="00916AC9"/>
    <w:rsid w:val="00917724"/>
    <w:rsid w:val="0091795A"/>
    <w:rsid w:val="00917A4D"/>
    <w:rsid w:val="009201B9"/>
    <w:rsid w:val="00920392"/>
    <w:rsid w:val="009217C3"/>
    <w:rsid w:val="00922565"/>
    <w:rsid w:val="00923023"/>
    <w:rsid w:val="009251FA"/>
    <w:rsid w:val="00925A67"/>
    <w:rsid w:val="00925AF2"/>
    <w:rsid w:val="00926C02"/>
    <w:rsid w:val="00927EA6"/>
    <w:rsid w:val="00930B65"/>
    <w:rsid w:val="009312C8"/>
    <w:rsid w:val="009313E9"/>
    <w:rsid w:val="00931A0C"/>
    <w:rsid w:val="00932355"/>
    <w:rsid w:val="00932EB2"/>
    <w:rsid w:val="00934934"/>
    <w:rsid w:val="00935A04"/>
    <w:rsid w:val="009361AC"/>
    <w:rsid w:val="00936338"/>
    <w:rsid w:val="009365FF"/>
    <w:rsid w:val="009367EA"/>
    <w:rsid w:val="00936BCA"/>
    <w:rsid w:val="00937D59"/>
    <w:rsid w:val="00940156"/>
    <w:rsid w:val="009407E0"/>
    <w:rsid w:val="009415EE"/>
    <w:rsid w:val="009418B8"/>
    <w:rsid w:val="00941C78"/>
    <w:rsid w:val="00941D65"/>
    <w:rsid w:val="00941E10"/>
    <w:rsid w:val="00942816"/>
    <w:rsid w:val="00942E07"/>
    <w:rsid w:val="00942FB3"/>
    <w:rsid w:val="0094302E"/>
    <w:rsid w:val="00943532"/>
    <w:rsid w:val="0094384B"/>
    <w:rsid w:val="00943E1F"/>
    <w:rsid w:val="0094575B"/>
    <w:rsid w:val="009458C6"/>
    <w:rsid w:val="00945B0E"/>
    <w:rsid w:val="00945B38"/>
    <w:rsid w:val="00946E53"/>
    <w:rsid w:val="00946E5A"/>
    <w:rsid w:val="00946F78"/>
    <w:rsid w:val="00947659"/>
    <w:rsid w:val="00947C1F"/>
    <w:rsid w:val="0095199F"/>
    <w:rsid w:val="00951C05"/>
    <w:rsid w:val="00951C24"/>
    <w:rsid w:val="00952047"/>
    <w:rsid w:val="00952432"/>
    <w:rsid w:val="00952DDE"/>
    <w:rsid w:val="00953361"/>
    <w:rsid w:val="00953660"/>
    <w:rsid w:val="00953A86"/>
    <w:rsid w:val="0095479C"/>
    <w:rsid w:val="00955032"/>
    <w:rsid w:val="009556CB"/>
    <w:rsid w:val="00955A84"/>
    <w:rsid w:val="00955A9A"/>
    <w:rsid w:val="00956262"/>
    <w:rsid w:val="0095633E"/>
    <w:rsid w:val="00956CA8"/>
    <w:rsid w:val="009577C4"/>
    <w:rsid w:val="009578CD"/>
    <w:rsid w:val="00957A6D"/>
    <w:rsid w:val="00957B50"/>
    <w:rsid w:val="00957F32"/>
    <w:rsid w:val="0096064C"/>
    <w:rsid w:val="0096099E"/>
    <w:rsid w:val="009618A7"/>
    <w:rsid w:val="009619DD"/>
    <w:rsid w:val="00963218"/>
    <w:rsid w:val="0096450D"/>
    <w:rsid w:val="00964A13"/>
    <w:rsid w:val="0096502D"/>
    <w:rsid w:val="009653AE"/>
    <w:rsid w:val="00965402"/>
    <w:rsid w:val="009659EF"/>
    <w:rsid w:val="00965C27"/>
    <w:rsid w:val="00965C67"/>
    <w:rsid w:val="00966074"/>
    <w:rsid w:val="0096679C"/>
    <w:rsid w:val="00967133"/>
    <w:rsid w:val="00967728"/>
    <w:rsid w:val="0096796C"/>
    <w:rsid w:val="00967C3F"/>
    <w:rsid w:val="00970DF0"/>
    <w:rsid w:val="00970E1B"/>
    <w:rsid w:val="009716E5"/>
    <w:rsid w:val="00971B2F"/>
    <w:rsid w:val="0097201F"/>
    <w:rsid w:val="00972749"/>
    <w:rsid w:val="009729BF"/>
    <w:rsid w:val="00972AA6"/>
    <w:rsid w:val="00972B95"/>
    <w:rsid w:val="00973259"/>
    <w:rsid w:val="00973683"/>
    <w:rsid w:val="009736A6"/>
    <w:rsid w:val="00974E27"/>
    <w:rsid w:val="00975645"/>
    <w:rsid w:val="00975834"/>
    <w:rsid w:val="009768A4"/>
    <w:rsid w:val="00976D52"/>
    <w:rsid w:val="00977D6A"/>
    <w:rsid w:val="00980D49"/>
    <w:rsid w:val="009811E1"/>
    <w:rsid w:val="0098139F"/>
    <w:rsid w:val="0098172A"/>
    <w:rsid w:val="009819B9"/>
    <w:rsid w:val="00981C48"/>
    <w:rsid w:val="00981CA0"/>
    <w:rsid w:val="00982155"/>
    <w:rsid w:val="00982830"/>
    <w:rsid w:val="0098317F"/>
    <w:rsid w:val="00983A64"/>
    <w:rsid w:val="00983EE5"/>
    <w:rsid w:val="00983F0E"/>
    <w:rsid w:val="009849DF"/>
    <w:rsid w:val="00984F8C"/>
    <w:rsid w:val="009860FD"/>
    <w:rsid w:val="0098684A"/>
    <w:rsid w:val="00986A76"/>
    <w:rsid w:val="00986DCD"/>
    <w:rsid w:val="00986F27"/>
    <w:rsid w:val="00987176"/>
    <w:rsid w:val="0098718A"/>
    <w:rsid w:val="00987C18"/>
    <w:rsid w:val="00987CCF"/>
    <w:rsid w:val="009900F2"/>
    <w:rsid w:val="00990FAA"/>
    <w:rsid w:val="009910CC"/>
    <w:rsid w:val="009911CE"/>
    <w:rsid w:val="009914BC"/>
    <w:rsid w:val="00991CFA"/>
    <w:rsid w:val="00991E45"/>
    <w:rsid w:val="00991F6F"/>
    <w:rsid w:val="009920B0"/>
    <w:rsid w:val="00992B38"/>
    <w:rsid w:val="00992E5E"/>
    <w:rsid w:val="00993D31"/>
    <w:rsid w:val="00994D74"/>
    <w:rsid w:val="0099641F"/>
    <w:rsid w:val="00996479"/>
    <w:rsid w:val="00996698"/>
    <w:rsid w:val="00996706"/>
    <w:rsid w:val="0099708A"/>
    <w:rsid w:val="009971ED"/>
    <w:rsid w:val="009974B9"/>
    <w:rsid w:val="009977F2"/>
    <w:rsid w:val="00997C0A"/>
    <w:rsid w:val="009A074F"/>
    <w:rsid w:val="009A087D"/>
    <w:rsid w:val="009A0CA6"/>
    <w:rsid w:val="009A0CE0"/>
    <w:rsid w:val="009A0DB3"/>
    <w:rsid w:val="009A1166"/>
    <w:rsid w:val="009A1766"/>
    <w:rsid w:val="009A1BE4"/>
    <w:rsid w:val="009A1EB6"/>
    <w:rsid w:val="009A2761"/>
    <w:rsid w:val="009A2ECD"/>
    <w:rsid w:val="009A38FE"/>
    <w:rsid w:val="009A399B"/>
    <w:rsid w:val="009A3E28"/>
    <w:rsid w:val="009A43D9"/>
    <w:rsid w:val="009A4EB9"/>
    <w:rsid w:val="009A5548"/>
    <w:rsid w:val="009A5688"/>
    <w:rsid w:val="009A6BEC"/>
    <w:rsid w:val="009A6F64"/>
    <w:rsid w:val="009A714C"/>
    <w:rsid w:val="009B0DD4"/>
    <w:rsid w:val="009B1E0E"/>
    <w:rsid w:val="009B2375"/>
    <w:rsid w:val="009B24C0"/>
    <w:rsid w:val="009B2524"/>
    <w:rsid w:val="009B288A"/>
    <w:rsid w:val="009B32D7"/>
    <w:rsid w:val="009B40A0"/>
    <w:rsid w:val="009B40E4"/>
    <w:rsid w:val="009B4151"/>
    <w:rsid w:val="009B4230"/>
    <w:rsid w:val="009B42A9"/>
    <w:rsid w:val="009B4A65"/>
    <w:rsid w:val="009B50A4"/>
    <w:rsid w:val="009B5829"/>
    <w:rsid w:val="009B5B57"/>
    <w:rsid w:val="009B5F05"/>
    <w:rsid w:val="009B6EC5"/>
    <w:rsid w:val="009B769A"/>
    <w:rsid w:val="009C06B7"/>
    <w:rsid w:val="009C0B47"/>
    <w:rsid w:val="009C0D80"/>
    <w:rsid w:val="009C0DBD"/>
    <w:rsid w:val="009C1404"/>
    <w:rsid w:val="009C1A47"/>
    <w:rsid w:val="009C226D"/>
    <w:rsid w:val="009C2E92"/>
    <w:rsid w:val="009C3086"/>
    <w:rsid w:val="009C33BE"/>
    <w:rsid w:val="009C38CC"/>
    <w:rsid w:val="009C4143"/>
    <w:rsid w:val="009C4D2E"/>
    <w:rsid w:val="009C4DA2"/>
    <w:rsid w:val="009C51D6"/>
    <w:rsid w:val="009C563C"/>
    <w:rsid w:val="009C57AB"/>
    <w:rsid w:val="009C5CB3"/>
    <w:rsid w:val="009C611E"/>
    <w:rsid w:val="009C640F"/>
    <w:rsid w:val="009C6787"/>
    <w:rsid w:val="009C67C3"/>
    <w:rsid w:val="009C6C20"/>
    <w:rsid w:val="009C75ED"/>
    <w:rsid w:val="009C7B82"/>
    <w:rsid w:val="009C7B8E"/>
    <w:rsid w:val="009D035D"/>
    <w:rsid w:val="009D06F1"/>
    <w:rsid w:val="009D204C"/>
    <w:rsid w:val="009D2685"/>
    <w:rsid w:val="009D3FC6"/>
    <w:rsid w:val="009D408E"/>
    <w:rsid w:val="009D472C"/>
    <w:rsid w:val="009D499F"/>
    <w:rsid w:val="009D4C88"/>
    <w:rsid w:val="009D52E9"/>
    <w:rsid w:val="009D591B"/>
    <w:rsid w:val="009D6002"/>
    <w:rsid w:val="009D6A26"/>
    <w:rsid w:val="009D6AFD"/>
    <w:rsid w:val="009D6BB0"/>
    <w:rsid w:val="009D6FED"/>
    <w:rsid w:val="009D7070"/>
    <w:rsid w:val="009E0386"/>
    <w:rsid w:val="009E0F50"/>
    <w:rsid w:val="009E1206"/>
    <w:rsid w:val="009E153F"/>
    <w:rsid w:val="009E15E1"/>
    <w:rsid w:val="009E2188"/>
    <w:rsid w:val="009E2B4B"/>
    <w:rsid w:val="009E2F39"/>
    <w:rsid w:val="009E327B"/>
    <w:rsid w:val="009E3442"/>
    <w:rsid w:val="009E37F2"/>
    <w:rsid w:val="009E3939"/>
    <w:rsid w:val="009E3E84"/>
    <w:rsid w:val="009E442B"/>
    <w:rsid w:val="009E46C4"/>
    <w:rsid w:val="009E54A6"/>
    <w:rsid w:val="009E54B8"/>
    <w:rsid w:val="009E54BF"/>
    <w:rsid w:val="009E557E"/>
    <w:rsid w:val="009E5632"/>
    <w:rsid w:val="009E5714"/>
    <w:rsid w:val="009E5A4A"/>
    <w:rsid w:val="009E5C88"/>
    <w:rsid w:val="009E5CD1"/>
    <w:rsid w:val="009E6B65"/>
    <w:rsid w:val="009E6FDE"/>
    <w:rsid w:val="009E7038"/>
    <w:rsid w:val="009F078B"/>
    <w:rsid w:val="009F0AEA"/>
    <w:rsid w:val="009F0BDA"/>
    <w:rsid w:val="009F0C37"/>
    <w:rsid w:val="009F0E91"/>
    <w:rsid w:val="009F2323"/>
    <w:rsid w:val="009F2D03"/>
    <w:rsid w:val="009F3124"/>
    <w:rsid w:val="009F3891"/>
    <w:rsid w:val="009F59AA"/>
    <w:rsid w:val="009F60D6"/>
    <w:rsid w:val="009F66F4"/>
    <w:rsid w:val="009F77D0"/>
    <w:rsid w:val="009F7CB7"/>
    <w:rsid w:val="009F7D17"/>
    <w:rsid w:val="00A001B4"/>
    <w:rsid w:val="00A00BE9"/>
    <w:rsid w:val="00A01CC3"/>
    <w:rsid w:val="00A020CF"/>
    <w:rsid w:val="00A024EA"/>
    <w:rsid w:val="00A0250C"/>
    <w:rsid w:val="00A02FF5"/>
    <w:rsid w:val="00A03A85"/>
    <w:rsid w:val="00A06393"/>
    <w:rsid w:val="00A064A0"/>
    <w:rsid w:val="00A06E1C"/>
    <w:rsid w:val="00A07A18"/>
    <w:rsid w:val="00A101FA"/>
    <w:rsid w:val="00A10DC8"/>
    <w:rsid w:val="00A126CE"/>
    <w:rsid w:val="00A13025"/>
    <w:rsid w:val="00A133A3"/>
    <w:rsid w:val="00A156FC"/>
    <w:rsid w:val="00A15DFB"/>
    <w:rsid w:val="00A16978"/>
    <w:rsid w:val="00A16A97"/>
    <w:rsid w:val="00A17AFD"/>
    <w:rsid w:val="00A20023"/>
    <w:rsid w:val="00A20BB6"/>
    <w:rsid w:val="00A213CA"/>
    <w:rsid w:val="00A217E2"/>
    <w:rsid w:val="00A21F05"/>
    <w:rsid w:val="00A2221D"/>
    <w:rsid w:val="00A2230E"/>
    <w:rsid w:val="00A22527"/>
    <w:rsid w:val="00A23BED"/>
    <w:rsid w:val="00A2428C"/>
    <w:rsid w:val="00A24B69"/>
    <w:rsid w:val="00A24D44"/>
    <w:rsid w:val="00A25B4F"/>
    <w:rsid w:val="00A263D4"/>
    <w:rsid w:val="00A26C49"/>
    <w:rsid w:val="00A277B8"/>
    <w:rsid w:val="00A307E8"/>
    <w:rsid w:val="00A3134D"/>
    <w:rsid w:val="00A31973"/>
    <w:rsid w:val="00A31C48"/>
    <w:rsid w:val="00A31CA2"/>
    <w:rsid w:val="00A31E16"/>
    <w:rsid w:val="00A32791"/>
    <w:rsid w:val="00A33A0D"/>
    <w:rsid w:val="00A33C8E"/>
    <w:rsid w:val="00A33D18"/>
    <w:rsid w:val="00A341AE"/>
    <w:rsid w:val="00A34599"/>
    <w:rsid w:val="00A3505B"/>
    <w:rsid w:val="00A35A54"/>
    <w:rsid w:val="00A35C18"/>
    <w:rsid w:val="00A35C2C"/>
    <w:rsid w:val="00A35EDE"/>
    <w:rsid w:val="00A35EFA"/>
    <w:rsid w:val="00A36669"/>
    <w:rsid w:val="00A36EB8"/>
    <w:rsid w:val="00A373C6"/>
    <w:rsid w:val="00A40438"/>
    <w:rsid w:val="00A41A12"/>
    <w:rsid w:val="00A41FC2"/>
    <w:rsid w:val="00A42AE9"/>
    <w:rsid w:val="00A42BE3"/>
    <w:rsid w:val="00A43B39"/>
    <w:rsid w:val="00A44017"/>
    <w:rsid w:val="00A4437E"/>
    <w:rsid w:val="00A4454D"/>
    <w:rsid w:val="00A445E8"/>
    <w:rsid w:val="00A45D2B"/>
    <w:rsid w:val="00A45EA0"/>
    <w:rsid w:val="00A45F49"/>
    <w:rsid w:val="00A46AD0"/>
    <w:rsid w:val="00A46DD1"/>
    <w:rsid w:val="00A4724B"/>
    <w:rsid w:val="00A4784F"/>
    <w:rsid w:val="00A47DCF"/>
    <w:rsid w:val="00A47FFB"/>
    <w:rsid w:val="00A50E9E"/>
    <w:rsid w:val="00A51805"/>
    <w:rsid w:val="00A51AC8"/>
    <w:rsid w:val="00A51EAC"/>
    <w:rsid w:val="00A52314"/>
    <w:rsid w:val="00A52733"/>
    <w:rsid w:val="00A5336B"/>
    <w:rsid w:val="00A53B21"/>
    <w:rsid w:val="00A54932"/>
    <w:rsid w:val="00A5495D"/>
    <w:rsid w:val="00A553D9"/>
    <w:rsid w:val="00A5578B"/>
    <w:rsid w:val="00A55E64"/>
    <w:rsid w:val="00A57089"/>
    <w:rsid w:val="00A570FC"/>
    <w:rsid w:val="00A57954"/>
    <w:rsid w:val="00A57EC6"/>
    <w:rsid w:val="00A60764"/>
    <w:rsid w:val="00A609D4"/>
    <w:rsid w:val="00A60A27"/>
    <w:rsid w:val="00A60B1F"/>
    <w:rsid w:val="00A618BA"/>
    <w:rsid w:val="00A61CB4"/>
    <w:rsid w:val="00A61F3D"/>
    <w:rsid w:val="00A61FFB"/>
    <w:rsid w:val="00A626F3"/>
    <w:rsid w:val="00A62949"/>
    <w:rsid w:val="00A62BF1"/>
    <w:rsid w:val="00A62D0C"/>
    <w:rsid w:val="00A62EE0"/>
    <w:rsid w:val="00A632EB"/>
    <w:rsid w:val="00A6344A"/>
    <w:rsid w:val="00A64731"/>
    <w:rsid w:val="00A648CC"/>
    <w:rsid w:val="00A64EE7"/>
    <w:rsid w:val="00A6512B"/>
    <w:rsid w:val="00A658A2"/>
    <w:rsid w:val="00A6651C"/>
    <w:rsid w:val="00A673B8"/>
    <w:rsid w:val="00A67B8E"/>
    <w:rsid w:val="00A67E9A"/>
    <w:rsid w:val="00A707B5"/>
    <w:rsid w:val="00A71375"/>
    <w:rsid w:val="00A71CAF"/>
    <w:rsid w:val="00A72169"/>
    <w:rsid w:val="00A72506"/>
    <w:rsid w:val="00A72AED"/>
    <w:rsid w:val="00A73132"/>
    <w:rsid w:val="00A7343C"/>
    <w:rsid w:val="00A73712"/>
    <w:rsid w:val="00A737DA"/>
    <w:rsid w:val="00A73971"/>
    <w:rsid w:val="00A74225"/>
    <w:rsid w:val="00A742C2"/>
    <w:rsid w:val="00A74D72"/>
    <w:rsid w:val="00A75B86"/>
    <w:rsid w:val="00A762AA"/>
    <w:rsid w:val="00A769FC"/>
    <w:rsid w:val="00A7728A"/>
    <w:rsid w:val="00A772FC"/>
    <w:rsid w:val="00A7765F"/>
    <w:rsid w:val="00A77C78"/>
    <w:rsid w:val="00A80956"/>
    <w:rsid w:val="00A80C22"/>
    <w:rsid w:val="00A80E64"/>
    <w:rsid w:val="00A81778"/>
    <w:rsid w:val="00A81840"/>
    <w:rsid w:val="00A8195C"/>
    <w:rsid w:val="00A8341F"/>
    <w:rsid w:val="00A83AEA"/>
    <w:rsid w:val="00A83C8A"/>
    <w:rsid w:val="00A83EDF"/>
    <w:rsid w:val="00A8409D"/>
    <w:rsid w:val="00A84CE6"/>
    <w:rsid w:val="00A856DA"/>
    <w:rsid w:val="00A8582E"/>
    <w:rsid w:val="00A858D0"/>
    <w:rsid w:val="00A86A4C"/>
    <w:rsid w:val="00A86D94"/>
    <w:rsid w:val="00A86F13"/>
    <w:rsid w:val="00A87258"/>
    <w:rsid w:val="00A9000A"/>
    <w:rsid w:val="00A91C52"/>
    <w:rsid w:val="00A91FF9"/>
    <w:rsid w:val="00A922F0"/>
    <w:rsid w:val="00A92B07"/>
    <w:rsid w:val="00A92F91"/>
    <w:rsid w:val="00A936FF"/>
    <w:rsid w:val="00A948A5"/>
    <w:rsid w:val="00A949BA"/>
    <w:rsid w:val="00A94B5A"/>
    <w:rsid w:val="00A94EE1"/>
    <w:rsid w:val="00A95512"/>
    <w:rsid w:val="00A95F2A"/>
    <w:rsid w:val="00A95FF0"/>
    <w:rsid w:val="00A960A5"/>
    <w:rsid w:val="00A96295"/>
    <w:rsid w:val="00A96DB6"/>
    <w:rsid w:val="00A96FF0"/>
    <w:rsid w:val="00A97467"/>
    <w:rsid w:val="00A97953"/>
    <w:rsid w:val="00A97D96"/>
    <w:rsid w:val="00AA09B1"/>
    <w:rsid w:val="00AA25AE"/>
    <w:rsid w:val="00AA27D3"/>
    <w:rsid w:val="00AA2C94"/>
    <w:rsid w:val="00AA3346"/>
    <w:rsid w:val="00AA39B0"/>
    <w:rsid w:val="00AA514B"/>
    <w:rsid w:val="00AA5546"/>
    <w:rsid w:val="00AA56D6"/>
    <w:rsid w:val="00AA58F0"/>
    <w:rsid w:val="00AA5E49"/>
    <w:rsid w:val="00AA6CFD"/>
    <w:rsid w:val="00AA6E70"/>
    <w:rsid w:val="00AA7119"/>
    <w:rsid w:val="00AA75EC"/>
    <w:rsid w:val="00AA79A2"/>
    <w:rsid w:val="00AB2F91"/>
    <w:rsid w:val="00AB3369"/>
    <w:rsid w:val="00AB35C9"/>
    <w:rsid w:val="00AB39F4"/>
    <w:rsid w:val="00AB3BE9"/>
    <w:rsid w:val="00AB421C"/>
    <w:rsid w:val="00AB425D"/>
    <w:rsid w:val="00AB4C57"/>
    <w:rsid w:val="00AB4C8C"/>
    <w:rsid w:val="00AB4DA7"/>
    <w:rsid w:val="00AB5023"/>
    <w:rsid w:val="00AB5FF2"/>
    <w:rsid w:val="00AB60B6"/>
    <w:rsid w:val="00AB60FF"/>
    <w:rsid w:val="00AB65F2"/>
    <w:rsid w:val="00AB6875"/>
    <w:rsid w:val="00AB6A03"/>
    <w:rsid w:val="00AB70F3"/>
    <w:rsid w:val="00AB7A07"/>
    <w:rsid w:val="00AB7D91"/>
    <w:rsid w:val="00AB7DDF"/>
    <w:rsid w:val="00AB7E02"/>
    <w:rsid w:val="00AC01DA"/>
    <w:rsid w:val="00AC0D2C"/>
    <w:rsid w:val="00AC10AA"/>
    <w:rsid w:val="00AC1540"/>
    <w:rsid w:val="00AC1F7F"/>
    <w:rsid w:val="00AC3521"/>
    <w:rsid w:val="00AC382D"/>
    <w:rsid w:val="00AC48E7"/>
    <w:rsid w:val="00AC695B"/>
    <w:rsid w:val="00AC6D65"/>
    <w:rsid w:val="00AC6EE1"/>
    <w:rsid w:val="00AC721F"/>
    <w:rsid w:val="00AC766D"/>
    <w:rsid w:val="00AC7AE7"/>
    <w:rsid w:val="00AD082A"/>
    <w:rsid w:val="00AD0AE9"/>
    <w:rsid w:val="00AD0B4A"/>
    <w:rsid w:val="00AD0E71"/>
    <w:rsid w:val="00AD20C5"/>
    <w:rsid w:val="00AD22DA"/>
    <w:rsid w:val="00AD3A0A"/>
    <w:rsid w:val="00AD3BE5"/>
    <w:rsid w:val="00AD4163"/>
    <w:rsid w:val="00AD4C23"/>
    <w:rsid w:val="00AD510B"/>
    <w:rsid w:val="00AD5125"/>
    <w:rsid w:val="00AD5B85"/>
    <w:rsid w:val="00AD5B8F"/>
    <w:rsid w:val="00AD5CA2"/>
    <w:rsid w:val="00AD65F3"/>
    <w:rsid w:val="00AD6695"/>
    <w:rsid w:val="00AD6D38"/>
    <w:rsid w:val="00AD6DB0"/>
    <w:rsid w:val="00AD6DD1"/>
    <w:rsid w:val="00AD6FDE"/>
    <w:rsid w:val="00AD725A"/>
    <w:rsid w:val="00AD76A0"/>
    <w:rsid w:val="00AD774F"/>
    <w:rsid w:val="00AD77E9"/>
    <w:rsid w:val="00AD7F8F"/>
    <w:rsid w:val="00AE02B7"/>
    <w:rsid w:val="00AE04DB"/>
    <w:rsid w:val="00AE069A"/>
    <w:rsid w:val="00AE0E40"/>
    <w:rsid w:val="00AE208C"/>
    <w:rsid w:val="00AE2F34"/>
    <w:rsid w:val="00AE3178"/>
    <w:rsid w:val="00AE3D1A"/>
    <w:rsid w:val="00AE3E00"/>
    <w:rsid w:val="00AE3E73"/>
    <w:rsid w:val="00AE4C62"/>
    <w:rsid w:val="00AE5099"/>
    <w:rsid w:val="00AE5907"/>
    <w:rsid w:val="00AE5935"/>
    <w:rsid w:val="00AE5F05"/>
    <w:rsid w:val="00AE6521"/>
    <w:rsid w:val="00AE6B8F"/>
    <w:rsid w:val="00AE70EF"/>
    <w:rsid w:val="00AF1E24"/>
    <w:rsid w:val="00AF1EDA"/>
    <w:rsid w:val="00AF26D6"/>
    <w:rsid w:val="00AF28FD"/>
    <w:rsid w:val="00AF2A78"/>
    <w:rsid w:val="00AF3AF0"/>
    <w:rsid w:val="00AF3C2A"/>
    <w:rsid w:val="00AF4756"/>
    <w:rsid w:val="00AF4768"/>
    <w:rsid w:val="00AF5386"/>
    <w:rsid w:val="00AF5C1A"/>
    <w:rsid w:val="00AF5D2D"/>
    <w:rsid w:val="00AF6A1A"/>
    <w:rsid w:val="00AF6F2D"/>
    <w:rsid w:val="00AF6F98"/>
    <w:rsid w:val="00AF76F9"/>
    <w:rsid w:val="00B006E6"/>
    <w:rsid w:val="00B009D5"/>
    <w:rsid w:val="00B01CF5"/>
    <w:rsid w:val="00B01FD0"/>
    <w:rsid w:val="00B02125"/>
    <w:rsid w:val="00B025DD"/>
    <w:rsid w:val="00B02AD2"/>
    <w:rsid w:val="00B02B0B"/>
    <w:rsid w:val="00B03A95"/>
    <w:rsid w:val="00B04C1E"/>
    <w:rsid w:val="00B04DD0"/>
    <w:rsid w:val="00B061AB"/>
    <w:rsid w:val="00B06271"/>
    <w:rsid w:val="00B062CE"/>
    <w:rsid w:val="00B07942"/>
    <w:rsid w:val="00B1029A"/>
    <w:rsid w:val="00B10347"/>
    <w:rsid w:val="00B10799"/>
    <w:rsid w:val="00B10D98"/>
    <w:rsid w:val="00B11094"/>
    <w:rsid w:val="00B11658"/>
    <w:rsid w:val="00B119EE"/>
    <w:rsid w:val="00B11A7E"/>
    <w:rsid w:val="00B122F4"/>
    <w:rsid w:val="00B132D9"/>
    <w:rsid w:val="00B13DF2"/>
    <w:rsid w:val="00B13FA0"/>
    <w:rsid w:val="00B140DE"/>
    <w:rsid w:val="00B1499E"/>
    <w:rsid w:val="00B155D3"/>
    <w:rsid w:val="00B1569E"/>
    <w:rsid w:val="00B15B09"/>
    <w:rsid w:val="00B161C0"/>
    <w:rsid w:val="00B16228"/>
    <w:rsid w:val="00B169AA"/>
    <w:rsid w:val="00B16F82"/>
    <w:rsid w:val="00B1732B"/>
    <w:rsid w:val="00B17B25"/>
    <w:rsid w:val="00B2023A"/>
    <w:rsid w:val="00B204A0"/>
    <w:rsid w:val="00B20E5A"/>
    <w:rsid w:val="00B20E6F"/>
    <w:rsid w:val="00B20F2E"/>
    <w:rsid w:val="00B21310"/>
    <w:rsid w:val="00B21C37"/>
    <w:rsid w:val="00B2250A"/>
    <w:rsid w:val="00B23103"/>
    <w:rsid w:val="00B23228"/>
    <w:rsid w:val="00B236A1"/>
    <w:rsid w:val="00B245B7"/>
    <w:rsid w:val="00B24B4D"/>
    <w:rsid w:val="00B258F3"/>
    <w:rsid w:val="00B262DC"/>
    <w:rsid w:val="00B26319"/>
    <w:rsid w:val="00B26471"/>
    <w:rsid w:val="00B26BF3"/>
    <w:rsid w:val="00B26E56"/>
    <w:rsid w:val="00B272F4"/>
    <w:rsid w:val="00B27384"/>
    <w:rsid w:val="00B278CA"/>
    <w:rsid w:val="00B27A8C"/>
    <w:rsid w:val="00B303D7"/>
    <w:rsid w:val="00B31070"/>
    <w:rsid w:val="00B31107"/>
    <w:rsid w:val="00B314F3"/>
    <w:rsid w:val="00B32653"/>
    <w:rsid w:val="00B329B3"/>
    <w:rsid w:val="00B33232"/>
    <w:rsid w:val="00B343A0"/>
    <w:rsid w:val="00B349E8"/>
    <w:rsid w:val="00B34AF0"/>
    <w:rsid w:val="00B34C4C"/>
    <w:rsid w:val="00B34CE5"/>
    <w:rsid w:val="00B34E8D"/>
    <w:rsid w:val="00B34F3B"/>
    <w:rsid w:val="00B35220"/>
    <w:rsid w:val="00B35565"/>
    <w:rsid w:val="00B367E7"/>
    <w:rsid w:val="00B370CB"/>
    <w:rsid w:val="00B3721B"/>
    <w:rsid w:val="00B40593"/>
    <w:rsid w:val="00B4092F"/>
    <w:rsid w:val="00B41FD6"/>
    <w:rsid w:val="00B427DE"/>
    <w:rsid w:val="00B428B7"/>
    <w:rsid w:val="00B4361E"/>
    <w:rsid w:val="00B4389C"/>
    <w:rsid w:val="00B458B1"/>
    <w:rsid w:val="00B45918"/>
    <w:rsid w:val="00B46602"/>
    <w:rsid w:val="00B46C75"/>
    <w:rsid w:val="00B4788F"/>
    <w:rsid w:val="00B47B6F"/>
    <w:rsid w:val="00B47DE0"/>
    <w:rsid w:val="00B50146"/>
    <w:rsid w:val="00B505F2"/>
    <w:rsid w:val="00B5099C"/>
    <w:rsid w:val="00B510E9"/>
    <w:rsid w:val="00B53256"/>
    <w:rsid w:val="00B54964"/>
    <w:rsid w:val="00B54BB5"/>
    <w:rsid w:val="00B54C07"/>
    <w:rsid w:val="00B55008"/>
    <w:rsid w:val="00B55596"/>
    <w:rsid w:val="00B556FE"/>
    <w:rsid w:val="00B558B0"/>
    <w:rsid w:val="00B55E06"/>
    <w:rsid w:val="00B5604A"/>
    <w:rsid w:val="00B5695A"/>
    <w:rsid w:val="00B60454"/>
    <w:rsid w:val="00B607FE"/>
    <w:rsid w:val="00B6093F"/>
    <w:rsid w:val="00B60B31"/>
    <w:rsid w:val="00B61059"/>
    <w:rsid w:val="00B61DC2"/>
    <w:rsid w:val="00B62293"/>
    <w:rsid w:val="00B62622"/>
    <w:rsid w:val="00B62C3D"/>
    <w:rsid w:val="00B6305D"/>
    <w:rsid w:val="00B638B3"/>
    <w:rsid w:val="00B63B9C"/>
    <w:rsid w:val="00B63C01"/>
    <w:rsid w:val="00B64499"/>
    <w:rsid w:val="00B65AD6"/>
    <w:rsid w:val="00B65F23"/>
    <w:rsid w:val="00B66AE5"/>
    <w:rsid w:val="00B675F1"/>
    <w:rsid w:val="00B67F81"/>
    <w:rsid w:val="00B708CC"/>
    <w:rsid w:val="00B70DE0"/>
    <w:rsid w:val="00B71177"/>
    <w:rsid w:val="00B7176B"/>
    <w:rsid w:val="00B71D84"/>
    <w:rsid w:val="00B721DE"/>
    <w:rsid w:val="00B727E0"/>
    <w:rsid w:val="00B73AB2"/>
    <w:rsid w:val="00B73BDE"/>
    <w:rsid w:val="00B74289"/>
    <w:rsid w:val="00B7527C"/>
    <w:rsid w:val="00B7541F"/>
    <w:rsid w:val="00B75E24"/>
    <w:rsid w:val="00B761C4"/>
    <w:rsid w:val="00B76EBE"/>
    <w:rsid w:val="00B773FA"/>
    <w:rsid w:val="00B80511"/>
    <w:rsid w:val="00B80A5D"/>
    <w:rsid w:val="00B816E1"/>
    <w:rsid w:val="00B81834"/>
    <w:rsid w:val="00B81ED0"/>
    <w:rsid w:val="00B8244E"/>
    <w:rsid w:val="00B826E8"/>
    <w:rsid w:val="00B8321D"/>
    <w:rsid w:val="00B83519"/>
    <w:rsid w:val="00B83B83"/>
    <w:rsid w:val="00B83D56"/>
    <w:rsid w:val="00B84135"/>
    <w:rsid w:val="00B8546A"/>
    <w:rsid w:val="00B85780"/>
    <w:rsid w:val="00B85FD2"/>
    <w:rsid w:val="00B860F4"/>
    <w:rsid w:val="00B86823"/>
    <w:rsid w:val="00B8696A"/>
    <w:rsid w:val="00B86ECD"/>
    <w:rsid w:val="00B872C3"/>
    <w:rsid w:val="00B874D9"/>
    <w:rsid w:val="00B8798E"/>
    <w:rsid w:val="00B90F27"/>
    <w:rsid w:val="00B9299F"/>
    <w:rsid w:val="00B92BBB"/>
    <w:rsid w:val="00B92DD9"/>
    <w:rsid w:val="00B94DEE"/>
    <w:rsid w:val="00B959DC"/>
    <w:rsid w:val="00B95CD3"/>
    <w:rsid w:val="00B95CEA"/>
    <w:rsid w:val="00B96A7C"/>
    <w:rsid w:val="00B96FBB"/>
    <w:rsid w:val="00B97971"/>
    <w:rsid w:val="00BA07F8"/>
    <w:rsid w:val="00BA1348"/>
    <w:rsid w:val="00BA1644"/>
    <w:rsid w:val="00BA16E2"/>
    <w:rsid w:val="00BA1841"/>
    <w:rsid w:val="00BA1946"/>
    <w:rsid w:val="00BA1C56"/>
    <w:rsid w:val="00BA2108"/>
    <w:rsid w:val="00BA2490"/>
    <w:rsid w:val="00BA26EC"/>
    <w:rsid w:val="00BA29CB"/>
    <w:rsid w:val="00BA2CF2"/>
    <w:rsid w:val="00BA3D1C"/>
    <w:rsid w:val="00BA4BD3"/>
    <w:rsid w:val="00BA4F31"/>
    <w:rsid w:val="00BA60C8"/>
    <w:rsid w:val="00BA6269"/>
    <w:rsid w:val="00BA7DA9"/>
    <w:rsid w:val="00BB100E"/>
    <w:rsid w:val="00BB100F"/>
    <w:rsid w:val="00BB13D8"/>
    <w:rsid w:val="00BB22AA"/>
    <w:rsid w:val="00BB237B"/>
    <w:rsid w:val="00BB2CCE"/>
    <w:rsid w:val="00BB30AC"/>
    <w:rsid w:val="00BB3A71"/>
    <w:rsid w:val="00BB3B91"/>
    <w:rsid w:val="00BB3CAE"/>
    <w:rsid w:val="00BB4416"/>
    <w:rsid w:val="00BB514D"/>
    <w:rsid w:val="00BB51E1"/>
    <w:rsid w:val="00BB63EE"/>
    <w:rsid w:val="00BB6B7F"/>
    <w:rsid w:val="00BB7923"/>
    <w:rsid w:val="00BC0232"/>
    <w:rsid w:val="00BC07D0"/>
    <w:rsid w:val="00BC0F3C"/>
    <w:rsid w:val="00BC10A0"/>
    <w:rsid w:val="00BC1432"/>
    <w:rsid w:val="00BC2BBC"/>
    <w:rsid w:val="00BC35A3"/>
    <w:rsid w:val="00BC36CE"/>
    <w:rsid w:val="00BC3D5D"/>
    <w:rsid w:val="00BC3EAC"/>
    <w:rsid w:val="00BC4974"/>
    <w:rsid w:val="00BC647D"/>
    <w:rsid w:val="00BC6C04"/>
    <w:rsid w:val="00BC6F69"/>
    <w:rsid w:val="00BC76AB"/>
    <w:rsid w:val="00BC77D6"/>
    <w:rsid w:val="00BC79BF"/>
    <w:rsid w:val="00BD0BCB"/>
    <w:rsid w:val="00BD0D7A"/>
    <w:rsid w:val="00BD1492"/>
    <w:rsid w:val="00BD15D4"/>
    <w:rsid w:val="00BD20B8"/>
    <w:rsid w:val="00BD251C"/>
    <w:rsid w:val="00BD286D"/>
    <w:rsid w:val="00BD3733"/>
    <w:rsid w:val="00BD3772"/>
    <w:rsid w:val="00BD42A4"/>
    <w:rsid w:val="00BD483B"/>
    <w:rsid w:val="00BD497E"/>
    <w:rsid w:val="00BD5E9D"/>
    <w:rsid w:val="00BD6230"/>
    <w:rsid w:val="00BD6B4B"/>
    <w:rsid w:val="00BD6C6C"/>
    <w:rsid w:val="00BD6CFD"/>
    <w:rsid w:val="00BE044A"/>
    <w:rsid w:val="00BE1596"/>
    <w:rsid w:val="00BE1895"/>
    <w:rsid w:val="00BE18CB"/>
    <w:rsid w:val="00BE33ED"/>
    <w:rsid w:val="00BE34AC"/>
    <w:rsid w:val="00BE3954"/>
    <w:rsid w:val="00BE3BE0"/>
    <w:rsid w:val="00BE46EF"/>
    <w:rsid w:val="00BE4A67"/>
    <w:rsid w:val="00BE4AA4"/>
    <w:rsid w:val="00BE4E1A"/>
    <w:rsid w:val="00BE4F32"/>
    <w:rsid w:val="00BE533D"/>
    <w:rsid w:val="00BE5721"/>
    <w:rsid w:val="00BE5DAC"/>
    <w:rsid w:val="00BE64E5"/>
    <w:rsid w:val="00BE662D"/>
    <w:rsid w:val="00BF0401"/>
    <w:rsid w:val="00BF07AF"/>
    <w:rsid w:val="00BF095B"/>
    <w:rsid w:val="00BF09FE"/>
    <w:rsid w:val="00BF125A"/>
    <w:rsid w:val="00BF157F"/>
    <w:rsid w:val="00BF19A7"/>
    <w:rsid w:val="00BF1A89"/>
    <w:rsid w:val="00BF26F1"/>
    <w:rsid w:val="00BF41A4"/>
    <w:rsid w:val="00BF4917"/>
    <w:rsid w:val="00BF4E4D"/>
    <w:rsid w:val="00BF4F54"/>
    <w:rsid w:val="00BF5130"/>
    <w:rsid w:val="00BF538C"/>
    <w:rsid w:val="00BF5BD9"/>
    <w:rsid w:val="00BF5D92"/>
    <w:rsid w:val="00BF6838"/>
    <w:rsid w:val="00BF6987"/>
    <w:rsid w:val="00BF71A1"/>
    <w:rsid w:val="00BF72B9"/>
    <w:rsid w:val="00BF74F1"/>
    <w:rsid w:val="00C00F3C"/>
    <w:rsid w:val="00C01C25"/>
    <w:rsid w:val="00C021FF"/>
    <w:rsid w:val="00C02923"/>
    <w:rsid w:val="00C02A31"/>
    <w:rsid w:val="00C03863"/>
    <w:rsid w:val="00C03E1D"/>
    <w:rsid w:val="00C0450C"/>
    <w:rsid w:val="00C04760"/>
    <w:rsid w:val="00C04838"/>
    <w:rsid w:val="00C049DF"/>
    <w:rsid w:val="00C05E10"/>
    <w:rsid w:val="00C060D7"/>
    <w:rsid w:val="00C06194"/>
    <w:rsid w:val="00C06A2D"/>
    <w:rsid w:val="00C06BDB"/>
    <w:rsid w:val="00C07512"/>
    <w:rsid w:val="00C079B1"/>
    <w:rsid w:val="00C10692"/>
    <w:rsid w:val="00C10987"/>
    <w:rsid w:val="00C10BD1"/>
    <w:rsid w:val="00C12161"/>
    <w:rsid w:val="00C123B5"/>
    <w:rsid w:val="00C12C0D"/>
    <w:rsid w:val="00C13A04"/>
    <w:rsid w:val="00C14730"/>
    <w:rsid w:val="00C14EA8"/>
    <w:rsid w:val="00C15861"/>
    <w:rsid w:val="00C15B94"/>
    <w:rsid w:val="00C15C67"/>
    <w:rsid w:val="00C160C8"/>
    <w:rsid w:val="00C16C5B"/>
    <w:rsid w:val="00C16E9B"/>
    <w:rsid w:val="00C17A2F"/>
    <w:rsid w:val="00C2031D"/>
    <w:rsid w:val="00C20A37"/>
    <w:rsid w:val="00C20BDB"/>
    <w:rsid w:val="00C20C70"/>
    <w:rsid w:val="00C20C8C"/>
    <w:rsid w:val="00C21108"/>
    <w:rsid w:val="00C21655"/>
    <w:rsid w:val="00C22E99"/>
    <w:rsid w:val="00C23307"/>
    <w:rsid w:val="00C2376B"/>
    <w:rsid w:val="00C23A0E"/>
    <w:rsid w:val="00C23FF1"/>
    <w:rsid w:val="00C24F7D"/>
    <w:rsid w:val="00C2511F"/>
    <w:rsid w:val="00C25582"/>
    <w:rsid w:val="00C25F62"/>
    <w:rsid w:val="00C2626F"/>
    <w:rsid w:val="00C26298"/>
    <w:rsid w:val="00C27ED5"/>
    <w:rsid w:val="00C3014C"/>
    <w:rsid w:val="00C30EE0"/>
    <w:rsid w:val="00C30F6D"/>
    <w:rsid w:val="00C317AF"/>
    <w:rsid w:val="00C31E82"/>
    <w:rsid w:val="00C323D4"/>
    <w:rsid w:val="00C32C0C"/>
    <w:rsid w:val="00C331AE"/>
    <w:rsid w:val="00C33358"/>
    <w:rsid w:val="00C3397B"/>
    <w:rsid w:val="00C34511"/>
    <w:rsid w:val="00C347D7"/>
    <w:rsid w:val="00C3493E"/>
    <w:rsid w:val="00C34B4F"/>
    <w:rsid w:val="00C365CB"/>
    <w:rsid w:val="00C36F8F"/>
    <w:rsid w:val="00C37D87"/>
    <w:rsid w:val="00C37EDA"/>
    <w:rsid w:val="00C401DD"/>
    <w:rsid w:val="00C401FB"/>
    <w:rsid w:val="00C40E1A"/>
    <w:rsid w:val="00C4152D"/>
    <w:rsid w:val="00C41F95"/>
    <w:rsid w:val="00C42284"/>
    <w:rsid w:val="00C42AD4"/>
    <w:rsid w:val="00C43804"/>
    <w:rsid w:val="00C43F69"/>
    <w:rsid w:val="00C44166"/>
    <w:rsid w:val="00C44A6A"/>
    <w:rsid w:val="00C44AA8"/>
    <w:rsid w:val="00C44C33"/>
    <w:rsid w:val="00C44FBC"/>
    <w:rsid w:val="00C45D70"/>
    <w:rsid w:val="00C4688F"/>
    <w:rsid w:val="00C468DC"/>
    <w:rsid w:val="00C471A9"/>
    <w:rsid w:val="00C471EC"/>
    <w:rsid w:val="00C4771A"/>
    <w:rsid w:val="00C47D38"/>
    <w:rsid w:val="00C50285"/>
    <w:rsid w:val="00C5050B"/>
    <w:rsid w:val="00C50AFC"/>
    <w:rsid w:val="00C51078"/>
    <w:rsid w:val="00C5160A"/>
    <w:rsid w:val="00C51A4E"/>
    <w:rsid w:val="00C51D31"/>
    <w:rsid w:val="00C52F23"/>
    <w:rsid w:val="00C532A1"/>
    <w:rsid w:val="00C533C6"/>
    <w:rsid w:val="00C53E3A"/>
    <w:rsid w:val="00C540B6"/>
    <w:rsid w:val="00C543A3"/>
    <w:rsid w:val="00C549DE"/>
    <w:rsid w:val="00C54AF6"/>
    <w:rsid w:val="00C5534E"/>
    <w:rsid w:val="00C55745"/>
    <w:rsid w:val="00C560D1"/>
    <w:rsid w:val="00C5637A"/>
    <w:rsid w:val="00C56777"/>
    <w:rsid w:val="00C567BC"/>
    <w:rsid w:val="00C56969"/>
    <w:rsid w:val="00C6101E"/>
    <w:rsid w:val="00C611E2"/>
    <w:rsid w:val="00C620BA"/>
    <w:rsid w:val="00C62208"/>
    <w:rsid w:val="00C62B57"/>
    <w:rsid w:val="00C62DB7"/>
    <w:rsid w:val="00C6476C"/>
    <w:rsid w:val="00C647CF"/>
    <w:rsid w:val="00C64A0A"/>
    <w:rsid w:val="00C64CB6"/>
    <w:rsid w:val="00C65020"/>
    <w:rsid w:val="00C703E8"/>
    <w:rsid w:val="00C70898"/>
    <w:rsid w:val="00C7199A"/>
    <w:rsid w:val="00C71C11"/>
    <w:rsid w:val="00C72BD0"/>
    <w:rsid w:val="00C72DE1"/>
    <w:rsid w:val="00C73B68"/>
    <w:rsid w:val="00C73E79"/>
    <w:rsid w:val="00C74195"/>
    <w:rsid w:val="00C74604"/>
    <w:rsid w:val="00C75A45"/>
    <w:rsid w:val="00C75DED"/>
    <w:rsid w:val="00C75E14"/>
    <w:rsid w:val="00C766E2"/>
    <w:rsid w:val="00C76DA5"/>
    <w:rsid w:val="00C770DC"/>
    <w:rsid w:val="00C77399"/>
    <w:rsid w:val="00C7777A"/>
    <w:rsid w:val="00C77902"/>
    <w:rsid w:val="00C80FE6"/>
    <w:rsid w:val="00C8195E"/>
    <w:rsid w:val="00C81E04"/>
    <w:rsid w:val="00C84427"/>
    <w:rsid w:val="00C849DB"/>
    <w:rsid w:val="00C84F4B"/>
    <w:rsid w:val="00C850CE"/>
    <w:rsid w:val="00C859CC"/>
    <w:rsid w:val="00C87E19"/>
    <w:rsid w:val="00C900EE"/>
    <w:rsid w:val="00C901BC"/>
    <w:rsid w:val="00C90244"/>
    <w:rsid w:val="00C90A5D"/>
    <w:rsid w:val="00C90E89"/>
    <w:rsid w:val="00C90FC2"/>
    <w:rsid w:val="00C9149D"/>
    <w:rsid w:val="00C922A7"/>
    <w:rsid w:val="00C92302"/>
    <w:rsid w:val="00C9402F"/>
    <w:rsid w:val="00C94486"/>
    <w:rsid w:val="00C94D97"/>
    <w:rsid w:val="00C95511"/>
    <w:rsid w:val="00C95FA7"/>
    <w:rsid w:val="00C96AF9"/>
    <w:rsid w:val="00C96BBD"/>
    <w:rsid w:val="00C96D9B"/>
    <w:rsid w:val="00C97863"/>
    <w:rsid w:val="00C97DCA"/>
    <w:rsid w:val="00CA0BA1"/>
    <w:rsid w:val="00CA29D9"/>
    <w:rsid w:val="00CA3775"/>
    <w:rsid w:val="00CA3B0B"/>
    <w:rsid w:val="00CA3D0F"/>
    <w:rsid w:val="00CA46E0"/>
    <w:rsid w:val="00CA600C"/>
    <w:rsid w:val="00CA60CD"/>
    <w:rsid w:val="00CA66FE"/>
    <w:rsid w:val="00CA691B"/>
    <w:rsid w:val="00CA7A92"/>
    <w:rsid w:val="00CA7B1C"/>
    <w:rsid w:val="00CA7D21"/>
    <w:rsid w:val="00CB0D48"/>
    <w:rsid w:val="00CB0E3A"/>
    <w:rsid w:val="00CB1345"/>
    <w:rsid w:val="00CB1568"/>
    <w:rsid w:val="00CB1CDA"/>
    <w:rsid w:val="00CB21C7"/>
    <w:rsid w:val="00CB4227"/>
    <w:rsid w:val="00CB4CC1"/>
    <w:rsid w:val="00CB51E1"/>
    <w:rsid w:val="00CB7471"/>
    <w:rsid w:val="00CB77E3"/>
    <w:rsid w:val="00CB7C5D"/>
    <w:rsid w:val="00CB7F7B"/>
    <w:rsid w:val="00CB7F95"/>
    <w:rsid w:val="00CC066F"/>
    <w:rsid w:val="00CC07F5"/>
    <w:rsid w:val="00CC0A00"/>
    <w:rsid w:val="00CC11E5"/>
    <w:rsid w:val="00CC12A1"/>
    <w:rsid w:val="00CC1809"/>
    <w:rsid w:val="00CC243F"/>
    <w:rsid w:val="00CC260D"/>
    <w:rsid w:val="00CC32EA"/>
    <w:rsid w:val="00CC354B"/>
    <w:rsid w:val="00CC35BE"/>
    <w:rsid w:val="00CC3FCA"/>
    <w:rsid w:val="00CC431C"/>
    <w:rsid w:val="00CC4971"/>
    <w:rsid w:val="00CC5874"/>
    <w:rsid w:val="00CC5A88"/>
    <w:rsid w:val="00CC6971"/>
    <w:rsid w:val="00CC6CF7"/>
    <w:rsid w:val="00CC6FED"/>
    <w:rsid w:val="00CC73E2"/>
    <w:rsid w:val="00CC783F"/>
    <w:rsid w:val="00CC7933"/>
    <w:rsid w:val="00CD01E1"/>
    <w:rsid w:val="00CD01EC"/>
    <w:rsid w:val="00CD1AEB"/>
    <w:rsid w:val="00CD1FAC"/>
    <w:rsid w:val="00CD2D30"/>
    <w:rsid w:val="00CD33F2"/>
    <w:rsid w:val="00CD343E"/>
    <w:rsid w:val="00CD35EB"/>
    <w:rsid w:val="00CD36E5"/>
    <w:rsid w:val="00CD3C6C"/>
    <w:rsid w:val="00CD3E92"/>
    <w:rsid w:val="00CD5E57"/>
    <w:rsid w:val="00CD6216"/>
    <w:rsid w:val="00CD65E2"/>
    <w:rsid w:val="00CD6867"/>
    <w:rsid w:val="00CE00EF"/>
    <w:rsid w:val="00CE06FF"/>
    <w:rsid w:val="00CE0F5A"/>
    <w:rsid w:val="00CE178B"/>
    <w:rsid w:val="00CE1EE4"/>
    <w:rsid w:val="00CE2428"/>
    <w:rsid w:val="00CE28FD"/>
    <w:rsid w:val="00CE2ACE"/>
    <w:rsid w:val="00CE2C89"/>
    <w:rsid w:val="00CE3094"/>
    <w:rsid w:val="00CE3767"/>
    <w:rsid w:val="00CE39DB"/>
    <w:rsid w:val="00CE3E4D"/>
    <w:rsid w:val="00CE3F89"/>
    <w:rsid w:val="00CE4770"/>
    <w:rsid w:val="00CE4984"/>
    <w:rsid w:val="00CE4A7B"/>
    <w:rsid w:val="00CE50FF"/>
    <w:rsid w:val="00CE55F3"/>
    <w:rsid w:val="00CE5800"/>
    <w:rsid w:val="00CE5D81"/>
    <w:rsid w:val="00CE5E52"/>
    <w:rsid w:val="00CE695D"/>
    <w:rsid w:val="00CE719E"/>
    <w:rsid w:val="00CF28E5"/>
    <w:rsid w:val="00CF3226"/>
    <w:rsid w:val="00CF4596"/>
    <w:rsid w:val="00CF476F"/>
    <w:rsid w:val="00CF4ADA"/>
    <w:rsid w:val="00CF4B63"/>
    <w:rsid w:val="00CF4F53"/>
    <w:rsid w:val="00CF5C0F"/>
    <w:rsid w:val="00CF5F92"/>
    <w:rsid w:val="00CF6493"/>
    <w:rsid w:val="00CF69D9"/>
    <w:rsid w:val="00CF69EC"/>
    <w:rsid w:val="00CF76B9"/>
    <w:rsid w:val="00CF77A9"/>
    <w:rsid w:val="00CF794C"/>
    <w:rsid w:val="00D000B7"/>
    <w:rsid w:val="00D03DD0"/>
    <w:rsid w:val="00D05179"/>
    <w:rsid w:val="00D0529C"/>
    <w:rsid w:val="00D05C7B"/>
    <w:rsid w:val="00D05F11"/>
    <w:rsid w:val="00D068D7"/>
    <w:rsid w:val="00D07205"/>
    <w:rsid w:val="00D0739B"/>
    <w:rsid w:val="00D07994"/>
    <w:rsid w:val="00D127EB"/>
    <w:rsid w:val="00D130BA"/>
    <w:rsid w:val="00D13182"/>
    <w:rsid w:val="00D13D81"/>
    <w:rsid w:val="00D13FB0"/>
    <w:rsid w:val="00D15401"/>
    <w:rsid w:val="00D1587D"/>
    <w:rsid w:val="00D159F8"/>
    <w:rsid w:val="00D16128"/>
    <w:rsid w:val="00D16153"/>
    <w:rsid w:val="00D1653A"/>
    <w:rsid w:val="00D16925"/>
    <w:rsid w:val="00D173D2"/>
    <w:rsid w:val="00D17A94"/>
    <w:rsid w:val="00D206CB"/>
    <w:rsid w:val="00D209C3"/>
    <w:rsid w:val="00D20B58"/>
    <w:rsid w:val="00D210F1"/>
    <w:rsid w:val="00D2126C"/>
    <w:rsid w:val="00D24FA6"/>
    <w:rsid w:val="00D25914"/>
    <w:rsid w:val="00D25C1B"/>
    <w:rsid w:val="00D25D8C"/>
    <w:rsid w:val="00D25FA8"/>
    <w:rsid w:val="00D26117"/>
    <w:rsid w:val="00D2621D"/>
    <w:rsid w:val="00D266C6"/>
    <w:rsid w:val="00D26A2A"/>
    <w:rsid w:val="00D272D4"/>
    <w:rsid w:val="00D275AE"/>
    <w:rsid w:val="00D27890"/>
    <w:rsid w:val="00D27B88"/>
    <w:rsid w:val="00D27E44"/>
    <w:rsid w:val="00D30164"/>
    <w:rsid w:val="00D3023E"/>
    <w:rsid w:val="00D31349"/>
    <w:rsid w:val="00D317AA"/>
    <w:rsid w:val="00D322D3"/>
    <w:rsid w:val="00D32520"/>
    <w:rsid w:val="00D32564"/>
    <w:rsid w:val="00D33581"/>
    <w:rsid w:val="00D33FC4"/>
    <w:rsid w:val="00D3416B"/>
    <w:rsid w:val="00D34C3A"/>
    <w:rsid w:val="00D34F94"/>
    <w:rsid w:val="00D352EA"/>
    <w:rsid w:val="00D353C0"/>
    <w:rsid w:val="00D3551E"/>
    <w:rsid w:val="00D35988"/>
    <w:rsid w:val="00D35A43"/>
    <w:rsid w:val="00D35B0A"/>
    <w:rsid w:val="00D35CAC"/>
    <w:rsid w:val="00D36955"/>
    <w:rsid w:val="00D36FEA"/>
    <w:rsid w:val="00D371BF"/>
    <w:rsid w:val="00D37B66"/>
    <w:rsid w:val="00D40133"/>
    <w:rsid w:val="00D40819"/>
    <w:rsid w:val="00D40D1D"/>
    <w:rsid w:val="00D414E4"/>
    <w:rsid w:val="00D415C3"/>
    <w:rsid w:val="00D41821"/>
    <w:rsid w:val="00D41EF8"/>
    <w:rsid w:val="00D42391"/>
    <w:rsid w:val="00D42BD7"/>
    <w:rsid w:val="00D43D1A"/>
    <w:rsid w:val="00D443B0"/>
    <w:rsid w:val="00D44CB8"/>
    <w:rsid w:val="00D44DAF"/>
    <w:rsid w:val="00D45014"/>
    <w:rsid w:val="00D45528"/>
    <w:rsid w:val="00D4642E"/>
    <w:rsid w:val="00D465A6"/>
    <w:rsid w:val="00D468AE"/>
    <w:rsid w:val="00D46F19"/>
    <w:rsid w:val="00D4780C"/>
    <w:rsid w:val="00D478F5"/>
    <w:rsid w:val="00D47C78"/>
    <w:rsid w:val="00D47EBB"/>
    <w:rsid w:val="00D5000E"/>
    <w:rsid w:val="00D50E4A"/>
    <w:rsid w:val="00D50FCF"/>
    <w:rsid w:val="00D5293A"/>
    <w:rsid w:val="00D540AA"/>
    <w:rsid w:val="00D54E42"/>
    <w:rsid w:val="00D5580F"/>
    <w:rsid w:val="00D56B73"/>
    <w:rsid w:val="00D57646"/>
    <w:rsid w:val="00D601DD"/>
    <w:rsid w:val="00D608AB"/>
    <w:rsid w:val="00D60AB6"/>
    <w:rsid w:val="00D61614"/>
    <w:rsid w:val="00D61F03"/>
    <w:rsid w:val="00D62211"/>
    <w:rsid w:val="00D624F1"/>
    <w:rsid w:val="00D624F4"/>
    <w:rsid w:val="00D625DC"/>
    <w:rsid w:val="00D62FAD"/>
    <w:rsid w:val="00D63591"/>
    <w:rsid w:val="00D63C43"/>
    <w:rsid w:val="00D6404E"/>
    <w:rsid w:val="00D64C41"/>
    <w:rsid w:val="00D65835"/>
    <w:rsid w:val="00D65B07"/>
    <w:rsid w:val="00D662B1"/>
    <w:rsid w:val="00D666E9"/>
    <w:rsid w:val="00D66915"/>
    <w:rsid w:val="00D66EF4"/>
    <w:rsid w:val="00D66F1E"/>
    <w:rsid w:val="00D6761A"/>
    <w:rsid w:val="00D677AD"/>
    <w:rsid w:val="00D714A0"/>
    <w:rsid w:val="00D71BB5"/>
    <w:rsid w:val="00D71F28"/>
    <w:rsid w:val="00D725C3"/>
    <w:rsid w:val="00D72999"/>
    <w:rsid w:val="00D72F82"/>
    <w:rsid w:val="00D73D04"/>
    <w:rsid w:val="00D73DE2"/>
    <w:rsid w:val="00D753AF"/>
    <w:rsid w:val="00D758E5"/>
    <w:rsid w:val="00D76D79"/>
    <w:rsid w:val="00D77C22"/>
    <w:rsid w:val="00D77CBF"/>
    <w:rsid w:val="00D77F29"/>
    <w:rsid w:val="00D80D19"/>
    <w:rsid w:val="00D80ED9"/>
    <w:rsid w:val="00D81001"/>
    <w:rsid w:val="00D8258E"/>
    <w:rsid w:val="00D8260B"/>
    <w:rsid w:val="00D8368C"/>
    <w:rsid w:val="00D83928"/>
    <w:rsid w:val="00D83F50"/>
    <w:rsid w:val="00D84484"/>
    <w:rsid w:val="00D84A87"/>
    <w:rsid w:val="00D85110"/>
    <w:rsid w:val="00D8599E"/>
    <w:rsid w:val="00D85B42"/>
    <w:rsid w:val="00D85B4D"/>
    <w:rsid w:val="00D85C1A"/>
    <w:rsid w:val="00D85C39"/>
    <w:rsid w:val="00D866E6"/>
    <w:rsid w:val="00D8671C"/>
    <w:rsid w:val="00D8690C"/>
    <w:rsid w:val="00D9027D"/>
    <w:rsid w:val="00D90859"/>
    <w:rsid w:val="00D90CBA"/>
    <w:rsid w:val="00D91324"/>
    <w:rsid w:val="00D913EC"/>
    <w:rsid w:val="00D9188D"/>
    <w:rsid w:val="00D91C96"/>
    <w:rsid w:val="00D91D00"/>
    <w:rsid w:val="00D92836"/>
    <w:rsid w:val="00D92FBE"/>
    <w:rsid w:val="00D9363D"/>
    <w:rsid w:val="00D93700"/>
    <w:rsid w:val="00D93F04"/>
    <w:rsid w:val="00D941F3"/>
    <w:rsid w:val="00D94293"/>
    <w:rsid w:val="00D942F7"/>
    <w:rsid w:val="00D9443D"/>
    <w:rsid w:val="00D94F5E"/>
    <w:rsid w:val="00D9607D"/>
    <w:rsid w:val="00D97BCD"/>
    <w:rsid w:val="00DA048B"/>
    <w:rsid w:val="00DA0788"/>
    <w:rsid w:val="00DA0E1D"/>
    <w:rsid w:val="00DA0E64"/>
    <w:rsid w:val="00DA1227"/>
    <w:rsid w:val="00DA1242"/>
    <w:rsid w:val="00DA13FD"/>
    <w:rsid w:val="00DA150F"/>
    <w:rsid w:val="00DA15B8"/>
    <w:rsid w:val="00DA1B21"/>
    <w:rsid w:val="00DA1B4E"/>
    <w:rsid w:val="00DA1B82"/>
    <w:rsid w:val="00DA1CE9"/>
    <w:rsid w:val="00DA1D4C"/>
    <w:rsid w:val="00DA1FC1"/>
    <w:rsid w:val="00DA2C55"/>
    <w:rsid w:val="00DA3311"/>
    <w:rsid w:val="00DA3B35"/>
    <w:rsid w:val="00DA3B47"/>
    <w:rsid w:val="00DA448A"/>
    <w:rsid w:val="00DA45E9"/>
    <w:rsid w:val="00DA4D41"/>
    <w:rsid w:val="00DA5644"/>
    <w:rsid w:val="00DA5F6D"/>
    <w:rsid w:val="00DA602A"/>
    <w:rsid w:val="00DA647C"/>
    <w:rsid w:val="00DA7696"/>
    <w:rsid w:val="00DA7B36"/>
    <w:rsid w:val="00DA7FE0"/>
    <w:rsid w:val="00DB00E8"/>
    <w:rsid w:val="00DB036C"/>
    <w:rsid w:val="00DB039A"/>
    <w:rsid w:val="00DB0747"/>
    <w:rsid w:val="00DB0BBB"/>
    <w:rsid w:val="00DB0FD9"/>
    <w:rsid w:val="00DB1054"/>
    <w:rsid w:val="00DB19AE"/>
    <w:rsid w:val="00DB1E26"/>
    <w:rsid w:val="00DB24AB"/>
    <w:rsid w:val="00DB2FE5"/>
    <w:rsid w:val="00DB3E79"/>
    <w:rsid w:val="00DB424C"/>
    <w:rsid w:val="00DB4FA9"/>
    <w:rsid w:val="00DB5418"/>
    <w:rsid w:val="00DB5553"/>
    <w:rsid w:val="00DB556E"/>
    <w:rsid w:val="00DB5A14"/>
    <w:rsid w:val="00DB5A1F"/>
    <w:rsid w:val="00DB5F5E"/>
    <w:rsid w:val="00DB65EE"/>
    <w:rsid w:val="00DB6624"/>
    <w:rsid w:val="00DB73FA"/>
    <w:rsid w:val="00DB796E"/>
    <w:rsid w:val="00DB7CFF"/>
    <w:rsid w:val="00DC058C"/>
    <w:rsid w:val="00DC0719"/>
    <w:rsid w:val="00DC0916"/>
    <w:rsid w:val="00DC0AFD"/>
    <w:rsid w:val="00DC2333"/>
    <w:rsid w:val="00DC23CE"/>
    <w:rsid w:val="00DC2732"/>
    <w:rsid w:val="00DC2B60"/>
    <w:rsid w:val="00DC2D29"/>
    <w:rsid w:val="00DC2F6A"/>
    <w:rsid w:val="00DC30FA"/>
    <w:rsid w:val="00DC3A79"/>
    <w:rsid w:val="00DC3AEB"/>
    <w:rsid w:val="00DC41CB"/>
    <w:rsid w:val="00DC4462"/>
    <w:rsid w:val="00DC4B33"/>
    <w:rsid w:val="00DC6BE8"/>
    <w:rsid w:val="00DC7618"/>
    <w:rsid w:val="00DC7AAA"/>
    <w:rsid w:val="00DD0209"/>
    <w:rsid w:val="00DD144C"/>
    <w:rsid w:val="00DD187A"/>
    <w:rsid w:val="00DD1CC0"/>
    <w:rsid w:val="00DD330C"/>
    <w:rsid w:val="00DD3585"/>
    <w:rsid w:val="00DD4A24"/>
    <w:rsid w:val="00DD52C4"/>
    <w:rsid w:val="00DD5300"/>
    <w:rsid w:val="00DD567A"/>
    <w:rsid w:val="00DD5C01"/>
    <w:rsid w:val="00DD68A1"/>
    <w:rsid w:val="00DD6A26"/>
    <w:rsid w:val="00DE0545"/>
    <w:rsid w:val="00DE07A9"/>
    <w:rsid w:val="00DE0C3D"/>
    <w:rsid w:val="00DE13B8"/>
    <w:rsid w:val="00DE15D7"/>
    <w:rsid w:val="00DE1A96"/>
    <w:rsid w:val="00DE1F21"/>
    <w:rsid w:val="00DE221D"/>
    <w:rsid w:val="00DE3B98"/>
    <w:rsid w:val="00DE3E17"/>
    <w:rsid w:val="00DE3F05"/>
    <w:rsid w:val="00DE4031"/>
    <w:rsid w:val="00DE41F2"/>
    <w:rsid w:val="00DE441B"/>
    <w:rsid w:val="00DE5B5F"/>
    <w:rsid w:val="00DE60CF"/>
    <w:rsid w:val="00DE669C"/>
    <w:rsid w:val="00DE7447"/>
    <w:rsid w:val="00DE7733"/>
    <w:rsid w:val="00DE78F4"/>
    <w:rsid w:val="00DE7E94"/>
    <w:rsid w:val="00DF0995"/>
    <w:rsid w:val="00DF1733"/>
    <w:rsid w:val="00DF2ADF"/>
    <w:rsid w:val="00DF2B47"/>
    <w:rsid w:val="00DF2E2C"/>
    <w:rsid w:val="00DF30A4"/>
    <w:rsid w:val="00DF335E"/>
    <w:rsid w:val="00DF3A3E"/>
    <w:rsid w:val="00DF4003"/>
    <w:rsid w:val="00DF422F"/>
    <w:rsid w:val="00DF44F6"/>
    <w:rsid w:val="00DF450F"/>
    <w:rsid w:val="00DF4A89"/>
    <w:rsid w:val="00DF54E8"/>
    <w:rsid w:val="00DF5B23"/>
    <w:rsid w:val="00DF7927"/>
    <w:rsid w:val="00DF7F32"/>
    <w:rsid w:val="00DF7FF7"/>
    <w:rsid w:val="00E00055"/>
    <w:rsid w:val="00E00A1E"/>
    <w:rsid w:val="00E00D87"/>
    <w:rsid w:val="00E011FD"/>
    <w:rsid w:val="00E01451"/>
    <w:rsid w:val="00E01A51"/>
    <w:rsid w:val="00E023A3"/>
    <w:rsid w:val="00E02492"/>
    <w:rsid w:val="00E026A2"/>
    <w:rsid w:val="00E0310F"/>
    <w:rsid w:val="00E03167"/>
    <w:rsid w:val="00E03B8E"/>
    <w:rsid w:val="00E03C1F"/>
    <w:rsid w:val="00E063BF"/>
    <w:rsid w:val="00E0673C"/>
    <w:rsid w:val="00E07115"/>
    <w:rsid w:val="00E07C68"/>
    <w:rsid w:val="00E07DCA"/>
    <w:rsid w:val="00E10041"/>
    <w:rsid w:val="00E100E7"/>
    <w:rsid w:val="00E11271"/>
    <w:rsid w:val="00E1226D"/>
    <w:rsid w:val="00E13347"/>
    <w:rsid w:val="00E13A8B"/>
    <w:rsid w:val="00E14A32"/>
    <w:rsid w:val="00E14EAF"/>
    <w:rsid w:val="00E15104"/>
    <w:rsid w:val="00E15310"/>
    <w:rsid w:val="00E154B7"/>
    <w:rsid w:val="00E15556"/>
    <w:rsid w:val="00E16045"/>
    <w:rsid w:val="00E165D0"/>
    <w:rsid w:val="00E171E1"/>
    <w:rsid w:val="00E17F2E"/>
    <w:rsid w:val="00E208C5"/>
    <w:rsid w:val="00E210A8"/>
    <w:rsid w:val="00E218E5"/>
    <w:rsid w:val="00E2200E"/>
    <w:rsid w:val="00E227B4"/>
    <w:rsid w:val="00E230E9"/>
    <w:rsid w:val="00E231B8"/>
    <w:rsid w:val="00E23555"/>
    <w:rsid w:val="00E23F51"/>
    <w:rsid w:val="00E2492E"/>
    <w:rsid w:val="00E249C9"/>
    <w:rsid w:val="00E24A0E"/>
    <w:rsid w:val="00E2621F"/>
    <w:rsid w:val="00E26A1A"/>
    <w:rsid w:val="00E26E2F"/>
    <w:rsid w:val="00E27175"/>
    <w:rsid w:val="00E274DC"/>
    <w:rsid w:val="00E304D5"/>
    <w:rsid w:val="00E307D9"/>
    <w:rsid w:val="00E30F79"/>
    <w:rsid w:val="00E31134"/>
    <w:rsid w:val="00E31723"/>
    <w:rsid w:val="00E318E7"/>
    <w:rsid w:val="00E31912"/>
    <w:rsid w:val="00E32BF9"/>
    <w:rsid w:val="00E3339D"/>
    <w:rsid w:val="00E33458"/>
    <w:rsid w:val="00E337FE"/>
    <w:rsid w:val="00E34209"/>
    <w:rsid w:val="00E34381"/>
    <w:rsid w:val="00E34496"/>
    <w:rsid w:val="00E35732"/>
    <w:rsid w:val="00E35A6F"/>
    <w:rsid w:val="00E360BE"/>
    <w:rsid w:val="00E36CE6"/>
    <w:rsid w:val="00E37615"/>
    <w:rsid w:val="00E404BC"/>
    <w:rsid w:val="00E405B9"/>
    <w:rsid w:val="00E406F3"/>
    <w:rsid w:val="00E409CC"/>
    <w:rsid w:val="00E415AF"/>
    <w:rsid w:val="00E41B5C"/>
    <w:rsid w:val="00E41CE6"/>
    <w:rsid w:val="00E42A0B"/>
    <w:rsid w:val="00E438F0"/>
    <w:rsid w:val="00E43ACE"/>
    <w:rsid w:val="00E4409A"/>
    <w:rsid w:val="00E4452D"/>
    <w:rsid w:val="00E455E5"/>
    <w:rsid w:val="00E46366"/>
    <w:rsid w:val="00E46914"/>
    <w:rsid w:val="00E46D98"/>
    <w:rsid w:val="00E473A4"/>
    <w:rsid w:val="00E47FF5"/>
    <w:rsid w:val="00E5018A"/>
    <w:rsid w:val="00E50DE3"/>
    <w:rsid w:val="00E510F5"/>
    <w:rsid w:val="00E51291"/>
    <w:rsid w:val="00E51FEE"/>
    <w:rsid w:val="00E53229"/>
    <w:rsid w:val="00E5378A"/>
    <w:rsid w:val="00E539B6"/>
    <w:rsid w:val="00E54358"/>
    <w:rsid w:val="00E543DD"/>
    <w:rsid w:val="00E54D06"/>
    <w:rsid w:val="00E554E1"/>
    <w:rsid w:val="00E55ADD"/>
    <w:rsid w:val="00E56295"/>
    <w:rsid w:val="00E573C8"/>
    <w:rsid w:val="00E60234"/>
    <w:rsid w:val="00E60D66"/>
    <w:rsid w:val="00E60DEF"/>
    <w:rsid w:val="00E612C3"/>
    <w:rsid w:val="00E6399D"/>
    <w:rsid w:val="00E63ACB"/>
    <w:rsid w:val="00E642CC"/>
    <w:rsid w:val="00E6461C"/>
    <w:rsid w:val="00E649DB"/>
    <w:rsid w:val="00E65D0E"/>
    <w:rsid w:val="00E66FEF"/>
    <w:rsid w:val="00E67420"/>
    <w:rsid w:val="00E67846"/>
    <w:rsid w:val="00E67AE4"/>
    <w:rsid w:val="00E702A2"/>
    <w:rsid w:val="00E71391"/>
    <w:rsid w:val="00E71914"/>
    <w:rsid w:val="00E71D8F"/>
    <w:rsid w:val="00E71F2E"/>
    <w:rsid w:val="00E72212"/>
    <w:rsid w:val="00E72560"/>
    <w:rsid w:val="00E727B7"/>
    <w:rsid w:val="00E72B54"/>
    <w:rsid w:val="00E730F6"/>
    <w:rsid w:val="00E73D53"/>
    <w:rsid w:val="00E74184"/>
    <w:rsid w:val="00E744A0"/>
    <w:rsid w:val="00E749F5"/>
    <w:rsid w:val="00E75016"/>
    <w:rsid w:val="00E764B9"/>
    <w:rsid w:val="00E76BF2"/>
    <w:rsid w:val="00E76E07"/>
    <w:rsid w:val="00E77B41"/>
    <w:rsid w:val="00E81654"/>
    <w:rsid w:val="00E81ADD"/>
    <w:rsid w:val="00E81B4D"/>
    <w:rsid w:val="00E82023"/>
    <w:rsid w:val="00E821B0"/>
    <w:rsid w:val="00E828BE"/>
    <w:rsid w:val="00E83004"/>
    <w:rsid w:val="00E8314D"/>
    <w:rsid w:val="00E831D7"/>
    <w:rsid w:val="00E83E0A"/>
    <w:rsid w:val="00E84243"/>
    <w:rsid w:val="00E84850"/>
    <w:rsid w:val="00E84B7A"/>
    <w:rsid w:val="00E85068"/>
    <w:rsid w:val="00E850D9"/>
    <w:rsid w:val="00E85105"/>
    <w:rsid w:val="00E857DD"/>
    <w:rsid w:val="00E85C43"/>
    <w:rsid w:val="00E87B99"/>
    <w:rsid w:val="00E87E52"/>
    <w:rsid w:val="00E912CC"/>
    <w:rsid w:val="00E91EFB"/>
    <w:rsid w:val="00E91FA3"/>
    <w:rsid w:val="00E9209E"/>
    <w:rsid w:val="00E9275D"/>
    <w:rsid w:val="00E9367E"/>
    <w:rsid w:val="00E94C2E"/>
    <w:rsid w:val="00E95790"/>
    <w:rsid w:val="00E95F06"/>
    <w:rsid w:val="00E95FCF"/>
    <w:rsid w:val="00E96145"/>
    <w:rsid w:val="00E96653"/>
    <w:rsid w:val="00E969E8"/>
    <w:rsid w:val="00E96DA2"/>
    <w:rsid w:val="00E96E60"/>
    <w:rsid w:val="00E97524"/>
    <w:rsid w:val="00E97FC2"/>
    <w:rsid w:val="00EA040F"/>
    <w:rsid w:val="00EA07F5"/>
    <w:rsid w:val="00EA1E33"/>
    <w:rsid w:val="00EA1E5E"/>
    <w:rsid w:val="00EA244F"/>
    <w:rsid w:val="00EA339C"/>
    <w:rsid w:val="00EA4566"/>
    <w:rsid w:val="00EA4AB2"/>
    <w:rsid w:val="00EA57C6"/>
    <w:rsid w:val="00EA797E"/>
    <w:rsid w:val="00EB13F5"/>
    <w:rsid w:val="00EB1F85"/>
    <w:rsid w:val="00EB2423"/>
    <w:rsid w:val="00EB29DC"/>
    <w:rsid w:val="00EB3134"/>
    <w:rsid w:val="00EB3D56"/>
    <w:rsid w:val="00EB44CA"/>
    <w:rsid w:val="00EB481B"/>
    <w:rsid w:val="00EB4D20"/>
    <w:rsid w:val="00EB4D46"/>
    <w:rsid w:val="00EB5AA1"/>
    <w:rsid w:val="00EB5FE2"/>
    <w:rsid w:val="00EB6F6A"/>
    <w:rsid w:val="00EB7395"/>
    <w:rsid w:val="00EC104B"/>
    <w:rsid w:val="00EC1893"/>
    <w:rsid w:val="00EC1998"/>
    <w:rsid w:val="00EC1B99"/>
    <w:rsid w:val="00EC1E10"/>
    <w:rsid w:val="00EC27B1"/>
    <w:rsid w:val="00EC290A"/>
    <w:rsid w:val="00EC3049"/>
    <w:rsid w:val="00EC461F"/>
    <w:rsid w:val="00EC4BD5"/>
    <w:rsid w:val="00EC6508"/>
    <w:rsid w:val="00EC6955"/>
    <w:rsid w:val="00EC6A06"/>
    <w:rsid w:val="00EC6E44"/>
    <w:rsid w:val="00EC76CC"/>
    <w:rsid w:val="00ED0910"/>
    <w:rsid w:val="00ED0959"/>
    <w:rsid w:val="00ED0A6A"/>
    <w:rsid w:val="00ED0D9C"/>
    <w:rsid w:val="00ED10AC"/>
    <w:rsid w:val="00ED1E31"/>
    <w:rsid w:val="00ED22EF"/>
    <w:rsid w:val="00ED2AF5"/>
    <w:rsid w:val="00ED36E0"/>
    <w:rsid w:val="00ED3E2C"/>
    <w:rsid w:val="00ED4117"/>
    <w:rsid w:val="00ED4174"/>
    <w:rsid w:val="00ED44CA"/>
    <w:rsid w:val="00ED4546"/>
    <w:rsid w:val="00ED4844"/>
    <w:rsid w:val="00ED4AF1"/>
    <w:rsid w:val="00ED4E9D"/>
    <w:rsid w:val="00ED64F7"/>
    <w:rsid w:val="00ED6524"/>
    <w:rsid w:val="00EE0002"/>
    <w:rsid w:val="00EE01D9"/>
    <w:rsid w:val="00EE0B41"/>
    <w:rsid w:val="00EE2B1B"/>
    <w:rsid w:val="00EE32DE"/>
    <w:rsid w:val="00EE34C5"/>
    <w:rsid w:val="00EE3AB8"/>
    <w:rsid w:val="00EE43A3"/>
    <w:rsid w:val="00EE4794"/>
    <w:rsid w:val="00EE4BE7"/>
    <w:rsid w:val="00EE4CE7"/>
    <w:rsid w:val="00EE5E16"/>
    <w:rsid w:val="00EE607A"/>
    <w:rsid w:val="00EE6517"/>
    <w:rsid w:val="00EE6707"/>
    <w:rsid w:val="00EE685B"/>
    <w:rsid w:val="00EE6A87"/>
    <w:rsid w:val="00EE72B8"/>
    <w:rsid w:val="00EE7476"/>
    <w:rsid w:val="00EE7C85"/>
    <w:rsid w:val="00EF0B2F"/>
    <w:rsid w:val="00EF1816"/>
    <w:rsid w:val="00EF1EA2"/>
    <w:rsid w:val="00EF2016"/>
    <w:rsid w:val="00EF3289"/>
    <w:rsid w:val="00EF3535"/>
    <w:rsid w:val="00EF3916"/>
    <w:rsid w:val="00EF44AF"/>
    <w:rsid w:val="00EF5125"/>
    <w:rsid w:val="00EF5424"/>
    <w:rsid w:val="00EF5910"/>
    <w:rsid w:val="00EF602F"/>
    <w:rsid w:val="00EF610D"/>
    <w:rsid w:val="00EF628C"/>
    <w:rsid w:val="00EF67DC"/>
    <w:rsid w:val="00EF6B36"/>
    <w:rsid w:val="00EF6EF4"/>
    <w:rsid w:val="00EF7C2D"/>
    <w:rsid w:val="00EF7EB0"/>
    <w:rsid w:val="00EF7EB2"/>
    <w:rsid w:val="00F0011D"/>
    <w:rsid w:val="00F003F3"/>
    <w:rsid w:val="00F015BD"/>
    <w:rsid w:val="00F025BE"/>
    <w:rsid w:val="00F03EAC"/>
    <w:rsid w:val="00F05024"/>
    <w:rsid w:val="00F0567F"/>
    <w:rsid w:val="00F056E0"/>
    <w:rsid w:val="00F06784"/>
    <w:rsid w:val="00F07E10"/>
    <w:rsid w:val="00F10183"/>
    <w:rsid w:val="00F109D4"/>
    <w:rsid w:val="00F10F02"/>
    <w:rsid w:val="00F136D1"/>
    <w:rsid w:val="00F138F5"/>
    <w:rsid w:val="00F13B39"/>
    <w:rsid w:val="00F13D79"/>
    <w:rsid w:val="00F13F79"/>
    <w:rsid w:val="00F13FE0"/>
    <w:rsid w:val="00F157D0"/>
    <w:rsid w:val="00F15CB0"/>
    <w:rsid w:val="00F1601D"/>
    <w:rsid w:val="00F16401"/>
    <w:rsid w:val="00F16ABB"/>
    <w:rsid w:val="00F16B20"/>
    <w:rsid w:val="00F16BCE"/>
    <w:rsid w:val="00F16C3F"/>
    <w:rsid w:val="00F17855"/>
    <w:rsid w:val="00F17AE3"/>
    <w:rsid w:val="00F20C9A"/>
    <w:rsid w:val="00F20D82"/>
    <w:rsid w:val="00F21458"/>
    <w:rsid w:val="00F21A23"/>
    <w:rsid w:val="00F222BA"/>
    <w:rsid w:val="00F225C4"/>
    <w:rsid w:val="00F24917"/>
    <w:rsid w:val="00F25ED0"/>
    <w:rsid w:val="00F261CB"/>
    <w:rsid w:val="00F26673"/>
    <w:rsid w:val="00F26D99"/>
    <w:rsid w:val="00F26EC6"/>
    <w:rsid w:val="00F27652"/>
    <w:rsid w:val="00F27CF6"/>
    <w:rsid w:val="00F27E0A"/>
    <w:rsid w:val="00F301E3"/>
    <w:rsid w:val="00F30B1A"/>
    <w:rsid w:val="00F316F0"/>
    <w:rsid w:val="00F319B1"/>
    <w:rsid w:val="00F320F5"/>
    <w:rsid w:val="00F3242A"/>
    <w:rsid w:val="00F32555"/>
    <w:rsid w:val="00F32EB6"/>
    <w:rsid w:val="00F32FB3"/>
    <w:rsid w:val="00F33090"/>
    <w:rsid w:val="00F330C1"/>
    <w:rsid w:val="00F33BC5"/>
    <w:rsid w:val="00F33DBF"/>
    <w:rsid w:val="00F34811"/>
    <w:rsid w:val="00F34D6C"/>
    <w:rsid w:val="00F34DA2"/>
    <w:rsid w:val="00F3584C"/>
    <w:rsid w:val="00F3692C"/>
    <w:rsid w:val="00F36F03"/>
    <w:rsid w:val="00F409EB"/>
    <w:rsid w:val="00F41109"/>
    <w:rsid w:val="00F4151F"/>
    <w:rsid w:val="00F41819"/>
    <w:rsid w:val="00F4238B"/>
    <w:rsid w:val="00F4265A"/>
    <w:rsid w:val="00F42664"/>
    <w:rsid w:val="00F42685"/>
    <w:rsid w:val="00F4274F"/>
    <w:rsid w:val="00F42A45"/>
    <w:rsid w:val="00F42DF7"/>
    <w:rsid w:val="00F43D3F"/>
    <w:rsid w:val="00F4427A"/>
    <w:rsid w:val="00F442DC"/>
    <w:rsid w:val="00F44BDD"/>
    <w:rsid w:val="00F45109"/>
    <w:rsid w:val="00F459A7"/>
    <w:rsid w:val="00F461B1"/>
    <w:rsid w:val="00F46299"/>
    <w:rsid w:val="00F464FF"/>
    <w:rsid w:val="00F46DBE"/>
    <w:rsid w:val="00F472DE"/>
    <w:rsid w:val="00F472FC"/>
    <w:rsid w:val="00F473BC"/>
    <w:rsid w:val="00F50701"/>
    <w:rsid w:val="00F51111"/>
    <w:rsid w:val="00F5166E"/>
    <w:rsid w:val="00F51AD6"/>
    <w:rsid w:val="00F5217F"/>
    <w:rsid w:val="00F52348"/>
    <w:rsid w:val="00F52435"/>
    <w:rsid w:val="00F527C7"/>
    <w:rsid w:val="00F52A13"/>
    <w:rsid w:val="00F52C6D"/>
    <w:rsid w:val="00F53096"/>
    <w:rsid w:val="00F53983"/>
    <w:rsid w:val="00F53D1A"/>
    <w:rsid w:val="00F5401E"/>
    <w:rsid w:val="00F5447B"/>
    <w:rsid w:val="00F544E3"/>
    <w:rsid w:val="00F5503D"/>
    <w:rsid w:val="00F55367"/>
    <w:rsid w:val="00F556FF"/>
    <w:rsid w:val="00F55D54"/>
    <w:rsid w:val="00F56468"/>
    <w:rsid w:val="00F57E33"/>
    <w:rsid w:val="00F57F60"/>
    <w:rsid w:val="00F604CE"/>
    <w:rsid w:val="00F60A06"/>
    <w:rsid w:val="00F6137D"/>
    <w:rsid w:val="00F6154A"/>
    <w:rsid w:val="00F619E1"/>
    <w:rsid w:val="00F61A38"/>
    <w:rsid w:val="00F61AC6"/>
    <w:rsid w:val="00F62375"/>
    <w:rsid w:val="00F62637"/>
    <w:rsid w:val="00F633BD"/>
    <w:rsid w:val="00F63439"/>
    <w:rsid w:val="00F64A68"/>
    <w:rsid w:val="00F64E97"/>
    <w:rsid w:val="00F6509E"/>
    <w:rsid w:val="00F65212"/>
    <w:rsid w:val="00F65BC0"/>
    <w:rsid w:val="00F66404"/>
    <w:rsid w:val="00F66D11"/>
    <w:rsid w:val="00F66DD5"/>
    <w:rsid w:val="00F66F0A"/>
    <w:rsid w:val="00F66F52"/>
    <w:rsid w:val="00F674CB"/>
    <w:rsid w:val="00F67B07"/>
    <w:rsid w:val="00F67C3F"/>
    <w:rsid w:val="00F67F33"/>
    <w:rsid w:val="00F700AB"/>
    <w:rsid w:val="00F7065D"/>
    <w:rsid w:val="00F71107"/>
    <w:rsid w:val="00F711BE"/>
    <w:rsid w:val="00F71A08"/>
    <w:rsid w:val="00F71A32"/>
    <w:rsid w:val="00F71C37"/>
    <w:rsid w:val="00F71EBE"/>
    <w:rsid w:val="00F724BB"/>
    <w:rsid w:val="00F7255A"/>
    <w:rsid w:val="00F728D5"/>
    <w:rsid w:val="00F73325"/>
    <w:rsid w:val="00F7370E"/>
    <w:rsid w:val="00F73A73"/>
    <w:rsid w:val="00F73F2D"/>
    <w:rsid w:val="00F74110"/>
    <w:rsid w:val="00F7434C"/>
    <w:rsid w:val="00F743FA"/>
    <w:rsid w:val="00F7470F"/>
    <w:rsid w:val="00F74896"/>
    <w:rsid w:val="00F75F06"/>
    <w:rsid w:val="00F762A1"/>
    <w:rsid w:val="00F76592"/>
    <w:rsid w:val="00F76979"/>
    <w:rsid w:val="00F77020"/>
    <w:rsid w:val="00F779D2"/>
    <w:rsid w:val="00F77E6F"/>
    <w:rsid w:val="00F80051"/>
    <w:rsid w:val="00F8057A"/>
    <w:rsid w:val="00F805F5"/>
    <w:rsid w:val="00F8213E"/>
    <w:rsid w:val="00F82CC4"/>
    <w:rsid w:val="00F83A93"/>
    <w:rsid w:val="00F83EC3"/>
    <w:rsid w:val="00F845DE"/>
    <w:rsid w:val="00F8481B"/>
    <w:rsid w:val="00F84846"/>
    <w:rsid w:val="00F84B09"/>
    <w:rsid w:val="00F8515E"/>
    <w:rsid w:val="00F86044"/>
    <w:rsid w:val="00F86A09"/>
    <w:rsid w:val="00F87273"/>
    <w:rsid w:val="00F87AF7"/>
    <w:rsid w:val="00F87AFE"/>
    <w:rsid w:val="00F87E88"/>
    <w:rsid w:val="00F8C9FE"/>
    <w:rsid w:val="00F90449"/>
    <w:rsid w:val="00F905A1"/>
    <w:rsid w:val="00F90757"/>
    <w:rsid w:val="00F90A56"/>
    <w:rsid w:val="00F90E81"/>
    <w:rsid w:val="00F912A0"/>
    <w:rsid w:val="00F914DF"/>
    <w:rsid w:val="00F92280"/>
    <w:rsid w:val="00F922E2"/>
    <w:rsid w:val="00F925DE"/>
    <w:rsid w:val="00F92B6D"/>
    <w:rsid w:val="00F93CFF"/>
    <w:rsid w:val="00F93F64"/>
    <w:rsid w:val="00F94385"/>
    <w:rsid w:val="00F95356"/>
    <w:rsid w:val="00F953D2"/>
    <w:rsid w:val="00F95FD8"/>
    <w:rsid w:val="00F960E9"/>
    <w:rsid w:val="00F97C5F"/>
    <w:rsid w:val="00F97EAD"/>
    <w:rsid w:val="00F97F0B"/>
    <w:rsid w:val="00FA029C"/>
    <w:rsid w:val="00FA0AB4"/>
    <w:rsid w:val="00FA126A"/>
    <w:rsid w:val="00FA171E"/>
    <w:rsid w:val="00FA187E"/>
    <w:rsid w:val="00FA1C10"/>
    <w:rsid w:val="00FA21AE"/>
    <w:rsid w:val="00FA261A"/>
    <w:rsid w:val="00FA2889"/>
    <w:rsid w:val="00FA2AB9"/>
    <w:rsid w:val="00FA2BD2"/>
    <w:rsid w:val="00FA35E9"/>
    <w:rsid w:val="00FA4CC3"/>
    <w:rsid w:val="00FA515F"/>
    <w:rsid w:val="00FA52E3"/>
    <w:rsid w:val="00FA5813"/>
    <w:rsid w:val="00FA5917"/>
    <w:rsid w:val="00FA5C2E"/>
    <w:rsid w:val="00FA639B"/>
    <w:rsid w:val="00FA65C2"/>
    <w:rsid w:val="00FA72F3"/>
    <w:rsid w:val="00FA7A65"/>
    <w:rsid w:val="00FA7C80"/>
    <w:rsid w:val="00FA7CE6"/>
    <w:rsid w:val="00FB0031"/>
    <w:rsid w:val="00FB0820"/>
    <w:rsid w:val="00FB0C42"/>
    <w:rsid w:val="00FB1859"/>
    <w:rsid w:val="00FB1A8D"/>
    <w:rsid w:val="00FB1C00"/>
    <w:rsid w:val="00FB2488"/>
    <w:rsid w:val="00FB24B1"/>
    <w:rsid w:val="00FB26C3"/>
    <w:rsid w:val="00FB3935"/>
    <w:rsid w:val="00FB3CDF"/>
    <w:rsid w:val="00FB3D39"/>
    <w:rsid w:val="00FB3F5E"/>
    <w:rsid w:val="00FB4061"/>
    <w:rsid w:val="00FB5F44"/>
    <w:rsid w:val="00FB6342"/>
    <w:rsid w:val="00FB7BA5"/>
    <w:rsid w:val="00FC02CB"/>
    <w:rsid w:val="00FC04E5"/>
    <w:rsid w:val="00FC13AD"/>
    <w:rsid w:val="00FC1423"/>
    <w:rsid w:val="00FC2E31"/>
    <w:rsid w:val="00FC32A2"/>
    <w:rsid w:val="00FC3370"/>
    <w:rsid w:val="00FC3527"/>
    <w:rsid w:val="00FC3EE0"/>
    <w:rsid w:val="00FC46C4"/>
    <w:rsid w:val="00FC4BFA"/>
    <w:rsid w:val="00FC4C60"/>
    <w:rsid w:val="00FC4E8F"/>
    <w:rsid w:val="00FC535F"/>
    <w:rsid w:val="00FC5651"/>
    <w:rsid w:val="00FC569D"/>
    <w:rsid w:val="00FC5708"/>
    <w:rsid w:val="00FC5F45"/>
    <w:rsid w:val="00FD0342"/>
    <w:rsid w:val="00FD08B4"/>
    <w:rsid w:val="00FD0AB9"/>
    <w:rsid w:val="00FD0BBB"/>
    <w:rsid w:val="00FD0C56"/>
    <w:rsid w:val="00FD0E8E"/>
    <w:rsid w:val="00FD1D6F"/>
    <w:rsid w:val="00FD26BE"/>
    <w:rsid w:val="00FD2912"/>
    <w:rsid w:val="00FD2AAA"/>
    <w:rsid w:val="00FD3675"/>
    <w:rsid w:val="00FD3E3D"/>
    <w:rsid w:val="00FD3F40"/>
    <w:rsid w:val="00FD42BC"/>
    <w:rsid w:val="00FD4457"/>
    <w:rsid w:val="00FD49ED"/>
    <w:rsid w:val="00FD4BB4"/>
    <w:rsid w:val="00FD4CE9"/>
    <w:rsid w:val="00FD6C4C"/>
    <w:rsid w:val="00FD706A"/>
    <w:rsid w:val="00FD7243"/>
    <w:rsid w:val="00FD7349"/>
    <w:rsid w:val="00FD7B0C"/>
    <w:rsid w:val="00FD7CCF"/>
    <w:rsid w:val="00FD7D7A"/>
    <w:rsid w:val="00FE023B"/>
    <w:rsid w:val="00FE0D05"/>
    <w:rsid w:val="00FE1506"/>
    <w:rsid w:val="00FE152C"/>
    <w:rsid w:val="00FE3ACA"/>
    <w:rsid w:val="00FE5A2C"/>
    <w:rsid w:val="00FE612A"/>
    <w:rsid w:val="00FE6504"/>
    <w:rsid w:val="00FE67E3"/>
    <w:rsid w:val="00FE7060"/>
    <w:rsid w:val="00FE7330"/>
    <w:rsid w:val="00FE7A85"/>
    <w:rsid w:val="00FF02A4"/>
    <w:rsid w:val="00FF0DEF"/>
    <w:rsid w:val="00FF0FC8"/>
    <w:rsid w:val="00FF11A6"/>
    <w:rsid w:val="00FF1269"/>
    <w:rsid w:val="00FF154C"/>
    <w:rsid w:val="00FF17D8"/>
    <w:rsid w:val="00FF1C01"/>
    <w:rsid w:val="00FF2AA8"/>
    <w:rsid w:val="00FF2D4D"/>
    <w:rsid w:val="00FF426F"/>
    <w:rsid w:val="00FF4451"/>
    <w:rsid w:val="00FF449A"/>
    <w:rsid w:val="00FF4538"/>
    <w:rsid w:val="00FF4D35"/>
    <w:rsid w:val="00FF4E7F"/>
    <w:rsid w:val="00FF522F"/>
    <w:rsid w:val="00FF5478"/>
    <w:rsid w:val="00FF56AE"/>
    <w:rsid w:val="00FF64D3"/>
    <w:rsid w:val="00FF7B69"/>
    <w:rsid w:val="00FF7B74"/>
    <w:rsid w:val="010E4707"/>
    <w:rsid w:val="01284D66"/>
    <w:rsid w:val="01D0F8FA"/>
    <w:rsid w:val="02078565"/>
    <w:rsid w:val="0214BE63"/>
    <w:rsid w:val="02C17EF7"/>
    <w:rsid w:val="03578F73"/>
    <w:rsid w:val="03B08209"/>
    <w:rsid w:val="03D1DA54"/>
    <w:rsid w:val="03FFEA0F"/>
    <w:rsid w:val="04CE0647"/>
    <w:rsid w:val="052073DF"/>
    <w:rsid w:val="05600927"/>
    <w:rsid w:val="05C3D3C0"/>
    <w:rsid w:val="05F67D92"/>
    <w:rsid w:val="0601AF33"/>
    <w:rsid w:val="0702BC38"/>
    <w:rsid w:val="071331A6"/>
    <w:rsid w:val="073059DF"/>
    <w:rsid w:val="07E618CD"/>
    <w:rsid w:val="07FE2FB9"/>
    <w:rsid w:val="09726EE3"/>
    <w:rsid w:val="099454CF"/>
    <w:rsid w:val="0AA32974"/>
    <w:rsid w:val="0B111E92"/>
    <w:rsid w:val="0B32F041"/>
    <w:rsid w:val="0B6CF29F"/>
    <w:rsid w:val="0B854659"/>
    <w:rsid w:val="0BE13892"/>
    <w:rsid w:val="0C3188D3"/>
    <w:rsid w:val="0C6B4329"/>
    <w:rsid w:val="0C87CD64"/>
    <w:rsid w:val="0DD6EDC8"/>
    <w:rsid w:val="0DDC0788"/>
    <w:rsid w:val="0DE46D4D"/>
    <w:rsid w:val="0EEF528A"/>
    <w:rsid w:val="0F3DAAA7"/>
    <w:rsid w:val="0F476596"/>
    <w:rsid w:val="1003497C"/>
    <w:rsid w:val="102E9AA1"/>
    <w:rsid w:val="102F658B"/>
    <w:rsid w:val="103C09CA"/>
    <w:rsid w:val="114C07A5"/>
    <w:rsid w:val="1173FF82"/>
    <w:rsid w:val="11C180F5"/>
    <w:rsid w:val="129F7EC2"/>
    <w:rsid w:val="13302D1A"/>
    <w:rsid w:val="137C885F"/>
    <w:rsid w:val="13917A8E"/>
    <w:rsid w:val="13EE4604"/>
    <w:rsid w:val="1517E79F"/>
    <w:rsid w:val="15795DAB"/>
    <w:rsid w:val="16454CDB"/>
    <w:rsid w:val="16614987"/>
    <w:rsid w:val="167507BC"/>
    <w:rsid w:val="179D1508"/>
    <w:rsid w:val="1819856F"/>
    <w:rsid w:val="18624067"/>
    <w:rsid w:val="18DF56A8"/>
    <w:rsid w:val="18FFFE34"/>
    <w:rsid w:val="194BD7FB"/>
    <w:rsid w:val="195030D6"/>
    <w:rsid w:val="1961F2B2"/>
    <w:rsid w:val="1A01EE19"/>
    <w:rsid w:val="1A798F6E"/>
    <w:rsid w:val="1A941A11"/>
    <w:rsid w:val="1AF4936B"/>
    <w:rsid w:val="1B85D99C"/>
    <w:rsid w:val="1B8A39D9"/>
    <w:rsid w:val="1BC400BA"/>
    <w:rsid w:val="1CE53AAE"/>
    <w:rsid w:val="1D44995A"/>
    <w:rsid w:val="1E5E005E"/>
    <w:rsid w:val="1E81D2D2"/>
    <w:rsid w:val="1F184419"/>
    <w:rsid w:val="1FDAB415"/>
    <w:rsid w:val="202D2D08"/>
    <w:rsid w:val="206298EC"/>
    <w:rsid w:val="208EE3A6"/>
    <w:rsid w:val="210F6CF2"/>
    <w:rsid w:val="211CEE19"/>
    <w:rsid w:val="21755827"/>
    <w:rsid w:val="218E835F"/>
    <w:rsid w:val="21A1BC8B"/>
    <w:rsid w:val="2251561A"/>
    <w:rsid w:val="23019855"/>
    <w:rsid w:val="24172354"/>
    <w:rsid w:val="2434A70C"/>
    <w:rsid w:val="24608AFC"/>
    <w:rsid w:val="246A4CE9"/>
    <w:rsid w:val="25230F01"/>
    <w:rsid w:val="258777DC"/>
    <w:rsid w:val="2613A8F1"/>
    <w:rsid w:val="2888C1C0"/>
    <w:rsid w:val="2934A779"/>
    <w:rsid w:val="297E2B49"/>
    <w:rsid w:val="29B98E36"/>
    <w:rsid w:val="2A160592"/>
    <w:rsid w:val="2AD64D7B"/>
    <w:rsid w:val="2B26FEEA"/>
    <w:rsid w:val="2B8AC12B"/>
    <w:rsid w:val="2B8B95A1"/>
    <w:rsid w:val="2B941483"/>
    <w:rsid w:val="2C209282"/>
    <w:rsid w:val="2C6AC00C"/>
    <w:rsid w:val="2C791973"/>
    <w:rsid w:val="2CC4FAAF"/>
    <w:rsid w:val="2D58CCA8"/>
    <w:rsid w:val="2D8CC2AB"/>
    <w:rsid w:val="2DA54378"/>
    <w:rsid w:val="2DB6C7D5"/>
    <w:rsid w:val="2DC2012A"/>
    <w:rsid w:val="2E96632C"/>
    <w:rsid w:val="2EF022B6"/>
    <w:rsid w:val="2F217A41"/>
    <w:rsid w:val="2F4A892B"/>
    <w:rsid w:val="2FAF5229"/>
    <w:rsid w:val="305A5F87"/>
    <w:rsid w:val="3126C70B"/>
    <w:rsid w:val="315170C5"/>
    <w:rsid w:val="32AAEB4A"/>
    <w:rsid w:val="32B5214B"/>
    <w:rsid w:val="340C3EAB"/>
    <w:rsid w:val="34396BD6"/>
    <w:rsid w:val="3482C9CC"/>
    <w:rsid w:val="348D33E6"/>
    <w:rsid w:val="35263E53"/>
    <w:rsid w:val="35B69855"/>
    <w:rsid w:val="36667663"/>
    <w:rsid w:val="36E5FFBE"/>
    <w:rsid w:val="3702CBA8"/>
    <w:rsid w:val="3714D9B4"/>
    <w:rsid w:val="371F47F3"/>
    <w:rsid w:val="3721F44F"/>
    <w:rsid w:val="379CAC3E"/>
    <w:rsid w:val="37ADDBD1"/>
    <w:rsid w:val="37DDD34F"/>
    <w:rsid w:val="37E51062"/>
    <w:rsid w:val="38208D00"/>
    <w:rsid w:val="382BC107"/>
    <w:rsid w:val="38812E1A"/>
    <w:rsid w:val="38DF4072"/>
    <w:rsid w:val="38FD0C42"/>
    <w:rsid w:val="39624B0B"/>
    <w:rsid w:val="3A514D38"/>
    <w:rsid w:val="3AEEF63C"/>
    <w:rsid w:val="3B0ACA1B"/>
    <w:rsid w:val="3B261799"/>
    <w:rsid w:val="3B54E4D8"/>
    <w:rsid w:val="3B8178C3"/>
    <w:rsid w:val="3C801312"/>
    <w:rsid w:val="3E1F9AEC"/>
    <w:rsid w:val="404E33D2"/>
    <w:rsid w:val="40A1AF21"/>
    <w:rsid w:val="40E63B2E"/>
    <w:rsid w:val="4125856B"/>
    <w:rsid w:val="414EB7C2"/>
    <w:rsid w:val="415761EE"/>
    <w:rsid w:val="41DE873B"/>
    <w:rsid w:val="41F50D54"/>
    <w:rsid w:val="43196372"/>
    <w:rsid w:val="435158BF"/>
    <w:rsid w:val="44296654"/>
    <w:rsid w:val="446F0420"/>
    <w:rsid w:val="44E2AA73"/>
    <w:rsid w:val="452D7B81"/>
    <w:rsid w:val="4536CF4E"/>
    <w:rsid w:val="460E74D3"/>
    <w:rsid w:val="46142CE9"/>
    <w:rsid w:val="46A1E999"/>
    <w:rsid w:val="4732EB9B"/>
    <w:rsid w:val="47406735"/>
    <w:rsid w:val="4749D12A"/>
    <w:rsid w:val="474F442C"/>
    <w:rsid w:val="47593FE9"/>
    <w:rsid w:val="476C5FFA"/>
    <w:rsid w:val="47715E92"/>
    <w:rsid w:val="47DC5F0C"/>
    <w:rsid w:val="47EC7C5B"/>
    <w:rsid w:val="484652D3"/>
    <w:rsid w:val="48752508"/>
    <w:rsid w:val="492E276F"/>
    <w:rsid w:val="49CCCDA5"/>
    <w:rsid w:val="4AA605BA"/>
    <w:rsid w:val="4B286792"/>
    <w:rsid w:val="4B7E3977"/>
    <w:rsid w:val="4BDEEA9E"/>
    <w:rsid w:val="4C938CE5"/>
    <w:rsid w:val="4CDB44B9"/>
    <w:rsid w:val="4CF7FE65"/>
    <w:rsid w:val="4D1A6D44"/>
    <w:rsid w:val="4DBEE103"/>
    <w:rsid w:val="4E111A8E"/>
    <w:rsid w:val="4E148B18"/>
    <w:rsid w:val="4EC26D36"/>
    <w:rsid w:val="4ED251DB"/>
    <w:rsid w:val="4F493F33"/>
    <w:rsid w:val="5022FF4A"/>
    <w:rsid w:val="509EEDF5"/>
    <w:rsid w:val="51D87BBD"/>
    <w:rsid w:val="529B451F"/>
    <w:rsid w:val="52D4D771"/>
    <w:rsid w:val="5332E1FF"/>
    <w:rsid w:val="53823889"/>
    <w:rsid w:val="5394C524"/>
    <w:rsid w:val="5515CAF5"/>
    <w:rsid w:val="556473BF"/>
    <w:rsid w:val="55768219"/>
    <w:rsid w:val="559247CE"/>
    <w:rsid w:val="55A0FAC9"/>
    <w:rsid w:val="55B20C41"/>
    <w:rsid w:val="56EDE4DA"/>
    <w:rsid w:val="5704E450"/>
    <w:rsid w:val="5713D909"/>
    <w:rsid w:val="574182E2"/>
    <w:rsid w:val="5747AD0D"/>
    <w:rsid w:val="57B9D44F"/>
    <w:rsid w:val="57EBCD10"/>
    <w:rsid w:val="58AF8F80"/>
    <w:rsid w:val="58B1FF4A"/>
    <w:rsid w:val="58E6F536"/>
    <w:rsid w:val="5966025F"/>
    <w:rsid w:val="59803412"/>
    <w:rsid w:val="59D3F304"/>
    <w:rsid w:val="5A24EE24"/>
    <w:rsid w:val="5A66EFBB"/>
    <w:rsid w:val="5BBC365A"/>
    <w:rsid w:val="5C29A014"/>
    <w:rsid w:val="5C73B86E"/>
    <w:rsid w:val="5CEDCFA1"/>
    <w:rsid w:val="5CEF5320"/>
    <w:rsid w:val="5DAAABE8"/>
    <w:rsid w:val="5DAF8D4F"/>
    <w:rsid w:val="5DEF7B86"/>
    <w:rsid w:val="5E34DBD9"/>
    <w:rsid w:val="5E6B8BC1"/>
    <w:rsid w:val="600FDA72"/>
    <w:rsid w:val="608F26D8"/>
    <w:rsid w:val="60BC3F94"/>
    <w:rsid w:val="6189ACC4"/>
    <w:rsid w:val="61AEF184"/>
    <w:rsid w:val="61E91541"/>
    <w:rsid w:val="61F687C6"/>
    <w:rsid w:val="6262EB5D"/>
    <w:rsid w:val="62D481A2"/>
    <w:rsid w:val="62F2A192"/>
    <w:rsid w:val="6305D542"/>
    <w:rsid w:val="63BEF649"/>
    <w:rsid w:val="64589E8B"/>
    <w:rsid w:val="64852965"/>
    <w:rsid w:val="658234A5"/>
    <w:rsid w:val="65D330F1"/>
    <w:rsid w:val="66BE93CE"/>
    <w:rsid w:val="66FDB746"/>
    <w:rsid w:val="67DA0DD4"/>
    <w:rsid w:val="67F7B785"/>
    <w:rsid w:val="685C5A02"/>
    <w:rsid w:val="69192D21"/>
    <w:rsid w:val="696C7D66"/>
    <w:rsid w:val="6982D564"/>
    <w:rsid w:val="698AD70D"/>
    <w:rsid w:val="699D326E"/>
    <w:rsid w:val="6AE9467A"/>
    <w:rsid w:val="6B7B5F42"/>
    <w:rsid w:val="6BC73B0F"/>
    <w:rsid w:val="6BFE49B0"/>
    <w:rsid w:val="6C084310"/>
    <w:rsid w:val="6C749827"/>
    <w:rsid w:val="6CCB9BB9"/>
    <w:rsid w:val="6D236DD4"/>
    <w:rsid w:val="6DAB8E1D"/>
    <w:rsid w:val="6E02A481"/>
    <w:rsid w:val="6E7E0BCD"/>
    <w:rsid w:val="6EB94D6A"/>
    <w:rsid w:val="6F80C092"/>
    <w:rsid w:val="6FA62234"/>
    <w:rsid w:val="709BA3EE"/>
    <w:rsid w:val="7165416E"/>
    <w:rsid w:val="71B08727"/>
    <w:rsid w:val="727B6C0C"/>
    <w:rsid w:val="728DE4C7"/>
    <w:rsid w:val="72CE4B49"/>
    <w:rsid w:val="752A91C4"/>
    <w:rsid w:val="75513963"/>
    <w:rsid w:val="76130395"/>
    <w:rsid w:val="76274A0A"/>
    <w:rsid w:val="762E5889"/>
    <w:rsid w:val="76B11DAF"/>
    <w:rsid w:val="76B25CF6"/>
    <w:rsid w:val="76B6348D"/>
    <w:rsid w:val="76B767ED"/>
    <w:rsid w:val="77932184"/>
    <w:rsid w:val="77FB2644"/>
    <w:rsid w:val="781A61E0"/>
    <w:rsid w:val="78A38B81"/>
    <w:rsid w:val="790F932C"/>
    <w:rsid w:val="7A0B4E73"/>
    <w:rsid w:val="7A16238D"/>
    <w:rsid w:val="7A19D1FE"/>
    <w:rsid w:val="7A649E3B"/>
    <w:rsid w:val="7ACE1D09"/>
    <w:rsid w:val="7BA61B09"/>
    <w:rsid w:val="7C0048F5"/>
    <w:rsid w:val="7DE0CF1F"/>
    <w:rsid w:val="7E3CD09F"/>
    <w:rsid w:val="7EB67B9C"/>
    <w:rsid w:val="7ED24790"/>
    <w:rsid w:val="7ED8328F"/>
    <w:rsid w:val="7EE5CF94"/>
    <w:rsid w:val="7F67E1FA"/>
    <w:rsid w:val="7F884DA4"/>
    <w:rsid w:val="7FAAD7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5B860"/>
  <w14:defaultImageDpi w14:val="32767"/>
  <w15:docId w15:val="{BE05F61B-A09A-4E1C-80DC-435276F98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E2F"/>
    <w:pPr>
      <w:spacing w:after="120"/>
      <w:jc w:val="both"/>
    </w:pPr>
    <w:rPr>
      <w:rFonts w:eastAsia="Times New Roman" w:cs="Times New Roman"/>
      <w:sz w:val="20"/>
    </w:rPr>
  </w:style>
  <w:style w:type="paragraph" w:styleId="Heading1">
    <w:name w:val="heading 1"/>
    <w:basedOn w:val="Normal"/>
    <w:next w:val="Normal"/>
    <w:link w:val="Heading1Char"/>
    <w:autoRedefine/>
    <w:uiPriority w:val="9"/>
    <w:qFormat/>
    <w:rsid w:val="00716493"/>
    <w:pPr>
      <w:keepNext/>
      <w:keepLines/>
      <w:numPr>
        <w:numId w:val="12"/>
      </w:numPr>
      <w:spacing w:before="120" w:after="200"/>
      <w:outlineLvl w:val="0"/>
    </w:pPr>
    <w:rPr>
      <w:rFonts w:ascii="Calibri" w:eastAsiaTheme="majorEastAsia" w:hAnsi="Calibri" w:cstheme="majorBidi"/>
      <w:sz w:val="32"/>
      <w:szCs w:val="32"/>
    </w:rPr>
  </w:style>
  <w:style w:type="paragraph" w:styleId="Heading2">
    <w:name w:val="heading 2"/>
    <w:basedOn w:val="Normal"/>
    <w:next w:val="Normal"/>
    <w:link w:val="Heading2Char"/>
    <w:autoRedefine/>
    <w:uiPriority w:val="99"/>
    <w:unhideWhenUsed/>
    <w:qFormat/>
    <w:rsid w:val="00F25ED0"/>
    <w:pPr>
      <w:keepNext/>
      <w:keepLines/>
      <w:numPr>
        <w:ilvl w:val="1"/>
        <w:numId w:val="1"/>
      </w:numPr>
      <w:spacing w:before="200"/>
      <w:jc w:val="left"/>
      <w:outlineLvl w:val="1"/>
    </w:pPr>
    <w:rPr>
      <w:rFonts w:ascii="Calibri" w:eastAsiaTheme="majorEastAsia" w:hAnsi="Calibri" w:cstheme="majorBidi"/>
      <w:sz w:val="28"/>
      <w:szCs w:val="26"/>
    </w:rPr>
  </w:style>
  <w:style w:type="paragraph" w:styleId="Heading3">
    <w:name w:val="heading 3"/>
    <w:basedOn w:val="Normal"/>
    <w:next w:val="Normal"/>
    <w:link w:val="Heading3Char"/>
    <w:autoRedefine/>
    <w:uiPriority w:val="9"/>
    <w:unhideWhenUsed/>
    <w:qFormat/>
    <w:rsid w:val="00E415AF"/>
    <w:pPr>
      <w:keepNext/>
      <w:keepLines/>
      <w:numPr>
        <w:ilvl w:val="2"/>
        <w:numId w:val="1"/>
      </w:numPr>
      <w:spacing w:before="200"/>
      <w:outlineLvl w:val="2"/>
    </w:pPr>
    <w:rPr>
      <w:rFonts w:ascii="Calibri" w:eastAsiaTheme="majorEastAsia" w:hAnsi="Calibri" w:cs="Times New Roman (Headings CS)"/>
      <w:sz w:val="24"/>
    </w:rPr>
  </w:style>
  <w:style w:type="paragraph" w:styleId="Heading4">
    <w:name w:val="heading 4"/>
    <w:basedOn w:val="Normal"/>
    <w:next w:val="Normal"/>
    <w:link w:val="Heading4Char"/>
    <w:autoRedefine/>
    <w:uiPriority w:val="9"/>
    <w:unhideWhenUsed/>
    <w:qFormat/>
    <w:rsid w:val="005644EC"/>
    <w:pPr>
      <w:keepNext/>
      <w:keepLines/>
      <w:numPr>
        <w:ilvl w:val="3"/>
        <w:numId w:val="1"/>
      </w:numPr>
      <w:spacing w:before="200"/>
      <w:jc w:val="left"/>
      <w:outlineLvl w:val="3"/>
    </w:pPr>
    <w:rPr>
      <w:rFonts w:ascii="Calibri" w:eastAsiaTheme="majorEastAsia" w:hAnsi="Calibri" w:cstheme="majorBidi"/>
      <w:iCs/>
      <w:sz w:val="22"/>
    </w:rPr>
  </w:style>
  <w:style w:type="paragraph" w:styleId="Heading5">
    <w:name w:val="heading 5"/>
    <w:basedOn w:val="Normal"/>
    <w:next w:val="Normal"/>
    <w:link w:val="Heading5Char"/>
    <w:uiPriority w:val="9"/>
    <w:unhideWhenUsed/>
    <w:qFormat/>
    <w:rsid w:val="00654DB4"/>
    <w:pPr>
      <w:keepNext/>
      <w:keepLines/>
      <w:spacing w:before="200"/>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unhideWhenUsed/>
    <w:qFormat/>
    <w:rsid w:val="006454AA"/>
    <w:pPr>
      <w:keepNext/>
      <w:keepLines/>
      <w:widowControl w:val="0"/>
      <w:spacing w:before="200"/>
      <w:jc w:val="left"/>
      <w:outlineLvl w:val="5"/>
    </w:pPr>
    <w:rPr>
      <w:rFonts w:eastAsiaTheme="majorEastAsia" w:cstheme="majorBidi"/>
      <w:b/>
      <w:iCs/>
      <w:smallCaps/>
      <w:sz w:val="22"/>
      <w:szCs w:val="22"/>
    </w:rPr>
  </w:style>
  <w:style w:type="paragraph" w:styleId="Heading7">
    <w:name w:val="heading 7"/>
    <w:basedOn w:val="Normal"/>
    <w:next w:val="Normal"/>
    <w:link w:val="Heading7Char"/>
    <w:uiPriority w:val="9"/>
    <w:unhideWhenUsed/>
    <w:qFormat/>
    <w:rsid w:val="00BE1895"/>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F1F"/>
    <w:rPr>
      <w:sz w:val="18"/>
      <w:szCs w:val="18"/>
    </w:rPr>
  </w:style>
  <w:style w:type="character" w:customStyle="1" w:styleId="BalloonTextChar">
    <w:name w:val="Balloon Text Char"/>
    <w:basedOn w:val="DefaultParagraphFont"/>
    <w:link w:val="BalloonText"/>
    <w:uiPriority w:val="99"/>
    <w:semiHidden/>
    <w:rsid w:val="000A1F1F"/>
    <w:rPr>
      <w:rFonts w:ascii="Times New Roman" w:hAnsi="Times New Roman" w:cs="Times New Roman"/>
      <w:sz w:val="18"/>
      <w:szCs w:val="18"/>
    </w:rPr>
  </w:style>
  <w:style w:type="character" w:customStyle="1" w:styleId="Heading1Char">
    <w:name w:val="Heading 1 Char"/>
    <w:basedOn w:val="DefaultParagraphFont"/>
    <w:link w:val="Heading1"/>
    <w:uiPriority w:val="9"/>
    <w:rsid w:val="008224EF"/>
    <w:rPr>
      <w:rFonts w:ascii="Calibri" w:eastAsiaTheme="majorEastAsia" w:hAnsi="Calibri" w:cstheme="majorBidi"/>
      <w:sz w:val="32"/>
      <w:szCs w:val="32"/>
    </w:rPr>
  </w:style>
  <w:style w:type="character" w:customStyle="1" w:styleId="Heading2Char">
    <w:name w:val="Heading 2 Char"/>
    <w:basedOn w:val="DefaultParagraphFont"/>
    <w:link w:val="Heading2"/>
    <w:uiPriority w:val="99"/>
    <w:rsid w:val="00F25ED0"/>
    <w:rPr>
      <w:rFonts w:ascii="Calibri" w:eastAsiaTheme="majorEastAsia" w:hAnsi="Calibri" w:cstheme="majorBidi"/>
      <w:sz w:val="28"/>
      <w:szCs w:val="26"/>
    </w:rPr>
  </w:style>
  <w:style w:type="character" w:customStyle="1" w:styleId="Heading3Char">
    <w:name w:val="Heading 3 Char"/>
    <w:basedOn w:val="DefaultParagraphFont"/>
    <w:link w:val="Heading3"/>
    <w:uiPriority w:val="9"/>
    <w:rsid w:val="00E415AF"/>
    <w:rPr>
      <w:rFonts w:ascii="Calibri" w:eastAsiaTheme="majorEastAsia" w:hAnsi="Calibri" w:cs="Times New Roman (Headings CS)"/>
    </w:rPr>
  </w:style>
  <w:style w:type="paragraph" w:styleId="ListParagraph">
    <w:name w:val="List Paragraph"/>
    <w:basedOn w:val="Normal"/>
    <w:uiPriority w:val="34"/>
    <w:qFormat/>
    <w:rsid w:val="000A1F1F"/>
    <w:pPr>
      <w:ind w:left="720"/>
      <w:contextualSpacing/>
    </w:pPr>
  </w:style>
  <w:style w:type="paragraph" w:styleId="FootnoteText">
    <w:name w:val="footnote text"/>
    <w:basedOn w:val="Normal"/>
    <w:link w:val="FootnoteTextChar"/>
    <w:uiPriority w:val="99"/>
    <w:unhideWhenUsed/>
    <w:rsid w:val="00640D38"/>
    <w:pPr>
      <w:spacing w:after="0"/>
      <w:jc w:val="left"/>
    </w:pPr>
    <w:rPr>
      <w:szCs w:val="20"/>
    </w:rPr>
  </w:style>
  <w:style w:type="character" w:customStyle="1" w:styleId="FootnoteTextChar">
    <w:name w:val="Footnote Text Char"/>
    <w:basedOn w:val="DefaultParagraphFont"/>
    <w:link w:val="FootnoteText"/>
    <w:uiPriority w:val="99"/>
    <w:rsid w:val="00640D38"/>
    <w:rPr>
      <w:rFonts w:eastAsia="Times New Roman" w:cs="Times New Roman"/>
      <w:sz w:val="20"/>
      <w:szCs w:val="20"/>
    </w:rPr>
  </w:style>
  <w:style w:type="character" w:styleId="FootnoteReference">
    <w:name w:val="footnote reference"/>
    <w:basedOn w:val="DefaultParagraphFont"/>
    <w:uiPriority w:val="99"/>
    <w:semiHidden/>
    <w:unhideWhenUsed/>
    <w:rsid w:val="000A1F1F"/>
    <w:rPr>
      <w:vertAlign w:val="superscript"/>
    </w:rPr>
  </w:style>
  <w:style w:type="character" w:styleId="CommentReference">
    <w:name w:val="annotation reference"/>
    <w:basedOn w:val="DefaultParagraphFont"/>
    <w:uiPriority w:val="99"/>
    <w:semiHidden/>
    <w:unhideWhenUsed/>
    <w:rsid w:val="000A1F1F"/>
    <w:rPr>
      <w:sz w:val="16"/>
      <w:szCs w:val="16"/>
    </w:rPr>
  </w:style>
  <w:style w:type="paragraph" w:styleId="CommentText">
    <w:name w:val="annotation text"/>
    <w:basedOn w:val="Normal"/>
    <w:link w:val="CommentTextChar"/>
    <w:uiPriority w:val="99"/>
    <w:unhideWhenUsed/>
    <w:rsid w:val="000A1F1F"/>
    <w:rPr>
      <w:szCs w:val="20"/>
    </w:rPr>
  </w:style>
  <w:style w:type="character" w:customStyle="1" w:styleId="CommentTextChar">
    <w:name w:val="Comment Text Char"/>
    <w:basedOn w:val="DefaultParagraphFont"/>
    <w:link w:val="CommentText"/>
    <w:uiPriority w:val="99"/>
    <w:rsid w:val="000A1F1F"/>
    <w:rPr>
      <w:sz w:val="20"/>
      <w:szCs w:val="20"/>
    </w:rPr>
  </w:style>
  <w:style w:type="paragraph" w:styleId="Footer">
    <w:name w:val="footer"/>
    <w:basedOn w:val="Normal"/>
    <w:link w:val="FooterChar"/>
    <w:uiPriority w:val="99"/>
    <w:unhideWhenUsed/>
    <w:rsid w:val="00F728D5"/>
    <w:pPr>
      <w:tabs>
        <w:tab w:val="center" w:pos="4680"/>
        <w:tab w:val="right" w:pos="9360"/>
      </w:tabs>
      <w:spacing w:after="0"/>
    </w:pPr>
  </w:style>
  <w:style w:type="character" w:customStyle="1" w:styleId="FooterChar">
    <w:name w:val="Footer Char"/>
    <w:basedOn w:val="DefaultParagraphFont"/>
    <w:link w:val="Footer"/>
    <w:uiPriority w:val="99"/>
    <w:rsid w:val="00F728D5"/>
    <w:rPr>
      <w:rFonts w:eastAsia="Times New Roman" w:cs="Times New Roman"/>
      <w:sz w:val="20"/>
    </w:rPr>
  </w:style>
  <w:style w:type="character" w:styleId="PageNumber">
    <w:name w:val="page number"/>
    <w:basedOn w:val="DefaultParagraphFont"/>
    <w:uiPriority w:val="99"/>
    <w:semiHidden/>
    <w:unhideWhenUsed/>
    <w:rsid w:val="0044153C"/>
  </w:style>
  <w:style w:type="paragraph" w:styleId="CommentSubject">
    <w:name w:val="annotation subject"/>
    <w:basedOn w:val="CommentText"/>
    <w:next w:val="CommentText"/>
    <w:link w:val="CommentSubjectChar"/>
    <w:uiPriority w:val="99"/>
    <w:semiHidden/>
    <w:unhideWhenUsed/>
    <w:rsid w:val="00C331AE"/>
    <w:rPr>
      <w:b/>
      <w:bCs/>
    </w:rPr>
  </w:style>
  <w:style w:type="character" w:customStyle="1" w:styleId="CommentSubjectChar">
    <w:name w:val="Comment Subject Char"/>
    <w:basedOn w:val="CommentTextChar"/>
    <w:link w:val="CommentSubject"/>
    <w:uiPriority w:val="99"/>
    <w:semiHidden/>
    <w:rsid w:val="00C331AE"/>
    <w:rPr>
      <w:b/>
      <w:bCs/>
      <w:sz w:val="20"/>
      <w:szCs w:val="20"/>
    </w:rPr>
  </w:style>
  <w:style w:type="paragraph" w:styleId="Title">
    <w:name w:val="Title"/>
    <w:basedOn w:val="Normal"/>
    <w:next w:val="Normal"/>
    <w:link w:val="TitleChar"/>
    <w:uiPriority w:val="10"/>
    <w:qFormat/>
    <w:rsid w:val="005A5563"/>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5563"/>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5644EC"/>
    <w:rPr>
      <w:rFonts w:ascii="Calibri" w:eastAsiaTheme="majorEastAsia" w:hAnsi="Calibri" w:cstheme="majorBidi"/>
      <w:iCs/>
      <w:sz w:val="22"/>
    </w:rPr>
  </w:style>
  <w:style w:type="character" w:styleId="Hyperlink">
    <w:name w:val="Hyperlink"/>
    <w:basedOn w:val="DefaultParagraphFont"/>
    <w:uiPriority w:val="99"/>
    <w:unhideWhenUsed/>
    <w:rsid w:val="0026383E"/>
    <w:rPr>
      <w:color w:val="0563C1" w:themeColor="hyperlink"/>
      <w:u w:val="single"/>
    </w:rPr>
  </w:style>
  <w:style w:type="paragraph" w:styleId="Revision">
    <w:name w:val="Revision"/>
    <w:hidden/>
    <w:uiPriority w:val="99"/>
    <w:semiHidden/>
    <w:rsid w:val="0072192C"/>
  </w:style>
  <w:style w:type="paragraph" w:styleId="Header">
    <w:name w:val="header"/>
    <w:basedOn w:val="Normal"/>
    <w:link w:val="HeaderChar"/>
    <w:uiPriority w:val="99"/>
    <w:unhideWhenUsed/>
    <w:rsid w:val="005F75ED"/>
    <w:pPr>
      <w:tabs>
        <w:tab w:val="center" w:pos="4680"/>
        <w:tab w:val="right" w:pos="9360"/>
      </w:tabs>
      <w:spacing w:after="0"/>
    </w:pPr>
  </w:style>
  <w:style w:type="character" w:customStyle="1" w:styleId="HeaderChar">
    <w:name w:val="Header Char"/>
    <w:basedOn w:val="DefaultParagraphFont"/>
    <w:link w:val="Header"/>
    <w:uiPriority w:val="99"/>
    <w:rsid w:val="005F75ED"/>
    <w:rPr>
      <w:rFonts w:eastAsia="Times New Roman" w:cs="Times New Roman"/>
      <w:sz w:val="20"/>
    </w:rPr>
  </w:style>
  <w:style w:type="character" w:customStyle="1" w:styleId="FootnoteTextChar1">
    <w:name w:val="Footnote Text Char1"/>
    <w:semiHidden/>
    <w:locked/>
    <w:rsid w:val="00F71A08"/>
    <w:rPr>
      <w:rFonts w:eastAsia="MS Mincho"/>
      <w:lang w:val="en-US" w:eastAsia="ja-JP" w:bidi="ar-SA"/>
    </w:rPr>
  </w:style>
  <w:style w:type="table" w:customStyle="1" w:styleId="PlainTable41">
    <w:name w:val="Plain Table 41"/>
    <w:basedOn w:val="TableNormal"/>
    <w:uiPriority w:val="44"/>
    <w:rsid w:val="00333B7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E063BF"/>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1A1512"/>
    <w:rPr>
      <w:color w:val="954F72" w:themeColor="followedHyperlink"/>
      <w:u w:val="single"/>
    </w:rPr>
  </w:style>
  <w:style w:type="table" w:customStyle="1" w:styleId="PlainTable42">
    <w:name w:val="Plain Table 42"/>
    <w:basedOn w:val="TableNormal"/>
    <w:uiPriority w:val="44"/>
    <w:rsid w:val="000D55D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0D55D6"/>
    <w:pPr>
      <w:spacing w:before="100" w:beforeAutospacing="1" w:after="100" w:afterAutospacing="1"/>
    </w:pPr>
  </w:style>
  <w:style w:type="character" w:customStyle="1" w:styleId="Heading5Char">
    <w:name w:val="Heading 5 Char"/>
    <w:basedOn w:val="DefaultParagraphFont"/>
    <w:link w:val="Heading5"/>
    <w:uiPriority w:val="9"/>
    <w:rsid w:val="00654DB4"/>
    <w:rPr>
      <w:rFonts w:asciiTheme="majorHAnsi" w:eastAsiaTheme="majorEastAsia" w:hAnsiTheme="majorHAnsi" w:cstheme="majorBidi"/>
      <w:b/>
      <w:sz w:val="20"/>
    </w:rPr>
  </w:style>
  <w:style w:type="character" w:customStyle="1" w:styleId="Heading6Char">
    <w:name w:val="Heading 6 Char"/>
    <w:basedOn w:val="DefaultParagraphFont"/>
    <w:link w:val="Heading6"/>
    <w:uiPriority w:val="9"/>
    <w:rsid w:val="006454AA"/>
    <w:rPr>
      <w:rFonts w:eastAsiaTheme="majorEastAsia" w:cstheme="majorBidi"/>
      <w:b/>
      <w:iCs/>
      <w:smallCaps/>
      <w:sz w:val="22"/>
      <w:szCs w:val="22"/>
    </w:rPr>
  </w:style>
  <w:style w:type="character" w:customStyle="1" w:styleId="Heading7Char">
    <w:name w:val="Heading 7 Char"/>
    <w:basedOn w:val="DefaultParagraphFont"/>
    <w:link w:val="Heading7"/>
    <w:uiPriority w:val="9"/>
    <w:rsid w:val="00BE1895"/>
    <w:rPr>
      <w:rFonts w:asciiTheme="majorHAnsi" w:eastAsiaTheme="majorEastAsia" w:hAnsiTheme="majorHAnsi" w:cstheme="majorBidi"/>
      <w:i/>
      <w:iCs/>
      <w:color w:val="1F3763" w:themeColor="accent1" w:themeShade="7F"/>
    </w:rPr>
  </w:style>
  <w:style w:type="table" w:customStyle="1" w:styleId="PlainTable21">
    <w:name w:val="Plain Table 21"/>
    <w:basedOn w:val="TableNormal"/>
    <w:uiPriority w:val="42"/>
    <w:rsid w:val="001F5D0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next w:val="Normal"/>
    <w:uiPriority w:val="39"/>
    <w:unhideWhenUsed/>
    <w:qFormat/>
    <w:rsid w:val="000A5AED"/>
    <w:pPr>
      <w:spacing w:before="200" w:after="120"/>
    </w:pPr>
    <w:rPr>
      <w:rFonts w:asciiTheme="majorHAnsi" w:eastAsiaTheme="majorEastAsia" w:hAnsiTheme="majorHAnsi" w:cstheme="majorBidi"/>
      <w:b/>
      <w:sz w:val="32"/>
      <w:szCs w:val="32"/>
    </w:rPr>
  </w:style>
  <w:style w:type="paragraph" w:styleId="TOC1">
    <w:name w:val="toc 1"/>
    <w:basedOn w:val="Normal"/>
    <w:next w:val="Normal"/>
    <w:autoRedefine/>
    <w:uiPriority w:val="39"/>
    <w:unhideWhenUsed/>
    <w:rsid w:val="00451268"/>
    <w:pPr>
      <w:tabs>
        <w:tab w:val="left" w:pos="475"/>
        <w:tab w:val="right" w:pos="9350"/>
      </w:tabs>
      <w:jc w:val="left"/>
    </w:pPr>
    <w:rPr>
      <w:b/>
      <w:sz w:val="24"/>
    </w:rPr>
  </w:style>
  <w:style w:type="paragraph" w:styleId="TOC2">
    <w:name w:val="toc 2"/>
    <w:basedOn w:val="Normal"/>
    <w:next w:val="Normal"/>
    <w:autoRedefine/>
    <w:uiPriority w:val="39"/>
    <w:unhideWhenUsed/>
    <w:rsid w:val="00CC260D"/>
    <w:pPr>
      <w:spacing w:after="60"/>
      <w:ind w:left="245"/>
      <w:jc w:val="left"/>
    </w:pPr>
    <w:rPr>
      <w:sz w:val="22"/>
    </w:rPr>
  </w:style>
  <w:style w:type="paragraph" w:styleId="TOC3">
    <w:name w:val="toc 3"/>
    <w:basedOn w:val="Normal"/>
    <w:next w:val="Normal"/>
    <w:autoRedefine/>
    <w:uiPriority w:val="39"/>
    <w:unhideWhenUsed/>
    <w:rsid w:val="00026ADE"/>
    <w:pPr>
      <w:tabs>
        <w:tab w:val="left" w:pos="1320"/>
        <w:tab w:val="right" w:pos="9350"/>
      </w:tabs>
      <w:spacing w:after="100"/>
      <w:ind w:left="475"/>
      <w:jc w:val="left"/>
    </w:pPr>
  </w:style>
  <w:style w:type="paragraph" w:styleId="NoSpacing">
    <w:name w:val="No Spacing"/>
    <w:link w:val="NoSpacingChar"/>
    <w:uiPriority w:val="1"/>
    <w:qFormat/>
    <w:rsid w:val="0082459D"/>
    <w:rPr>
      <w:rFonts w:eastAsiaTheme="minorEastAsia"/>
      <w:sz w:val="22"/>
      <w:szCs w:val="22"/>
    </w:rPr>
  </w:style>
  <w:style w:type="character" w:customStyle="1" w:styleId="NoSpacingChar">
    <w:name w:val="No Spacing Char"/>
    <w:basedOn w:val="DefaultParagraphFont"/>
    <w:link w:val="NoSpacing"/>
    <w:uiPriority w:val="1"/>
    <w:rsid w:val="0082459D"/>
    <w:rPr>
      <w:rFonts w:eastAsiaTheme="minorEastAsia"/>
      <w:sz w:val="22"/>
      <w:szCs w:val="22"/>
    </w:rPr>
  </w:style>
  <w:style w:type="character" w:customStyle="1" w:styleId="UnresolvedMention1">
    <w:name w:val="Unresolved Mention1"/>
    <w:basedOn w:val="DefaultParagraphFont"/>
    <w:uiPriority w:val="99"/>
    <w:semiHidden/>
    <w:unhideWhenUsed/>
    <w:rsid w:val="00020845"/>
    <w:rPr>
      <w:color w:val="605E5C"/>
      <w:shd w:val="clear" w:color="auto" w:fill="E1DFDD"/>
    </w:rPr>
  </w:style>
  <w:style w:type="paragraph" w:customStyle="1" w:styleId="AlgorithmHeading">
    <w:name w:val="Algorithm Heading"/>
    <w:basedOn w:val="Normal"/>
    <w:link w:val="AlgorithmHeadingChar"/>
    <w:qFormat/>
    <w:rsid w:val="005F75ED"/>
    <w:pPr>
      <w:widowControl w:val="0"/>
      <w:pBdr>
        <w:top w:val="double" w:sz="4" w:space="1" w:color="auto"/>
        <w:bottom w:val="double" w:sz="4" w:space="1" w:color="auto"/>
      </w:pBdr>
      <w:jc w:val="center"/>
    </w:pPr>
    <w:rPr>
      <w:rFonts w:ascii="Calibri" w:hAnsi="Calibri" w:cstheme="minorHAnsi"/>
      <w:b/>
      <w:szCs w:val="20"/>
    </w:rPr>
  </w:style>
  <w:style w:type="character" w:customStyle="1" w:styleId="AlgorithmHeadingChar">
    <w:name w:val="Algorithm Heading Char"/>
    <w:basedOn w:val="DefaultParagraphFont"/>
    <w:link w:val="AlgorithmHeading"/>
    <w:rsid w:val="005F75ED"/>
    <w:rPr>
      <w:rFonts w:ascii="Calibri" w:eastAsia="Times New Roman" w:hAnsi="Calibri" w:cstheme="minorHAnsi"/>
      <w:b/>
      <w:sz w:val="20"/>
      <w:szCs w:val="20"/>
    </w:rPr>
  </w:style>
  <w:style w:type="character" w:customStyle="1" w:styleId="FooterChar1">
    <w:name w:val="Footer Char1"/>
    <w:uiPriority w:val="99"/>
    <w:locked/>
    <w:rsid w:val="005F75ED"/>
    <w:rPr>
      <w:rFonts w:eastAsia="Times New Roman" w:cs="Times New Roman"/>
      <w:sz w:val="20"/>
    </w:rPr>
  </w:style>
  <w:style w:type="character" w:customStyle="1" w:styleId="UnresolvedMention2">
    <w:name w:val="Unresolved Mention2"/>
    <w:basedOn w:val="DefaultParagraphFont"/>
    <w:uiPriority w:val="99"/>
    <w:semiHidden/>
    <w:unhideWhenUsed/>
    <w:rsid w:val="00650C62"/>
    <w:rPr>
      <w:color w:val="808080"/>
      <w:shd w:val="clear" w:color="auto" w:fill="E6E6E6"/>
    </w:rPr>
  </w:style>
  <w:style w:type="character" w:customStyle="1" w:styleId="apple-converted-space">
    <w:name w:val="apple-converted-space"/>
    <w:basedOn w:val="DefaultParagraphFont"/>
    <w:rsid w:val="006135F1"/>
  </w:style>
  <w:style w:type="table" w:styleId="TableGrid">
    <w:name w:val="Table Grid"/>
    <w:basedOn w:val="TableNormal"/>
    <w:uiPriority w:val="39"/>
    <w:rsid w:val="00C7790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ansserif">
    <w:name w:val="Body sans serif"/>
    <w:qFormat/>
    <w:rsid w:val="001D74C4"/>
    <w:pPr>
      <w:spacing w:after="100" w:afterAutospacing="1" w:line="276" w:lineRule="auto"/>
    </w:pPr>
    <w:rPr>
      <w:rFonts w:ascii="Adobe Caslon Pro" w:eastAsiaTheme="minorEastAsia" w:hAnsi="Adobe Caslon Pro"/>
      <w:sz w:val="22"/>
    </w:rPr>
  </w:style>
  <w:style w:type="paragraph" w:styleId="Caption">
    <w:name w:val="caption"/>
    <w:basedOn w:val="Normal"/>
    <w:next w:val="Normal"/>
    <w:uiPriority w:val="35"/>
    <w:unhideWhenUsed/>
    <w:qFormat/>
    <w:rsid w:val="00292C37"/>
    <w:pPr>
      <w:keepNext/>
      <w:keepLines/>
      <w:spacing w:after="200"/>
      <w:jc w:val="left"/>
    </w:pPr>
    <w:rPr>
      <w:rFonts w:eastAsiaTheme="minorHAnsi" w:cstheme="minorHAnsi"/>
      <w:b/>
      <w:bCs/>
      <w:iCs/>
      <w:color w:val="44546A" w:themeColor="text2"/>
      <w:szCs w:val="18"/>
    </w:rPr>
  </w:style>
  <w:style w:type="table" w:styleId="GridTable1Light">
    <w:name w:val="Grid Table 1 Light"/>
    <w:basedOn w:val="TableNormal"/>
    <w:uiPriority w:val="46"/>
    <w:rsid w:val="009C51D6"/>
    <w:rPr>
      <w:rFonts w:ascii="Times New Roman" w:hAnsi="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Emphasis">
    <w:name w:val="Emphasis"/>
    <w:basedOn w:val="DefaultParagraphFont"/>
    <w:uiPriority w:val="20"/>
    <w:qFormat/>
    <w:rsid w:val="00DF7F32"/>
    <w:rPr>
      <w:i/>
      <w:iCs/>
    </w:rPr>
  </w:style>
  <w:style w:type="character" w:styleId="UnresolvedMention">
    <w:name w:val="Unresolved Mention"/>
    <w:basedOn w:val="DefaultParagraphFont"/>
    <w:uiPriority w:val="99"/>
    <w:semiHidden/>
    <w:unhideWhenUsed/>
    <w:rsid w:val="002541E2"/>
    <w:rPr>
      <w:color w:val="605E5C"/>
      <w:shd w:val="clear" w:color="auto" w:fill="E1DFDD"/>
    </w:rPr>
  </w:style>
  <w:style w:type="paragraph" w:customStyle="1" w:styleId="Heading1ALT">
    <w:name w:val="Heading 1 ALT"/>
    <w:basedOn w:val="Heading1"/>
    <w:next w:val="Bodysansserif"/>
    <w:link w:val="Heading1ALTChar"/>
    <w:qFormat/>
    <w:rsid w:val="00DB1E26"/>
    <w:pPr>
      <w:keepNext w:val="0"/>
      <w:keepLines w:val="0"/>
      <w:spacing w:before="480" w:after="240"/>
      <w:contextualSpacing/>
      <w:jc w:val="left"/>
    </w:pPr>
    <w:rPr>
      <w:rFonts w:ascii="Arial" w:eastAsia="Times New Roman" w:hAnsi="Arial" w:cs="Times New Roman"/>
      <w:color w:val="13406A"/>
      <w:szCs w:val="28"/>
    </w:rPr>
  </w:style>
  <w:style w:type="character" w:customStyle="1" w:styleId="Heading1ALTChar">
    <w:name w:val="Heading 1 ALT Char"/>
    <w:basedOn w:val="Heading1Char"/>
    <w:link w:val="Heading1ALT"/>
    <w:rsid w:val="003D56BF"/>
    <w:rPr>
      <w:rFonts w:ascii="Arial" w:eastAsia="Times New Roman" w:hAnsi="Arial" w:cs="Times New Roman"/>
      <w:color w:val="13406A"/>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21082">
      <w:bodyDiv w:val="1"/>
      <w:marLeft w:val="0"/>
      <w:marRight w:val="0"/>
      <w:marTop w:val="0"/>
      <w:marBottom w:val="0"/>
      <w:divBdr>
        <w:top w:val="none" w:sz="0" w:space="0" w:color="auto"/>
        <w:left w:val="none" w:sz="0" w:space="0" w:color="auto"/>
        <w:bottom w:val="none" w:sz="0" w:space="0" w:color="auto"/>
        <w:right w:val="none" w:sz="0" w:space="0" w:color="auto"/>
      </w:divBdr>
    </w:div>
    <w:div w:id="132989425">
      <w:bodyDiv w:val="1"/>
      <w:marLeft w:val="0"/>
      <w:marRight w:val="0"/>
      <w:marTop w:val="0"/>
      <w:marBottom w:val="0"/>
      <w:divBdr>
        <w:top w:val="none" w:sz="0" w:space="0" w:color="auto"/>
        <w:left w:val="none" w:sz="0" w:space="0" w:color="auto"/>
        <w:bottom w:val="none" w:sz="0" w:space="0" w:color="auto"/>
        <w:right w:val="none" w:sz="0" w:space="0" w:color="auto"/>
      </w:divBdr>
    </w:div>
    <w:div w:id="135343348">
      <w:bodyDiv w:val="1"/>
      <w:marLeft w:val="0"/>
      <w:marRight w:val="0"/>
      <w:marTop w:val="0"/>
      <w:marBottom w:val="0"/>
      <w:divBdr>
        <w:top w:val="none" w:sz="0" w:space="0" w:color="auto"/>
        <w:left w:val="none" w:sz="0" w:space="0" w:color="auto"/>
        <w:bottom w:val="none" w:sz="0" w:space="0" w:color="auto"/>
        <w:right w:val="none" w:sz="0" w:space="0" w:color="auto"/>
      </w:divBdr>
    </w:div>
    <w:div w:id="278488380">
      <w:bodyDiv w:val="1"/>
      <w:marLeft w:val="0"/>
      <w:marRight w:val="0"/>
      <w:marTop w:val="0"/>
      <w:marBottom w:val="0"/>
      <w:divBdr>
        <w:top w:val="none" w:sz="0" w:space="0" w:color="auto"/>
        <w:left w:val="none" w:sz="0" w:space="0" w:color="auto"/>
        <w:bottom w:val="none" w:sz="0" w:space="0" w:color="auto"/>
        <w:right w:val="none" w:sz="0" w:space="0" w:color="auto"/>
      </w:divBdr>
    </w:div>
    <w:div w:id="396124870">
      <w:bodyDiv w:val="1"/>
      <w:marLeft w:val="0"/>
      <w:marRight w:val="0"/>
      <w:marTop w:val="0"/>
      <w:marBottom w:val="0"/>
      <w:divBdr>
        <w:top w:val="none" w:sz="0" w:space="0" w:color="auto"/>
        <w:left w:val="none" w:sz="0" w:space="0" w:color="auto"/>
        <w:bottom w:val="none" w:sz="0" w:space="0" w:color="auto"/>
        <w:right w:val="none" w:sz="0" w:space="0" w:color="auto"/>
      </w:divBdr>
    </w:div>
    <w:div w:id="504058835">
      <w:bodyDiv w:val="1"/>
      <w:marLeft w:val="0"/>
      <w:marRight w:val="0"/>
      <w:marTop w:val="0"/>
      <w:marBottom w:val="0"/>
      <w:divBdr>
        <w:top w:val="none" w:sz="0" w:space="0" w:color="auto"/>
        <w:left w:val="none" w:sz="0" w:space="0" w:color="auto"/>
        <w:bottom w:val="none" w:sz="0" w:space="0" w:color="auto"/>
        <w:right w:val="none" w:sz="0" w:space="0" w:color="auto"/>
      </w:divBdr>
    </w:div>
    <w:div w:id="665128150">
      <w:bodyDiv w:val="1"/>
      <w:marLeft w:val="0"/>
      <w:marRight w:val="0"/>
      <w:marTop w:val="0"/>
      <w:marBottom w:val="0"/>
      <w:divBdr>
        <w:top w:val="none" w:sz="0" w:space="0" w:color="auto"/>
        <w:left w:val="none" w:sz="0" w:space="0" w:color="auto"/>
        <w:bottom w:val="none" w:sz="0" w:space="0" w:color="auto"/>
        <w:right w:val="none" w:sz="0" w:space="0" w:color="auto"/>
      </w:divBdr>
    </w:div>
    <w:div w:id="967205286">
      <w:bodyDiv w:val="1"/>
      <w:marLeft w:val="0"/>
      <w:marRight w:val="0"/>
      <w:marTop w:val="0"/>
      <w:marBottom w:val="0"/>
      <w:divBdr>
        <w:top w:val="none" w:sz="0" w:space="0" w:color="auto"/>
        <w:left w:val="none" w:sz="0" w:space="0" w:color="auto"/>
        <w:bottom w:val="none" w:sz="0" w:space="0" w:color="auto"/>
        <w:right w:val="none" w:sz="0" w:space="0" w:color="auto"/>
      </w:divBdr>
    </w:div>
    <w:div w:id="1283803358">
      <w:bodyDiv w:val="1"/>
      <w:marLeft w:val="0"/>
      <w:marRight w:val="0"/>
      <w:marTop w:val="0"/>
      <w:marBottom w:val="0"/>
      <w:divBdr>
        <w:top w:val="none" w:sz="0" w:space="0" w:color="auto"/>
        <w:left w:val="none" w:sz="0" w:space="0" w:color="auto"/>
        <w:bottom w:val="none" w:sz="0" w:space="0" w:color="auto"/>
        <w:right w:val="none" w:sz="0" w:space="0" w:color="auto"/>
      </w:divBdr>
    </w:div>
    <w:div w:id="1478380213">
      <w:bodyDiv w:val="1"/>
      <w:marLeft w:val="0"/>
      <w:marRight w:val="0"/>
      <w:marTop w:val="0"/>
      <w:marBottom w:val="0"/>
      <w:divBdr>
        <w:top w:val="none" w:sz="0" w:space="0" w:color="auto"/>
        <w:left w:val="none" w:sz="0" w:space="0" w:color="auto"/>
        <w:bottom w:val="none" w:sz="0" w:space="0" w:color="auto"/>
        <w:right w:val="none" w:sz="0" w:space="0" w:color="auto"/>
      </w:divBdr>
    </w:div>
    <w:div w:id="1520849107">
      <w:bodyDiv w:val="1"/>
      <w:marLeft w:val="0"/>
      <w:marRight w:val="0"/>
      <w:marTop w:val="0"/>
      <w:marBottom w:val="0"/>
      <w:divBdr>
        <w:top w:val="none" w:sz="0" w:space="0" w:color="auto"/>
        <w:left w:val="none" w:sz="0" w:space="0" w:color="auto"/>
        <w:bottom w:val="none" w:sz="0" w:space="0" w:color="auto"/>
        <w:right w:val="none" w:sz="0" w:space="0" w:color="auto"/>
      </w:divBdr>
    </w:div>
    <w:div w:id="1663195881">
      <w:bodyDiv w:val="1"/>
      <w:marLeft w:val="0"/>
      <w:marRight w:val="0"/>
      <w:marTop w:val="0"/>
      <w:marBottom w:val="0"/>
      <w:divBdr>
        <w:top w:val="none" w:sz="0" w:space="0" w:color="auto"/>
        <w:left w:val="none" w:sz="0" w:space="0" w:color="auto"/>
        <w:bottom w:val="none" w:sz="0" w:space="0" w:color="auto"/>
        <w:right w:val="none" w:sz="0" w:space="0" w:color="auto"/>
      </w:divBdr>
    </w:div>
    <w:div w:id="2038919546">
      <w:bodyDiv w:val="1"/>
      <w:marLeft w:val="0"/>
      <w:marRight w:val="0"/>
      <w:marTop w:val="0"/>
      <w:marBottom w:val="0"/>
      <w:divBdr>
        <w:top w:val="none" w:sz="0" w:space="0" w:color="auto"/>
        <w:left w:val="none" w:sz="0" w:space="0" w:color="auto"/>
        <w:bottom w:val="none" w:sz="0" w:space="0" w:color="auto"/>
        <w:right w:val="none" w:sz="0" w:space="0" w:color="auto"/>
      </w:divBdr>
    </w:div>
    <w:div w:id="209867390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yperlink" Target="https://ilsag.s3.amazonaws.com/IL-TRM_Effective_010122_v10.0_Vol_4_X-Cutting_Measures_and_Attach_09242021.pdf"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oter" Target="footer7.xml"/><Relationship Id="rId7" Type="http://schemas.openxmlformats.org/officeDocument/2006/relationships/styles" Target="styles.xml"/><Relationship Id="rId12" Type="http://schemas.openxmlformats.org/officeDocument/2006/relationships/hyperlink" Target="mailto:jlezaks@slipstreaminc.org" TargetMode="External"/><Relationship Id="rId17" Type="http://schemas.openxmlformats.org/officeDocument/2006/relationships/footer" Target="footer3.xml"/><Relationship Id="rId25" Type="http://schemas.microsoft.com/office/2018/08/relationships/commentsExtensible" Target="commentsExtensible.xml"/><Relationship Id="rId33" Type="http://schemas.openxmlformats.org/officeDocument/2006/relationships/header" Target="header6.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yperlink" Target="https://ilsag.s3.amazonaws.com/IL-TRM_Effective_010122_v10.0_Vol_4_X-Cutting_Measures_and_Attach_09242021.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6/09/relationships/commentsIds" Target="commentsIds.xml"/><Relationship Id="rId32" Type="http://schemas.openxmlformats.org/officeDocument/2006/relationships/footer" Target="footer6.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microsoft.com/office/2011/relationships/commentsExtended" Target="commentsExtended.xml"/><Relationship Id="rId28" Type="http://schemas.openxmlformats.org/officeDocument/2006/relationships/hyperlink" Target="https://ilsag.s3.amazonaws.com/IL-TRM_Effective_010122_v10.0_Vol_4_X-Cutting_Measures_and_Attach_09242021.pdf" TargetMode="External"/><Relationship Id="rId36"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omments" Target="comments.xml"/><Relationship Id="rId27" Type="http://schemas.openxmlformats.org/officeDocument/2006/relationships/hyperlink" Target="https://ilsag.s3.amazonaws.com/IL-TRM_Effective_010122_v10.0_Vol_4_X-Cutting_Measures_and_Attach_09242021.pdf" TargetMode="External"/><Relationship Id="rId30" Type="http://schemas.openxmlformats.org/officeDocument/2006/relationships/hyperlink" Target="https://ilsag.s3.amazonaws.com/IL-TRM_Effective_010122_v10.0_Vol_4_X-Cutting_Measures_and_Attach_09242021.pdf" TargetMode="External"/><Relationship Id="rId3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4A06132F5636545A777A0F863740F4C" ma:contentTypeVersion="4" ma:contentTypeDescription="Create a new document." ma:contentTypeScope="" ma:versionID="2afd042711f6e9209bdd02beb42d8777">
  <xsd:schema xmlns:xsd="http://www.w3.org/2001/XMLSchema" xmlns:xs="http://www.w3.org/2001/XMLSchema" xmlns:p="http://schemas.microsoft.com/office/2006/metadata/properties" xmlns:ns2="294195a1-bff6-4244-9a31-2032c359016a" targetNamespace="http://schemas.microsoft.com/office/2006/metadata/properties" ma:root="true" ma:fieldsID="fa0b942d8703b6e8ae8acd768a9c4e16" ns2:_="">
    <xsd:import namespace="294195a1-bff6-4244-9a31-2032c35901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4195a1-bff6-4244-9a31-2032c35901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3540AC-6FF3-41A0-A47F-484855161286}">
  <ds:schemaRefs>
    <ds:schemaRef ds:uri="http://schemas.microsoft.com/sharepoint/v3/contenttype/forms"/>
  </ds:schemaRefs>
</ds:datastoreItem>
</file>

<file path=customXml/itemProps3.xml><?xml version="1.0" encoding="utf-8"?>
<ds:datastoreItem xmlns:ds="http://schemas.openxmlformats.org/officeDocument/2006/customXml" ds:itemID="{2713A122-9BCB-3A4F-BEBA-C4C4C8BB1086}">
  <ds:schemaRefs>
    <ds:schemaRef ds:uri="http://schemas.openxmlformats.org/officeDocument/2006/bibliography"/>
  </ds:schemaRefs>
</ds:datastoreItem>
</file>

<file path=customXml/itemProps4.xml><?xml version="1.0" encoding="utf-8"?>
<ds:datastoreItem xmlns:ds="http://schemas.openxmlformats.org/officeDocument/2006/customXml" ds:itemID="{1C76AA3B-07D4-4C75-9C92-12C8514451E2}">
  <ds:schemaRefs>
    <ds:schemaRef ds:uri="http://schemas.microsoft.com/office/2006/metadata/properties"/>
    <ds:schemaRef ds:uri="http://schemas.microsoft.com/office/infopath/2007/PartnerControls"/>
    <ds:schemaRef ds:uri="1646c2f9-37f6-4a98-833e-cb52ba434407"/>
    <ds:schemaRef ds:uri="b53ada47-b111-45d6-a54c-9f401a03aed0"/>
  </ds:schemaRefs>
</ds:datastoreItem>
</file>

<file path=customXml/itemProps5.xml><?xml version="1.0" encoding="utf-8"?>
<ds:datastoreItem xmlns:ds="http://schemas.openxmlformats.org/officeDocument/2006/customXml" ds:itemID="{D492E495-3905-487C-AA99-89602736C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4195a1-bff6-4244-9a31-2032c3590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8834</Words>
  <Characters>50355</Characters>
  <Application>Microsoft Office Word</Application>
  <DocSecurity>4</DocSecurity>
  <Lines>419</Lines>
  <Paragraphs>118</Paragraphs>
  <ScaleCrop>false</ScaleCrop>
  <Company/>
  <LinksUpToDate>false</LinksUpToDate>
  <CharactersWithSpaces>59071</CharactersWithSpaces>
  <SharedDoc>false</SharedDoc>
  <HyperlinkBase/>
  <HLinks>
    <vt:vector size="180" baseType="variant">
      <vt:variant>
        <vt:i4>589825</vt:i4>
      </vt:variant>
      <vt:variant>
        <vt:i4>162</vt:i4>
      </vt:variant>
      <vt:variant>
        <vt:i4>0</vt:i4>
      </vt:variant>
      <vt:variant>
        <vt:i4>5</vt:i4>
      </vt:variant>
      <vt:variant>
        <vt:lpwstr>https://ilsag.s3.amazonaws.com/IL-TRM_Effective_010122_v10.0_Vol_4_X-Cutting_Measures_and_Attach_09242021.pdf</vt:lpwstr>
      </vt:variant>
      <vt:variant>
        <vt:lpwstr/>
      </vt:variant>
      <vt:variant>
        <vt:i4>589825</vt:i4>
      </vt:variant>
      <vt:variant>
        <vt:i4>159</vt:i4>
      </vt:variant>
      <vt:variant>
        <vt:i4>0</vt:i4>
      </vt:variant>
      <vt:variant>
        <vt:i4>5</vt:i4>
      </vt:variant>
      <vt:variant>
        <vt:lpwstr>https://ilsag.s3.amazonaws.com/IL-TRM_Effective_010122_v10.0_Vol_4_X-Cutting_Measures_and_Attach_09242021.pdf</vt:lpwstr>
      </vt:variant>
      <vt:variant>
        <vt:lpwstr/>
      </vt:variant>
      <vt:variant>
        <vt:i4>589825</vt:i4>
      </vt:variant>
      <vt:variant>
        <vt:i4>156</vt:i4>
      </vt:variant>
      <vt:variant>
        <vt:i4>0</vt:i4>
      </vt:variant>
      <vt:variant>
        <vt:i4>5</vt:i4>
      </vt:variant>
      <vt:variant>
        <vt:lpwstr>https://ilsag.s3.amazonaws.com/IL-TRM_Effective_010122_v10.0_Vol_4_X-Cutting_Measures_and_Attach_09242021.pdf</vt:lpwstr>
      </vt:variant>
      <vt:variant>
        <vt:lpwstr/>
      </vt:variant>
      <vt:variant>
        <vt:i4>589825</vt:i4>
      </vt:variant>
      <vt:variant>
        <vt:i4>153</vt:i4>
      </vt:variant>
      <vt:variant>
        <vt:i4>0</vt:i4>
      </vt:variant>
      <vt:variant>
        <vt:i4>5</vt:i4>
      </vt:variant>
      <vt:variant>
        <vt:lpwstr>https://ilsag.s3.amazonaws.com/IL-TRM_Effective_010122_v10.0_Vol_4_X-Cutting_Measures_and_Attach_09242021.pdf</vt:lpwstr>
      </vt:variant>
      <vt:variant>
        <vt:lpwstr/>
      </vt:variant>
      <vt:variant>
        <vt:i4>589825</vt:i4>
      </vt:variant>
      <vt:variant>
        <vt:i4>150</vt:i4>
      </vt:variant>
      <vt:variant>
        <vt:i4>0</vt:i4>
      </vt:variant>
      <vt:variant>
        <vt:i4>5</vt:i4>
      </vt:variant>
      <vt:variant>
        <vt:lpwstr>https://ilsag.s3.amazonaws.com/IL-TRM_Effective_010122_v10.0_Vol_4_X-Cutting_Measures_and_Attach_09242021.pdf</vt:lpwstr>
      </vt:variant>
      <vt:variant>
        <vt:lpwstr/>
      </vt:variant>
      <vt:variant>
        <vt:i4>1572920</vt:i4>
      </vt:variant>
      <vt:variant>
        <vt:i4>143</vt:i4>
      </vt:variant>
      <vt:variant>
        <vt:i4>0</vt:i4>
      </vt:variant>
      <vt:variant>
        <vt:i4>5</vt:i4>
      </vt:variant>
      <vt:variant>
        <vt:lpwstr/>
      </vt:variant>
      <vt:variant>
        <vt:lpwstr>_Toc107388643</vt:lpwstr>
      </vt:variant>
      <vt:variant>
        <vt:i4>1572920</vt:i4>
      </vt:variant>
      <vt:variant>
        <vt:i4>137</vt:i4>
      </vt:variant>
      <vt:variant>
        <vt:i4>0</vt:i4>
      </vt:variant>
      <vt:variant>
        <vt:i4>5</vt:i4>
      </vt:variant>
      <vt:variant>
        <vt:lpwstr/>
      </vt:variant>
      <vt:variant>
        <vt:lpwstr>_Toc107388642</vt:lpwstr>
      </vt:variant>
      <vt:variant>
        <vt:i4>1572920</vt:i4>
      </vt:variant>
      <vt:variant>
        <vt:i4>131</vt:i4>
      </vt:variant>
      <vt:variant>
        <vt:i4>0</vt:i4>
      </vt:variant>
      <vt:variant>
        <vt:i4>5</vt:i4>
      </vt:variant>
      <vt:variant>
        <vt:lpwstr/>
      </vt:variant>
      <vt:variant>
        <vt:lpwstr>_Toc107388641</vt:lpwstr>
      </vt:variant>
      <vt:variant>
        <vt:i4>1572920</vt:i4>
      </vt:variant>
      <vt:variant>
        <vt:i4>125</vt:i4>
      </vt:variant>
      <vt:variant>
        <vt:i4>0</vt:i4>
      </vt:variant>
      <vt:variant>
        <vt:i4>5</vt:i4>
      </vt:variant>
      <vt:variant>
        <vt:lpwstr/>
      </vt:variant>
      <vt:variant>
        <vt:lpwstr>_Toc107388640</vt:lpwstr>
      </vt:variant>
      <vt:variant>
        <vt:i4>2031672</vt:i4>
      </vt:variant>
      <vt:variant>
        <vt:i4>119</vt:i4>
      </vt:variant>
      <vt:variant>
        <vt:i4>0</vt:i4>
      </vt:variant>
      <vt:variant>
        <vt:i4>5</vt:i4>
      </vt:variant>
      <vt:variant>
        <vt:lpwstr/>
      </vt:variant>
      <vt:variant>
        <vt:lpwstr>_Toc107388639</vt:lpwstr>
      </vt:variant>
      <vt:variant>
        <vt:i4>2031672</vt:i4>
      </vt:variant>
      <vt:variant>
        <vt:i4>113</vt:i4>
      </vt:variant>
      <vt:variant>
        <vt:i4>0</vt:i4>
      </vt:variant>
      <vt:variant>
        <vt:i4>5</vt:i4>
      </vt:variant>
      <vt:variant>
        <vt:lpwstr/>
      </vt:variant>
      <vt:variant>
        <vt:lpwstr>_Toc107388638</vt:lpwstr>
      </vt:variant>
      <vt:variant>
        <vt:i4>2031672</vt:i4>
      </vt:variant>
      <vt:variant>
        <vt:i4>107</vt:i4>
      </vt:variant>
      <vt:variant>
        <vt:i4>0</vt:i4>
      </vt:variant>
      <vt:variant>
        <vt:i4>5</vt:i4>
      </vt:variant>
      <vt:variant>
        <vt:lpwstr/>
      </vt:variant>
      <vt:variant>
        <vt:lpwstr>_Toc107388637</vt:lpwstr>
      </vt:variant>
      <vt:variant>
        <vt:i4>2031672</vt:i4>
      </vt:variant>
      <vt:variant>
        <vt:i4>101</vt:i4>
      </vt:variant>
      <vt:variant>
        <vt:i4>0</vt:i4>
      </vt:variant>
      <vt:variant>
        <vt:i4>5</vt:i4>
      </vt:variant>
      <vt:variant>
        <vt:lpwstr/>
      </vt:variant>
      <vt:variant>
        <vt:lpwstr>_Toc107388636</vt:lpwstr>
      </vt:variant>
      <vt:variant>
        <vt:i4>2031672</vt:i4>
      </vt:variant>
      <vt:variant>
        <vt:i4>95</vt:i4>
      </vt:variant>
      <vt:variant>
        <vt:i4>0</vt:i4>
      </vt:variant>
      <vt:variant>
        <vt:i4>5</vt:i4>
      </vt:variant>
      <vt:variant>
        <vt:lpwstr/>
      </vt:variant>
      <vt:variant>
        <vt:lpwstr>_Toc107388635</vt:lpwstr>
      </vt:variant>
      <vt:variant>
        <vt:i4>2031672</vt:i4>
      </vt:variant>
      <vt:variant>
        <vt:i4>89</vt:i4>
      </vt:variant>
      <vt:variant>
        <vt:i4>0</vt:i4>
      </vt:variant>
      <vt:variant>
        <vt:i4>5</vt:i4>
      </vt:variant>
      <vt:variant>
        <vt:lpwstr/>
      </vt:variant>
      <vt:variant>
        <vt:lpwstr>_Toc107388634</vt:lpwstr>
      </vt:variant>
      <vt:variant>
        <vt:i4>2031672</vt:i4>
      </vt:variant>
      <vt:variant>
        <vt:i4>83</vt:i4>
      </vt:variant>
      <vt:variant>
        <vt:i4>0</vt:i4>
      </vt:variant>
      <vt:variant>
        <vt:i4>5</vt:i4>
      </vt:variant>
      <vt:variant>
        <vt:lpwstr/>
      </vt:variant>
      <vt:variant>
        <vt:lpwstr>_Toc107388633</vt:lpwstr>
      </vt:variant>
      <vt:variant>
        <vt:i4>2031672</vt:i4>
      </vt:variant>
      <vt:variant>
        <vt:i4>77</vt:i4>
      </vt:variant>
      <vt:variant>
        <vt:i4>0</vt:i4>
      </vt:variant>
      <vt:variant>
        <vt:i4>5</vt:i4>
      </vt:variant>
      <vt:variant>
        <vt:lpwstr/>
      </vt:variant>
      <vt:variant>
        <vt:lpwstr>_Toc107388632</vt:lpwstr>
      </vt:variant>
      <vt:variant>
        <vt:i4>2031672</vt:i4>
      </vt:variant>
      <vt:variant>
        <vt:i4>71</vt:i4>
      </vt:variant>
      <vt:variant>
        <vt:i4>0</vt:i4>
      </vt:variant>
      <vt:variant>
        <vt:i4>5</vt:i4>
      </vt:variant>
      <vt:variant>
        <vt:lpwstr/>
      </vt:variant>
      <vt:variant>
        <vt:lpwstr>_Toc107388631</vt:lpwstr>
      </vt:variant>
      <vt:variant>
        <vt:i4>2031672</vt:i4>
      </vt:variant>
      <vt:variant>
        <vt:i4>65</vt:i4>
      </vt:variant>
      <vt:variant>
        <vt:i4>0</vt:i4>
      </vt:variant>
      <vt:variant>
        <vt:i4>5</vt:i4>
      </vt:variant>
      <vt:variant>
        <vt:lpwstr/>
      </vt:variant>
      <vt:variant>
        <vt:lpwstr>_Toc107388630</vt:lpwstr>
      </vt:variant>
      <vt:variant>
        <vt:i4>1966136</vt:i4>
      </vt:variant>
      <vt:variant>
        <vt:i4>59</vt:i4>
      </vt:variant>
      <vt:variant>
        <vt:i4>0</vt:i4>
      </vt:variant>
      <vt:variant>
        <vt:i4>5</vt:i4>
      </vt:variant>
      <vt:variant>
        <vt:lpwstr/>
      </vt:variant>
      <vt:variant>
        <vt:lpwstr>_Toc107388629</vt:lpwstr>
      </vt:variant>
      <vt:variant>
        <vt:i4>1966136</vt:i4>
      </vt:variant>
      <vt:variant>
        <vt:i4>53</vt:i4>
      </vt:variant>
      <vt:variant>
        <vt:i4>0</vt:i4>
      </vt:variant>
      <vt:variant>
        <vt:i4>5</vt:i4>
      </vt:variant>
      <vt:variant>
        <vt:lpwstr/>
      </vt:variant>
      <vt:variant>
        <vt:lpwstr>_Toc107388628</vt:lpwstr>
      </vt:variant>
      <vt:variant>
        <vt:i4>1966136</vt:i4>
      </vt:variant>
      <vt:variant>
        <vt:i4>47</vt:i4>
      </vt:variant>
      <vt:variant>
        <vt:i4>0</vt:i4>
      </vt:variant>
      <vt:variant>
        <vt:i4>5</vt:i4>
      </vt:variant>
      <vt:variant>
        <vt:lpwstr/>
      </vt:variant>
      <vt:variant>
        <vt:lpwstr>_Toc107388627</vt:lpwstr>
      </vt:variant>
      <vt:variant>
        <vt:i4>1966136</vt:i4>
      </vt:variant>
      <vt:variant>
        <vt:i4>41</vt:i4>
      </vt:variant>
      <vt:variant>
        <vt:i4>0</vt:i4>
      </vt:variant>
      <vt:variant>
        <vt:i4>5</vt:i4>
      </vt:variant>
      <vt:variant>
        <vt:lpwstr/>
      </vt:variant>
      <vt:variant>
        <vt:lpwstr>_Toc107388626</vt:lpwstr>
      </vt:variant>
      <vt:variant>
        <vt:i4>1966136</vt:i4>
      </vt:variant>
      <vt:variant>
        <vt:i4>35</vt:i4>
      </vt:variant>
      <vt:variant>
        <vt:i4>0</vt:i4>
      </vt:variant>
      <vt:variant>
        <vt:i4>5</vt:i4>
      </vt:variant>
      <vt:variant>
        <vt:lpwstr/>
      </vt:variant>
      <vt:variant>
        <vt:lpwstr>_Toc107388625</vt:lpwstr>
      </vt:variant>
      <vt:variant>
        <vt:i4>1966136</vt:i4>
      </vt:variant>
      <vt:variant>
        <vt:i4>29</vt:i4>
      </vt:variant>
      <vt:variant>
        <vt:i4>0</vt:i4>
      </vt:variant>
      <vt:variant>
        <vt:i4>5</vt:i4>
      </vt:variant>
      <vt:variant>
        <vt:lpwstr/>
      </vt:variant>
      <vt:variant>
        <vt:lpwstr>_Toc107388624</vt:lpwstr>
      </vt:variant>
      <vt:variant>
        <vt:i4>1966136</vt:i4>
      </vt:variant>
      <vt:variant>
        <vt:i4>23</vt:i4>
      </vt:variant>
      <vt:variant>
        <vt:i4>0</vt:i4>
      </vt:variant>
      <vt:variant>
        <vt:i4>5</vt:i4>
      </vt:variant>
      <vt:variant>
        <vt:lpwstr/>
      </vt:variant>
      <vt:variant>
        <vt:lpwstr>_Toc107388623</vt:lpwstr>
      </vt:variant>
      <vt:variant>
        <vt:i4>1966136</vt:i4>
      </vt:variant>
      <vt:variant>
        <vt:i4>17</vt:i4>
      </vt:variant>
      <vt:variant>
        <vt:i4>0</vt:i4>
      </vt:variant>
      <vt:variant>
        <vt:i4>5</vt:i4>
      </vt:variant>
      <vt:variant>
        <vt:lpwstr/>
      </vt:variant>
      <vt:variant>
        <vt:lpwstr>_Toc107388622</vt:lpwstr>
      </vt:variant>
      <vt:variant>
        <vt:i4>1966136</vt:i4>
      </vt:variant>
      <vt:variant>
        <vt:i4>11</vt:i4>
      </vt:variant>
      <vt:variant>
        <vt:i4>0</vt:i4>
      </vt:variant>
      <vt:variant>
        <vt:i4>5</vt:i4>
      </vt:variant>
      <vt:variant>
        <vt:lpwstr/>
      </vt:variant>
      <vt:variant>
        <vt:lpwstr>_Toc107388621</vt:lpwstr>
      </vt:variant>
      <vt:variant>
        <vt:i4>1966136</vt:i4>
      </vt:variant>
      <vt:variant>
        <vt:i4>5</vt:i4>
      </vt:variant>
      <vt:variant>
        <vt:i4>0</vt:i4>
      </vt:variant>
      <vt:variant>
        <vt:i4>5</vt:i4>
      </vt:variant>
      <vt:variant>
        <vt:lpwstr/>
      </vt:variant>
      <vt:variant>
        <vt:lpwstr>_Toc107388620</vt:lpwstr>
      </vt:variant>
      <vt:variant>
        <vt:i4>458789</vt:i4>
      </vt:variant>
      <vt:variant>
        <vt:i4>0</vt:i4>
      </vt:variant>
      <vt:variant>
        <vt:i4>0</vt:i4>
      </vt:variant>
      <vt:variant>
        <vt:i4>5</vt:i4>
      </vt:variant>
      <vt:variant>
        <vt:lpwstr>mailto:jlezaks@slipstreaminc.org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MT Savings 5.31.19 version JPH DM edits</dc:title>
  <dc:subject/>
  <dc:creator>Margie Gardner</dc:creator>
  <cp:keywords/>
  <cp:lastModifiedBy>Celia Johnson</cp:lastModifiedBy>
  <cp:revision>2</cp:revision>
  <cp:lastPrinted>2019-08-22T07:19:00Z</cp:lastPrinted>
  <dcterms:created xsi:type="dcterms:W3CDTF">2022-07-18T17:47:00Z</dcterms:created>
  <dcterms:modified xsi:type="dcterms:W3CDTF">2022-07-18T17:47:00Z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0x010100C4A06132F5636545A777A0F863740F4C</vt:lpwstr>
  </property>
  <property fmtid="{D5CDD505-2E9C-101B-9397-08002B2CF9AE}" pid="3" name="Classification Level">
    <vt:lpwstr/>
  </property>
  <property fmtid="{D5CDD505-2E9C-101B-9397-08002B2CF9AE}" pid="4" name="Document Owner">
    <vt:lpwstr>1170;#Dulane Moran</vt:lpwstr>
  </property>
  <property fmtid="{D5CDD505-2E9C-101B-9397-08002B2CF9AE}" pid="5" name="Document Status">
    <vt:lpwstr>Draft</vt:lpwstr>
  </property>
  <property fmtid="{D5CDD505-2E9C-101B-9397-08002B2CF9AE}" pid="6" name="af37d51591e54ee792e4452031f0e71e">
    <vt:lpwstr/>
  </property>
  <property fmtid="{D5CDD505-2E9C-101B-9397-08002B2CF9AE}" pid="7" name="MediaServiceImageTags">
    <vt:lpwstr/>
  </property>
</Properties>
</file>