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CE2E" w14:textId="77777777" w:rsidR="00C5336C" w:rsidRDefault="00213B7A" w:rsidP="00CB1E8B">
      <w:pPr>
        <w:spacing w:after="120" w:line="276" w:lineRule="auto"/>
        <w:jc w:val="center"/>
        <w:rPr>
          <w:b/>
          <w:sz w:val="24"/>
        </w:rPr>
      </w:pPr>
      <w:r>
        <w:rPr>
          <w:b/>
          <w:sz w:val="24"/>
        </w:rPr>
        <w:t>Nicor</w:t>
      </w:r>
      <w:r w:rsidRPr="00631FA7">
        <w:rPr>
          <w:b/>
          <w:sz w:val="24"/>
        </w:rPr>
        <w:t xml:space="preserve"> </w:t>
      </w:r>
      <w:r w:rsidR="00C5336C">
        <w:rPr>
          <w:b/>
          <w:sz w:val="24"/>
        </w:rPr>
        <w:t xml:space="preserve">Gas Energy Efficiency </w:t>
      </w:r>
      <w:r w:rsidRPr="00631FA7">
        <w:rPr>
          <w:b/>
          <w:sz w:val="24"/>
        </w:rPr>
        <w:t>Programs</w:t>
      </w:r>
    </w:p>
    <w:p w14:paraId="077759E3" w14:textId="4CD4D3E6" w:rsidR="00F51537" w:rsidRDefault="00D0069F" w:rsidP="00F51537">
      <w:pPr>
        <w:spacing w:after="120" w:line="276" w:lineRule="auto"/>
        <w:jc w:val="center"/>
        <w:rPr>
          <w:b/>
          <w:sz w:val="24"/>
        </w:rPr>
      </w:pPr>
      <w:r>
        <w:rPr>
          <w:b/>
          <w:sz w:val="24"/>
        </w:rPr>
        <w:t xml:space="preserve">History </w:t>
      </w:r>
      <w:r w:rsidR="00F51537">
        <w:rPr>
          <w:b/>
          <w:sz w:val="24"/>
        </w:rPr>
        <w:t xml:space="preserve">of </w:t>
      </w:r>
      <w:r w:rsidR="00F51537" w:rsidRPr="00631FA7">
        <w:rPr>
          <w:b/>
          <w:sz w:val="24"/>
        </w:rPr>
        <w:t xml:space="preserve">NTG </w:t>
      </w:r>
      <w:r w:rsidR="00F51537">
        <w:rPr>
          <w:b/>
          <w:sz w:val="24"/>
        </w:rPr>
        <w:t xml:space="preserve">Values </w:t>
      </w:r>
      <w:r w:rsidR="00F51537" w:rsidRPr="00631FA7">
        <w:rPr>
          <w:b/>
          <w:sz w:val="24"/>
        </w:rPr>
        <w:t xml:space="preserve">for </w:t>
      </w:r>
      <w:r w:rsidR="00F51537">
        <w:rPr>
          <w:b/>
          <w:sz w:val="24"/>
        </w:rPr>
        <w:t>G</w:t>
      </w:r>
      <w:r w:rsidR="00F51537" w:rsidRPr="00631FA7">
        <w:rPr>
          <w:b/>
          <w:sz w:val="24"/>
        </w:rPr>
        <w:t>PY</w:t>
      </w:r>
      <w:r w:rsidR="00F51537">
        <w:rPr>
          <w:b/>
          <w:sz w:val="24"/>
        </w:rPr>
        <w:t>1</w:t>
      </w:r>
      <w:r w:rsidR="00F51537" w:rsidRPr="00631FA7">
        <w:rPr>
          <w:b/>
          <w:sz w:val="24"/>
        </w:rPr>
        <w:t xml:space="preserve"> </w:t>
      </w:r>
      <w:r w:rsidR="00F51537">
        <w:rPr>
          <w:b/>
          <w:sz w:val="24"/>
        </w:rPr>
        <w:t xml:space="preserve">through </w:t>
      </w:r>
      <w:r w:rsidR="000F73B2">
        <w:rPr>
          <w:b/>
          <w:sz w:val="24"/>
        </w:rPr>
        <w:t>20</w:t>
      </w:r>
      <w:r w:rsidR="00501308">
        <w:rPr>
          <w:b/>
          <w:sz w:val="24"/>
        </w:rPr>
        <w:t>20</w:t>
      </w:r>
    </w:p>
    <w:p w14:paraId="08BFFC29" w14:textId="6AB5985B" w:rsidR="00F51537" w:rsidRDefault="00F51537" w:rsidP="00F51537">
      <w:pPr>
        <w:spacing w:after="120" w:line="276" w:lineRule="auto"/>
        <w:jc w:val="center"/>
        <w:rPr>
          <w:b/>
          <w:sz w:val="24"/>
          <w:szCs w:val="24"/>
        </w:rPr>
      </w:pPr>
      <w:r w:rsidRPr="00A8663B">
        <w:rPr>
          <w:b/>
          <w:sz w:val="24"/>
          <w:szCs w:val="24"/>
        </w:rPr>
        <w:t xml:space="preserve">Updated to </w:t>
      </w:r>
      <w:r>
        <w:rPr>
          <w:b/>
          <w:sz w:val="24"/>
          <w:szCs w:val="24"/>
        </w:rPr>
        <w:t>i</w:t>
      </w:r>
      <w:r w:rsidRPr="00A8663B">
        <w:rPr>
          <w:b/>
          <w:sz w:val="24"/>
          <w:szCs w:val="24"/>
        </w:rPr>
        <w:t xml:space="preserve">nclude </w:t>
      </w:r>
      <w:r w:rsidR="00EC274A">
        <w:rPr>
          <w:b/>
          <w:sz w:val="24"/>
          <w:szCs w:val="24"/>
        </w:rPr>
        <w:t xml:space="preserve">Evaluator Recommended </w:t>
      </w:r>
      <w:r>
        <w:rPr>
          <w:b/>
          <w:sz w:val="24"/>
          <w:szCs w:val="24"/>
        </w:rPr>
        <w:t xml:space="preserve">NTG Values </w:t>
      </w:r>
      <w:r w:rsidR="000F73B2">
        <w:rPr>
          <w:b/>
          <w:sz w:val="24"/>
          <w:szCs w:val="24"/>
        </w:rPr>
        <w:t>for 20</w:t>
      </w:r>
      <w:r w:rsidR="009E64CB">
        <w:rPr>
          <w:b/>
          <w:sz w:val="24"/>
          <w:szCs w:val="24"/>
        </w:rPr>
        <w:t>2</w:t>
      </w:r>
      <w:r w:rsidR="00501308">
        <w:rPr>
          <w:b/>
          <w:sz w:val="24"/>
          <w:szCs w:val="24"/>
        </w:rPr>
        <w:t>1</w:t>
      </w:r>
    </w:p>
    <w:p w14:paraId="483973B1" w14:textId="6E70B124" w:rsidR="00A24EA8" w:rsidRDefault="00EC274A" w:rsidP="00A24EA8">
      <w:pPr>
        <w:spacing w:after="120" w:line="276" w:lineRule="auto"/>
        <w:jc w:val="center"/>
        <w:rPr>
          <w:b/>
          <w:sz w:val="24"/>
          <w:szCs w:val="24"/>
        </w:rPr>
      </w:pPr>
      <w:r>
        <w:rPr>
          <w:b/>
          <w:sz w:val="24"/>
          <w:szCs w:val="24"/>
          <w:highlight w:val="yellow"/>
        </w:rPr>
        <w:t>September 1</w:t>
      </w:r>
      <w:r w:rsidR="00A24EA8" w:rsidRPr="004C3C88">
        <w:rPr>
          <w:b/>
          <w:sz w:val="24"/>
          <w:szCs w:val="24"/>
          <w:highlight w:val="yellow"/>
        </w:rPr>
        <w:t>, 20</w:t>
      </w:r>
      <w:r w:rsidR="00501308" w:rsidRPr="004C3C88">
        <w:rPr>
          <w:b/>
          <w:sz w:val="24"/>
          <w:szCs w:val="24"/>
          <w:highlight w:val="yellow"/>
        </w:rPr>
        <w:t>20</w:t>
      </w:r>
    </w:p>
    <w:p w14:paraId="3F1F1524" w14:textId="77777777" w:rsidR="00213B7A" w:rsidRPr="00631FA7" w:rsidRDefault="00213B7A" w:rsidP="00213B7A">
      <w:pPr>
        <w:spacing w:after="200" w:line="276" w:lineRule="auto"/>
        <w:rPr>
          <w:b/>
        </w:rPr>
      </w:pPr>
      <w:r w:rsidRPr="00631FA7">
        <w:rPr>
          <w:b/>
        </w:rPr>
        <w:t>Table of Contents</w:t>
      </w:r>
    </w:p>
    <w:p w14:paraId="1847F8A3" w14:textId="598D2E23" w:rsidR="00D60BD8" w:rsidRDefault="00213B7A">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9859838" w:history="1">
        <w:r w:rsidR="00D60BD8" w:rsidRPr="00423AD2">
          <w:rPr>
            <w:rStyle w:val="Hyperlink"/>
            <w:noProof/>
          </w:rPr>
          <w:t>Income Qualified Programs</w:t>
        </w:r>
        <w:r w:rsidR="00D60BD8">
          <w:rPr>
            <w:noProof/>
            <w:webHidden/>
          </w:rPr>
          <w:tab/>
        </w:r>
        <w:r w:rsidR="00D60BD8">
          <w:rPr>
            <w:noProof/>
            <w:webHidden/>
          </w:rPr>
          <w:fldChar w:fldCharType="begin"/>
        </w:r>
        <w:r w:rsidR="00D60BD8">
          <w:rPr>
            <w:noProof/>
            <w:webHidden/>
          </w:rPr>
          <w:instrText xml:space="preserve"> PAGEREF _Toc49859838 \h </w:instrText>
        </w:r>
        <w:r w:rsidR="00D60BD8">
          <w:rPr>
            <w:noProof/>
            <w:webHidden/>
          </w:rPr>
        </w:r>
        <w:r w:rsidR="00D60BD8">
          <w:rPr>
            <w:noProof/>
            <w:webHidden/>
          </w:rPr>
          <w:fldChar w:fldCharType="separate"/>
        </w:r>
        <w:r w:rsidR="00D60BD8">
          <w:rPr>
            <w:noProof/>
            <w:webHidden/>
          </w:rPr>
          <w:t>2</w:t>
        </w:r>
        <w:r w:rsidR="00D60BD8">
          <w:rPr>
            <w:noProof/>
            <w:webHidden/>
          </w:rPr>
          <w:fldChar w:fldCharType="end"/>
        </w:r>
      </w:hyperlink>
    </w:p>
    <w:p w14:paraId="1C1A3EC3" w14:textId="2AD37166" w:rsidR="00D60BD8" w:rsidRDefault="00257B8A">
      <w:pPr>
        <w:pStyle w:val="TOC1"/>
        <w:rPr>
          <w:rFonts w:asciiTheme="minorHAnsi" w:eastAsiaTheme="minorEastAsia" w:hAnsiTheme="minorHAnsi"/>
          <w:noProof/>
          <w:sz w:val="22"/>
        </w:rPr>
      </w:pPr>
      <w:hyperlink w:anchor="_Toc49859839" w:history="1">
        <w:r w:rsidR="00D60BD8" w:rsidRPr="00423AD2">
          <w:rPr>
            <w:rStyle w:val="Hyperlink"/>
            <w:noProof/>
          </w:rPr>
          <w:t>Advanced (Smart) Thermostats</w:t>
        </w:r>
        <w:r w:rsidR="00D60BD8">
          <w:rPr>
            <w:noProof/>
            <w:webHidden/>
          </w:rPr>
          <w:tab/>
        </w:r>
        <w:r w:rsidR="00D60BD8">
          <w:rPr>
            <w:noProof/>
            <w:webHidden/>
          </w:rPr>
          <w:fldChar w:fldCharType="begin"/>
        </w:r>
        <w:r w:rsidR="00D60BD8">
          <w:rPr>
            <w:noProof/>
            <w:webHidden/>
          </w:rPr>
          <w:instrText xml:space="preserve"> PAGEREF _Toc49859839 \h </w:instrText>
        </w:r>
        <w:r w:rsidR="00D60BD8">
          <w:rPr>
            <w:noProof/>
            <w:webHidden/>
          </w:rPr>
        </w:r>
        <w:r w:rsidR="00D60BD8">
          <w:rPr>
            <w:noProof/>
            <w:webHidden/>
          </w:rPr>
          <w:fldChar w:fldCharType="separate"/>
        </w:r>
        <w:r w:rsidR="00D60BD8">
          <w:rPr>
            <w:noProof/>
            <w:webHidden/>
          </w:rPr>
          <w:t>2</w:t>
        </w:r>
        <w:r w:rsidR="00D60BD8">
          <w:rPr>
            <w:noProof/>
            <w:webHidden/>
          </w:rPr>
          <w:fldChar w:fldCharType="end"/>
        </w:r>
      </w:hyperlink>
    </w:p>
    <w:p w14:paraId="35E68580" w14:textId="7EED9F5A" w:rsidR="00D60BD8" w:rsidRDefault="00257B8A">
      <w:pPr>
        <w:pStyle w:val="TOC1"/>
        <w:rPr>
          <w:rFonts w:asciiTheme="minorHAnsi" w:eastAsiaTheme="minorEastAsia" w:hAnsiTheme="minorHAnsi"/>
          <w:noProof/>
          <w:sz w:val="22"/>
        </w:rPr>
      </w:pPr>
      <w:hyperlink w:anchor="_Toc49859840" w:history="1">
        <w:r w:rsidR="00D60BD8" w:rsidRPr="00423AD2">
          <w:rPr>
            <w:rStyle w:val="Hyperlink"/>
            <w:noProof/>
            <w:highlight w:val="yellow"/>
          </w:rPr>
          <w:t>Home Energy Efficiency Rebate</w:t>
        </w:r>
        <w:r w:rsidR="00D60BD8">
          <w:rPr>
            <w:noProof/>
            <w:webHidden/>
          </w:rPr>
          <w:tab/>
        </w:r>
        <w:r w:rsidR="00D60BD8">
          <w:rPr>
            <w:noProof/>
            <w:webHidden/>
          </w:rPr>
          <w:fldChar w:fldCharType="begin"/>
        </w:r>
        <w:r w:rsidR="00D60BD8">
          <w:rPr>
            <w:noProof/>
            <w:webHidden/>
          </w:rPr>
          <w:instrText xml:space="preserve"> PAGEREF _Toc49859840 \h </w:instrText>
        </w:r>
        <w:r w:rsidR="00D60BD8">
          <w:rPr>
            <w:noProof/>
            <w:webHidden/>
          </w:rPr>
        </w:r>
        <w:r w:rsidR="00D60BD8">
          <w:rPr>
            <w:noProof/>
            <w:webHidden/>
          </w:rPr>
          <w:fldChar w:fldCharType="separate"/>
        </w:r>
        <w:r w:rsidR="00D60BD8">
          <w:rPr>
            <w:noProof/>
            <w:webHidden/>
          </w:rPr>
          <w:t>2</w:t>
        </w:r>
        <w:r w:rsidR="00D60BD8">
          <w:rPr>
            <w:noProof/>
            <w:webHidden/>
          </w:rPr>
          <w:fldChar w:fldCharType="end"/>
        </w:r>
      </w:hyperlink>
    </w:p>
    <w:p w14:paraId="679C3DFD" w14:textId="78739CD0" w:rsidR="00D60BD8" w:rsidRDefault="00257B8A">
      <w:pPr>
        <w:pStyle w:val="TOC1"/>
        <w:rPr>
          <w:rFonts w:asciiTheme="minorHAnsi" w:eastAsiaTheme="minorEastAsia" w:hAnsiTheme="minorHAnsi"/>
          <w:noProof/>
          <w:sz w:val="22"/>
        </w:rPr>
      </w:pPr>
      <w:hyperlink w:anchor="_Toc49859841" w:history="1">
        <w:r w:rsidR="00D60BD8" w:rsidRPr="00423AD2">
          <w:rPr>
            <w:rStyle w:val="Hyperlink"/>
            <w:noProof/>
          </w:rPr>
          <w:t>Home Energy Savings</w:t>
        </w:r>
        <w:r w:rsidR="00D60BD8">
          <w:rPr>
            <w:noProof/>
            <w:webHidden/>
          </w:rPr>
          <w:tab/>
        </w:r>
        <w:r w:rsidR="00D60BD8">
          <w:rPr>
            <w:noProof/>
            <w:webHidden/>
          </w:rPr>
          <w:fldChar w:fldCharType="begin"/>
        </w:r>
        <w:r w:rsidR="00D60BD8">
          <w:rPr>
            <w:noProof/>
            <w:webHidden/>
          </w:rPr>
          <w:instrText xml:space="preserve"> PAGEREF _Toc49859841 \h </w:instrText>
        </w:r>
        <w:r w:rsidR="00D60BD8">
          <w:rPr>
            <w:noProof/>
            <w:webHidden/>
          </w:rPr>
        </w:r>
        <w:r w:rsidR="00D60BD8">
          <w:rPr>
            <w:noProof/>
            <w:webHidden/>
          </w:rPr>
          <w:fldChar w:fldCharType="separate"/>
        </w:r>
        <w:r w:rsidR="00D60BD8">
          <w:rPr>
            <w:noProof/>
            <w:webHidden/>
          </w:rPr>
          <w:t>8</w:t>
        </w:r>
        <w:r w:rsidR="00D60BD8">
          <w:rPr>
            <w:noProof/>
            <w:webHidden/>
          </w:rPr>
          <w:fldChar w:fldCharType="end"/>
        </w:r>
      </w:hyperlink>
    </w:p>
    <w:p w14:paraId="7002FF7B" w14:textId="62F0F161" w:rsidR="00D60BD8" w:rsidRDefault="00257B8A">
      <w:pPr>
        <w:pStyle w:val="TOC1"/>
        <w:rPr>
          <w:rFonts w:asciiTheme="minorHAnsi" w:eastAsiaTheme="minorEastAsia" w:hAnsiTheme="minorHAnsi"/>
          <w:noProof/>
          <w:sz w:val="22"/>
        </w:rPr>
      </w:pPr>
      <w:hyperlink w:anchor="_Toc49859842" w:history="1">
        <w:r w:rsidR="00D60BD8" w:rsidRPr="00423AD2">
          <w:rPr>
            <w:rStyle w:val="Hyperlink"/>
            <w:noProof/>
            <w:highlight w:val="yellow"/>
          </w:rPr>
          <w:t>energySMART Energy Saving Kits</w:t>
        </w:r>
        <w:r w:rsidR="00D60BD8">
          <w:rPr>
            <w:noProof/>
            <w:webHidden/>
          </w:rPr>
          <w:tab/>
        </w:r>
        <w:r w:rsidR="00D60BD8">
          <w:rPr>
            <w:noProof/>
            <w:webHidden/>
          </w:rPr>
          <w:fldChar w:fldCharType="begin"/>
        </w:r>
        <w:r w:rsidR="00D60BD8">
          <w:rPr>
            <w:noProof/>
            <w:webHidden/>
          </w:rPr>
          <w:instrText xml:space="preserve"> PAGEREF _Toc49859842 \h </w:instrText>
        </w:r>
        <w:r w:rsidR="00D60BD8">
          <w:rPr>
            <w:noProof/>
            <w:webHidden/>
          </w:rPr>
        </w:r>
        <w:r w:rsidR="00D60BD8">
          <w:rPr>
            <w:noProof/>
            <w:webHidden/>
          </w:rPr>
          <w:fldChar w:fldCharType="separate"/>
        </w:r>
        <w:r w:rsidR="00D60BD8">
          <w:rPr>
            <w:noProof/>
            <w:webHidden/>
          </w:rPr>
          <w:t>13</w:t>
        </w:r>
        <w:r w:rsidR="00D60BD8">
          <w:rPr>
            <w:noProof/>
            <w:webHidden/>
          </w:rPr>
          <w:fldChar w:fldCharType="end"/>
        </w:r>
      </w:hyperlink>
    </w:p>
    <w:p w14:paraId="3E0FF317" w14:textId="010AE520" w:rsidR="00D60BD8" w:rsidRDefault="00257B8A">
      <w:pPr>
        <w:pStyle w:val="TOC1"/>
        <w:rPr>
          <w:rFonts w:asciiTheme="minorHAnsi" w:eastAsiaTheme="minorEastAsia" w:hAnsiTheme="minorHAnsi"/>
          <w:noProof/>
          <w:sz w:val="22"/>
        </w:rPr>
      </w:pPr>
      <w:hyperlink w:anchor="_Toc49859843" w:history="1">
        <w:r w:rsidR="00D60BD8" w:rsidRPr="00423AD2">
          <w:rPr>
            <w:rStyle w:val="Hyperlink"/>
            <w:noProof/>
          </w:rPr>
          <w:t>Elementary Energy Education</w:t>
        </w:r>
        <w:r w:rsidR="00D60BD8">
          <w:rPr>
            <w:noProof/>
            <w:webHidden/>
          </w:rPr>
          <w:tab/>
        </w:r>
        <w:r w:rsidR="00D60BD8">
          <w:rPr>
            <w:noProof/>
            <w:webHidden/>
          </w:rPr>
          <w:fldChar w:fldCharType="begin"/>
        </w:r>
        <w:r w:rsidR="00D60BD8">
          <w:rPr>
            <w:noProof/>
            <w:webHidden/>
          </w:rPr>
          <w:instrText xml:space="preserve"> PAGEREF _Toc49859843 \h </w:instrText>
        </w:r>
        <w:r w:rsidR="00D60BD8">
          <w:rPr>
            <w:noProof/>
            <w:webHidden/>
          </w:rPr>
        </w:r>
        <w:r w:rsidR="00D60BD8">
          <w:rPr>
            <w:noProof/>
            <w:webHidden/>
          </w:rPr>
          <w:fldChar w:fldCharType="separate"/>
        </w:r>
        <w:r w:rsidR="00D60BD8">
          <w:rPr>
            <w:noProof/>
            <w:webHidden/>
          </w:rPr>
          <w:t>15</w:t>
        </w:r>
        <w:r w:rsidR="00D60BD8">
          <w:rPr>
            <w:noProof/>
            <w:webHidden/>
          </w:rPr>
          <w:fldChar w:fldCharType="end"/>
        </w:r>
      </w:hyperlink>
    </w:p>
    <w:p w14:paraId="04ED984B" w14:textId="7BE16C5A" w:rsidR="00D60BD8" w:rsidRDefault="00257B8A">
      <w:pPr>
        <w:pStyle w:val="TOC1"/>
        <w:rPr>
          <w:rFonts w:asciiTheme="minorHAnsi" w:eastAsiaTheme="minorEastAsia" w:hAnsiTheme="minorHAnsi"/>
          <w:noProof/>
          <w:sz w:val="22"/>
        </w:rPr>
      </w:pPr>
      <w:hyperlink w:anchor="_Toc49859844" w:history="1">
        <w:r w:rsidR="00D60BD8" w:rsidRPr="00423AD2">
          <w:rPr>
            <w:rStyle w:val="Hyperlink"/>
            <w:noProof/>
          </w:rPr>
          <w:t>Behavioral Energy Savings</w:t>
        </w:r>
        <w:r w:rsidR="00D60BD8">
          <w:rPr>
            <w:noProof/>
            <w:webHidden/>
          </w:rPr>
          <w:tab/>
        </w:r>
        <w:r w:rsidR="00D60BD8">
          <w:rPr>
            <w:noProof/>
            <w:webHidden/>
          </w:rPr>
          <w:fldChar w:fldCharType="begin"/>
        </w:r>
        <w:r w:rsidR="00D60BD8">
          <w:rPr>
            <w:noProof/>
            <w:webHidden/>
          </w:rPr>
          <w:instrText xml:space="preserve"> PAGEREF _Toc49859844 \h </w:instrText>
        </w:r>
        <w:r w:rsidR="00D60BD8">
          <w:rPr>
            <w:noProof/>
            <w:webHidden/>
          </w:rPr>
        </w:r>
        <w:r w:rsidR="00D60BD8">
          <w:rPr>
            <w:noProof/>
            <w:webHidden/>
          </w:rPr>
          <w:fldChar w:fldCharType="separate"/>
        </w:r>
        <w:r w:rsidR="00D60BD8">
          <w:rPr>
            <w:noProof/>
            <w:webHidden/>
          </w:rPr>
          <w:t>16</w:t>
        </w:r>
        <w:r w:rsidR="00D60BD8">
          <w:rPr>
            <w:noProof/>
            <w:webHidden/>
          </w:rPr>
          <w:fldChar w:fldCharType="end"/>
        </w:r>
      </w:hyperlink>
    </w:p>
    <w:p w14:paraId="29F82E0B" w14:textId="71FB51C3" w:rsidR="00D60BD8" w:rsidRDefault="00257B8A">
      <w:pPr>
        <w:pStyle w:val="TOC1"/>
        <w:rPr>
          <w:rFonts w:asciiTheme="minorHAnsi" w:eastAsiaTheme="minorEastAsia" w:hAnsiTheme="minorHAnsi"/>
          <w:noProof/>
          <w:sz w:val="22"/>
        </w:rPr>
      </w:pPr>
      <w:hyperlink w:anchor="_Toc49859845" w:history="1">
        <w:r w:rsidR="00D60BD8" w:rsidRPr="00423AD2">
          <w:rPr>
            <w:rStyle w:val="Hyperlink"/>
            <w:noProof/>
            <w:highlight w:val="yellow"/>
          </w:rPr>
          <w:t>Residential New Construction</w:t>
        </w:r>
        <w:r w:rsidR="00D60BD8">
          <w:rPr>
            <w:noProof/>
            <w:webHidden/>
          </w:rPr>
          <w:tab/>
        </w:r>
        <w:r w:rsidR="00D60BD8">
          <w:rPr>
            <w:noProof/>
            <w:webHidden/>
          </w:rPr>
          <w:fldChar w:fldCharType="begin"/>
        </w:r>
        <w:r w:rsidR="00D60BD8">
          <w:rPr>
            <w:noProof/>
            <w:webHidden/>
          </w:rPr>
          <w:instrText xml:space="preserve"> PAGEREF _Toc49859845 \h </w:instrText>
        </w:r>
        <w:r w:rsidR="00D60BD8">
          <w:rPr>
            <w:noProof/>
            <w:webHidden/>
          </w:rPr>
        </w:r>
        <w:r w:rsidR="00D60BD8">
          <w:rPr>
            <w:noProof/>
            <w:webHidden/>
          </w:rPr>
          <w:fldChar w:fldCharType="separate"/>
        </w:r>
        <w:r w:rsidR="00D60BD8">
          <w:rPr>
            <w:noProof/>
            <w:webHidden/>
          </w:rPr>
          <w:t>17</w:t>
        </w:r>
        <w:r w:rsidR="00D60BD8">
          <w:rPr>
            <w:noProof/>
            <w:webHidden/>
          </w:rPr>
          <w:fldChar w:fldCharType="end"/>
        </w:r>
      </w:hyperlink>
    </w:p>
    <w:p w14:paraId="310B29B3" w14:textId="6F9CB34E" w:rsidR="00D60BD8" w:rsidRDefault="00257B8A">
      <w:pPr>
        <w:pStyle w:val="TOC1"/>
        <w:rPr>
          <w:rFonts w:asciiTheme="minorHAnsi" w:eastAsiaTheme="minorEastAsia" w:hAnsiTheme="minorHAnsi"/>
          <w:noProof/>
          <w:sz w:val="22"/>
        </w:rPr>
      </w:pPr>
      <w:hyperlink w:anchor="_Toc49859846" w:history="1">
        <w:r w:rsidR="00D60BD8" w:rsidRPr="00423AD2">
          <w:rPr>
            <w:rStyle w:val="Hyperlink"/>
            <w:noProof/>
            <w:highlight w:val="yellow"/>
          </w:rPr>
          <w:t>Multifamily Program</w:t>
        </w:r>
        <w:r w:rsidR="00D60BD8">
          <w:rPr>
            <w:noProof/>
            <w:webHidden/>
          </w:rPr>
          <w:tab/>
        </w:r>
        <w:r w:rsidR="00D60BD8">
          <w:rPr>
            <w:noProof/>
            <w:webHidden/>
          </w:rPr>
          <w:fldChar w:fldCharType="begin"/>
        </w:r>
        <w:r w:rsidR="00D60BD8">
          <w:rPr>
            <w:noProof/>
            <w:webHidden/>
          </w:rPr>
          <w:instrText xml:space="preserve"> PAGEREF _Toc49859846 \h </w:instrText>
        </w:r>
        <w:r w:rsidR="00D60BD8">
          <w:rPr>
            <w:noProof/>
            <w:webHidden/>
          </w:rPr>
        </w:r>
        <w:r w:rsidR="00D60BD8">
          <w:rPr>
            <w:noProof/>
            <w:webHidden/>
          </w:rPr>
          <w:fldChar w:fldCharType="separate"/>
        </w:r>
        <w:r w:rsidR="00D60BD8">
          <w:rPr>
            <w:noProof/>
            <w:webHidden/>
          </w:rPr>
          <w:t>19</w:t>
        </w:r>
        <w:r w:rsidR="00D60BD8">
          <w:rPr>
            <w:noProof/>
            <w:webHidden/>
          </w:rPr>
          <w:fldChar w:fldCharType="end"/>
        </w:r>
      </w:hyperlink>
    </w:p>
    <w:p w14:paraId="144B795E" w14:textId="62477B7E" w:rsidR="00D60BD8" w:rsidRDefault="00257B8A">
      <w:pPr>
        <w:pStyle w:val="TOC1"/>
        <w:rPr>
          <w:rFonts w:asciiTheme="minorHAnsi" w:eastAsiaTheme="minorEastAsia" w:hAnsiTheme="minorHAnsi"/>
          <w:noProof/>
          <w:sz w:val="22"/>
        </w:rPr>
      </w:pPr>
      <w:hyperlink w:anchor="_Toc49859847" w:history="1">
        <w:r w:rsidR="00D60BD8" w:rsidRPr="00423AD2">
          <w:rPr>
            <w:rStyle w:val="Hyperlink"/>
            <w:noProof/>
          </w:rPr>
          <w:t>Small Business Energy Savings</w:t>
        </w:r>
        <w:r w:rsidR="00D60BD8">
          <w:rPr>
            <w:noProof/>
            <w:webHidden/>
          </w:rPr>
          <w:tab/>
        </w:r>
        <w:r w:rsidR="00D60BD8">
          <w:rPr>
            <w:noProof/>
            <w:webHidden/>
          </w:rPr>
          <w:fldChar w:fldCharType="begin"/>
        </w:r>
        <w:r w:rsidR="00D60BD8">
          <w:rPr>
            <w:noProof/>
            <w:webHidden/>
          </w:rPr>
          <w:instrText xml:space="preserve"> PAGEREF _Toc49859847 \h </w:instrText>
        </w:r>
        <w:r w:rsidR="00D60BD8">
          <w:rPr>
            <w:noProof/>
            <w:webHidden/>
          </w:rPr>
        </w:r>
        <w:r w:rsidR="00D60BD8">
          <w:rPr>
            <w:noProof/>
            <w:webHidden/>
          </w:rPr>
          <w:fldChar w:fldCharType="separate"/>
        </w:r>
        <w:r w:rsidR="00D60BD8">
          <w:rPr>
            <w:noProof/>
            <w:webHidden/>
          </w:rPr>
          <w:t>22</w:t>
        </w:r>
        <w:r w:rsidR="00D60BD8">
          <w:rPr>
            <w:noProof/>
            <w:webHidden/>
          </w:rPr>
          <w:fldChar w:fldCharType="end"/>
        </w:r>
      </w:hyperlink>
    </w:p>
    <w:p w14:paraId="2E7BCD9C" w14:textId="6DC6D209" w:rsidR="00D60BD8" w:rsidRDefault="00257B8A">
      <w:pPr>
        <w:pStyle w:val="TOC1"/>
        <w:rPr>
          <w:rFonts w:asciiTheme="minorHAnsi" w:eastAsiaTheme="minorEastAsia" w:hAnsiTheme="minorHAnsi"/>
          <w:noProof/>
          <w:sz w:val="22"/>
        </w:rPr>
      </w:pPr>
      <w:hyperlink w:anchor="_Toc49859848" w:history="1">
        <w:r w:rsidR="00D60BD8" w:rsidRPr="00423AD2">
          <w:rPr>
            <w:rStyle w:val="Hyperlink"/>
            <w:noProof/>
            <w:highlight w:val="yellow"/>
          </w:rPr>
          <w:t>Business and Public Sector Optimization</w:t>
        </w:r>
        <w:r w:rsidR="00D60BD8">
          <w:rPr>
            <w:noProof/>
            <w:webHidden/>
          </w:rPr>
          <w:tab/>
        </w:r>
        <w:r w:rsidR="00D60BD8">
          <w:rPr>
            <w:noProof/>
            <w:webHidden/>
          </w:rPr>
          <w:fldChar w:fldCharType="begin"/>
        </w:r>
        <w:r w:rsidR="00D60BD8">
          <w:rPr>
            <w:noProof/>
            <w:webHidden/>
          </w:rPr>
          <w:instrText xml:space="preserve"> PAGEREF _Toc49859848 \h </w:instrText>
        </w:r>
        <w:r w:rsidR="00D60BD8">
          <w:rPr>
            <w:noProof/>
            <w:webHidden/>
          </w:rPr>
        </w:r>
        <w:r w:rsidR="00D60BD8">
          <w:rPr>
            <w:noProof/>
            <w:webHidden/>
          </w:rPr>
          <w:fldChar w:fldCharType="separate"/>
        </w:r>
        <w:r w:rsidR="00D60BD8">
          <w:rPr>
            <w:noProof/>
            <w:webHidden/>
          </w:rPr>
          <w:t>26</w:t>
        </w:r>
        <w:r w:rsidR="00D60BD8">
          <w:rPr>
            <w:noProof/>
            <w:webHidden/>
          </w:rPr>
          <w:fldChar w:fldCharType="end"/>
        </w:r>
      </w:hyperlink>
    </w:p>
    <w:p w14:paraId="5E8BB7EE" w14:textId="101DB562" w:rsidR="00D60BD8" w:rsidRDefault="00257B8A">
      <w:pPr>
        <w:pStyle w:val="TOC1"/>
        <w:rPr>
          <w:rFonts w:asciiTheme="minorHAnsi" w:eastAsiaTheme="minorEastAsia" w:hAnsiTheme="minorHAnsi"/>
          <w:noProof/>
          <w:sz w:val="22"/>
        </w:rPr>
      </w:pPr>
      <w:hyperlink w:anchor="_Toc49859849" w:history="1">
        <w:r w:rsidR="00D60BD8" w:rsidRPr="00423AD2">
          <w:rPr>
            <w:rStyle w:val="Hyperlink"/>
            <w:noProof/>
          </w:rPr>
          <w:t>Business and Public Sector: Business Energy Efficiency Rebate Program</w:t>
        </w:r>
        <w:r w:rsidR="00D60BD8">
          <w:rPr>
            <w:noProof/>
            <w:webHidden/>
          </w:rPr>
          <w:tab/>
        </w:r>
        <w:r w:rsidR="00D60BD8">
          <w:rPr>
            <w:noProof/>
            <w:webHidden/>
          </w:rPr>
          <w:fldChar w:fldCharType="begin"/>
        </w:r>
        <w:r w:rsidR="00D60BD8">
          <w:rPr>
            <w:noProof/>
            <w:webHidden/>
          </w:rPr>
          <w:instrText xml:space="preserve"> PAGEREF _Toc49859849 \h </w:instrText>
        </w:r>
        <w:r w:rsidR="00D60BD8">
          <w:rPr>
            <w:noProof/>
            <w:webHidden/>
          </w:rPr>
        </w:r>
        <w:r w:rsidR="00D60BD8">
          <w:rPr>
            <w:noProof/>
            <w:webHidden/>
          </w:rPr>
          <w:fldChar w:fldCharType="separate"/>
        </w:r>
        <w:r w:rsidR="00D60BD8">
          <w:rPr>
            <w:noProof/>
            <w:webHidden/>
          </w:rPr>
          <w:t>27</w:t>
        </w:r>
        <w:r w:rsidR="00D60BD8">
          <w:rPr>
            <w:noProof/>
            <w:webHidden/>
          </w:rPr>
          <w:fldChar w:fldCharType="end"/>
        </w:r>
      </w:hyperlink>
    </w:p>
    <w:p w14:paraId="311C12A2" w14:textId="2A05863D" w:rsidR="00D60BD8" w:rsidRDefault="00257B8A">
      <w:pPr>
        <w:pStyle w:val="TOC1"/>
        <w:rPr>
          <w:rFonts w:asciiTheme="minorHAnsi" w:eastAsiaTheme="minorEastAsia" w:hAnsiTheme="minorHAnsi"/>
          <w:noProof/>
          <w:sz w:val="22"/>
        </w:rPr>
      </w:pPr>
      <w:hyperlink w:anchor="_Toc49859850" w:history="1">
        <w:r w:rsidR="00D60BD8" w:rsidRPr="00423AD2">
          <w:rPr>
            <w:rStyle w:val="Hyperlink"/>
            <w:noProof/>
          </w:rPr>
          <w:t>Business and Public Sector Custom Incentive Program</w:t>
        </w:r>
        <w:r w:rsidR="00D60BD8">
          <w:rPr>
            <w:noProof/>
            <w:webHidden/>
          </w:rPr>
          <w:tab/>
        </w:r>
        <w:r w:rsidR="00D60BD8">
          <w:rPr>
            <w:noProof/>
            <w:webHidden/>
          </w:rPr>
          <w:fldChar w:fldCharType="begin"/>
        </w:r>
        <w:r w:rsidR="00D60BD8">
          <w:rPr>
            <w:noProof/>
            <w:webHidden/>
          </w:rPr>
          <w:instrText xml:space="preserve"> PAGEREF _Toc49859850 \h </w:instrText>
        </w:r>
        <w:r w:rsidR="00D60BD8">
          <w:rPr>
            <w:noProof/>
            <w:webHidden/>
          </w:rPr>
        </w:r>
        <w:r w:rsidR="00D60BD8">
          <w:rPr>
            <w:noProof/>
            <w:webHidden/>
          </w:rPr>
          <w:fldChar w:fldCharType="separate"/>
        </w:r>
        <w:r w:rsidR="00D60BD8">
          <w:rPr>
            <w:noProof/>
            <w:webHidden/>
          </w:rPr>
          <w:t>29</w:t>
        </w:r>
        <w:r w:rsidR="00D60BD8">
          <w:rPr>
            <w:noProof/>
            <w:webHidden/>
          </w:rPr>
          <w:fldChar w:fldCharType="end"/>
        </w:r>
      </w:hyperlink>
    </w:p>
    <w:p w14:paraId="1D039D48" w14:textId="1471B53B" w:rsidR="00D60BD8" w:rsidRDefault="00257B8A">
      <w:pPr>
        <w:pStyle w:val="TOC1"/>
        <w:rPr>
          <w:rFonts w:asciiTheme="minorHAnsi" w:eastAsiaTheme="minorEastAsia" w:hAnsiTheme="minorHAnsi"/>
          <w:noProof/>
          <w:sz w:val="22"/>
        </w:rPr>
      </w:pPr>
      <w:hyperlink w:anchor="_Toc49859851" w:history="1">
        <w:r w:rsidR="00D60BD8" w:rsidRPr="00423AD2">
          <w:rPr>
            <w:rStyle w:val="Hyperlink"/>
            <w:noProof/>
          </w:rPr>
          <w:t>Business and Public Sector Combined Heat and Power</w:t>
        </w:r>
        <w:r w:rsidR="00D60BD8">
          <w:rPr>
            <w:noProof/>
            <w:webHidden/>
          </w:rPr>
          <w:tab/>
        </w:r>
        <w:r w:rsidR="00D60BD8">
          <w:rPr>
            <w:noProof/>
            <w:webHidden/>
          </w:rPr>
          <w:fldChar w:fldCharType="begin"/>
        </w:r>
        <w:r w:rsidR="00D60BD8">
          <w:rPr>
            <w:noProof/>
            <w:webHidden/>
          </w:rPr>
          <w:instrText xml:space="preserve"> PAGEREF _Toc49859851 \h </w:instrText>
        </w:r>
        <w:r w:rsidR="00D60BD8">
          <w:rPr>
            <w:noProof/>
            <w:webHidden/>
          </w:rPr>
        </w:r>
        <w:r w:rsidR="00D60BD8">
          <w:rPr>
            <w:noProof/>
            <w:webHidden/>
          </w:rPr>
          <w:fldChar w:fldCharType="separate"/>
        </w:r>
        <w:r w:rsidR="00D60BD8">
          <w:rPr>
            <w:noProof/>
            <w:webHidden/>
          </w:rPr>
          <w:t>31</w:t>
        </w:r>
        <w:r w:rsidR="00D60BD8">
          <w:rPr>
            <w:noProof/>
            <w:webHidden/>
          </w:rPr>
          <w:fldChar w:fldCharType="end"/>
        </w:r>
      </w:hyperlink>
    </w:p>
    <w:p w14:paraId="2EB59120" w14:textId="21E59201" w:rsidR="00D60BD8" w:rsidRDefault="00257B8A">
      <w:pPr>
        <w:pStyle w:val="TOC1"/>
        <w:rPr>
          <w:rFonts w:asciiTheme="minorHAnsi" w:eastAsiaTheme="minorEastAsia" w:hAnsiTheme="minorHAnsi"/>
          <w:noProof/>
          <w:sz w:val="22"/>
        </w:rPr>
      </w:pPr>
      <w:hyperlink w:anchor="_Toc49859852" w:history="1">
        <w:r w:rsidR="00D60BD8" w:rsidRPr="00423AD2">
          <w:rPr>
            <w:rStyle w:val="Hyperlink"/>
            <w:noProof/>
          </w:rPr>
          <w:t>Business and Public Sector Strategic Energy Management (SEM)</w:t>
        </w:r>
        <w:r w:rsidR="00D60BD8">
          <w:rPr>
            <w:noProof/>
            <w:webHidden/>
          </w:rPr>
          <w:tab/>
        </w:r>
        <w:r w:rsidR="00D60BD8">
          <w:rPr>
            <w:noProof/>
            <w:webHidden/>
          </w:rPr>
          <w:fldChar w:fldCharType="begin"/>
        </w:r>
        <w:r w:rsidR="00D60BD8">
          <w:rPr>
            <w:noProof/>
            <w:webHidden/>
          </w:rPr>
          <w:instrText xml:space="preserve"> PAGEREF _Toc49859852 \h </w:instrText>
        </w:r>
        <w:r w:rsidR="00D60BD8">
          <w:rPr>
            <w:noProof/>
            <w:webHidden/>
          </w:rPr>
        </w:r>
        <w:r w:rsidR="00D60BD8">
          <w:rPr>
            <w:noProof/>
            <w:webHidden/>
          </w:rPr>
          <w:fldChar w:fldCharType="separate"/>
        </w:r>
        <w:r w:rsidR="00D60BD8">
          <w:rPr>
            <w:noProof/>
            <w:webHidden/>
          </w:rPr>
          <w:t>31</w:t>
        </w:r>
        <w:r w:rsidR="00D60BD8">
          <w:rPr>
            <w:noProof/>
            <w:webHidden/>
          </w:rPr>
          <w:fldChar w:fldCharType="end"/>
        </w:r>
      </w:hyperlink>
    </w:p>
    <w:p w14:paraId="068D346C" w14:textId="0039A789" w:rsidR="00D60BD8" w:rsidRDefault="00257B8A">
      <w:pPr>
        <w:pStyle w:val="TOC1"/>
        <w:rPr>
          <w:rFonts w:asciiTheme="minorHAnsi" w:eastAsiaTheme="minorEastAsia" w:hAnsiTheme="minorHAnsi"/>
          <w:noProof/>
          <w:sz w:val="22"/>
        </w:rPr>
      </w:pPr>
      <w:hyperlink w:anchor="_Toc49859853" w:history="1">
        <w:r w:rsidR="00D60BD8" w:rsidRPr="00423AD2">
          <w:rPr>
            <w:rStyle w:val="Hyperlink"/>
            <w:noProof/>
            <w:highlight w:val="yellow"/>
          </w:rPr>
          <w:t>Business and Public Sector Retro-Commissioning (Joint and Nicor Gas Only)</w:t>
        </w:r>
        <w:r w:rsidR="00D60BD8">
          <w:rPr>
            <w:noProof/>
            <w:webHidden/>
          </w:rPr>
          <w:tab/>
        </w:r>
        <w:r w:rsidR="00D60BD8">
          <w:rPr>
            <w:noProof/>
            <w:webHidden/>
          </w:rPr>
          <w:fldChar w:fldCharType="begin"/>
        </w:r>
        <w:r w:rsidR="00D60BD8">
          <w:rPr>
            <w:noProof/>
            <w:webHidden/>
          </w:rPr>
          <w:instrText xml:space="preserve"> PAGEREF _Toc49859853 \h </w:instrText>
        </w:r>
        <w:r w:rsidR="00D60BD8">
          <w:rPr>
            <w:noProof/>
            <w:webHidden/>
          </w:rPr>
        </w:r>
        <w:r w:rsidR="00D60BD8">
          <w:rPr>
            <w:noProof/>
            <w:webHidden/>
          </w:rPr>
          <w:fldChar w:fldCharType="separate"/>
        </w:r>
        <w:r w:rsidR="00D60BD8">
          <w:rPr>
            <w:noProof/>
            <w:webHidden/>
          </w:rPr>
          <w:t>33</w:t>
        </w:r>
        <w:r w:rsidR="00D60BD8">
          <w:rPr>
            <w:noProof/>
            <w:webHidden/>
          </w:rPr>
          <w:fldChar w:fldCharType="end"/>
        </w:r>
      </w:hyperlink>
    </w:p>
    <w:p w14:paraId="7220C4C2" w14:textId="4E108EFF" w:rsidR="00D60BD8" w:rsidRDefault="00257B8A">
      <w:pPr>
        <w:pStyle w:val="TOC1"/>
        <w:rPr>
          <w:rFonts w:asciiTheme="minorHAnsi" w:eastAsiaTheme="minorEastAsia" w:hAnsiTheme="minorHAnsi"/>
          <w:noProof/>
          <w:sz w:val="22"/>
        </w:rPr>
      </w:pPr>
      <w:hyperlink w:anchor="_Toc49859854" w:history="1">
        <w:r w:rsidR="00D60BD8" w:rsidRPr="00423AD2">
          <w:rPr>
            <w:rStyle w:val="Hyperlink"/>
            <w:noProof/>
            <w:highlight w:val="yellow"/>
          </w:rPr>
          <w:t>Business and Public Sector Joint Non-Residential New Construction Program</w:t>
        </w:r>
        <w:r w:rsidR="00D60BD8">
          <w:rPr>
            <w:noProof/>
            <w:webHidden/>
          </w:rPr>
          <w:tab/>
        </w:r>
        <w:r w:rsidR="00D60BD8">
          <w:rPr>
            <w:noProof/>
            <w:webHidden/>
          </w:rPr>
          <w:fldChar w:fldCharType="begin"/>
        </w:r>
        <w:r w:rsidR="00D60BD8">
          <w:rPr>
            <w:noProof/>
            <w:webHidden/>
          </w:rPr>
          <w:instrText xml:space="preserve"> PAGEREF _Toc49859854 \h </w:instrText>
        </w:r>
        <w:r w:rsidR="00D60BD8">
          <w:rPr>
            <w:noProof/>
            <w:webHidden/>
          </w:rPr>
        </w:r>
        <w:r w:rsidR="00D60BD8">
          <w:rPr>
            <w:noProof/>
            <w:webHidden/>
          </w:rPr>
          <w:fldChar w:fldCharType="separate"/>
        </w:r>
        <w:r w:rsidR="00D60BD8">
          <w:rPr>
            <w:noProof/>
            <w:webHidden/>
          </w:rPr>
          <w:t>35</w:t>
        </w:r>
        <w:r w:rsidR="00D60BD8">
          <w:rPr>
            <w:noProof/>
            <w:webHidden/>
          </w:rPr>
          <w:fldChar w:fldCharType="end"/>
        </w:r>
      </w:hyperlink>
    </w:p>
    <w:p w14:paraId="6E294926" w14:textId="7D9062FB" w:rsidR="00D60BD8" w:rsidRDefault="00257B8A">
      <w:pPr>
        <w:pStyle w:val="TOC1"/>
        <w:rPr>
          <w:rFonts w:asciiTheme="minorHAnsi" w:eastAsiaTheme="minorEastAsia" w:hAnsiTheme="minorHAnsi"/>
          <w:noProof/>
          <w:sz w:val="22"/>
        </w:rPr>
      </w:pPr>
      <w:hyperlink w:anchor="_Toc49859855" w:history="1">
        <w:r w:rsidR="00D60BD8" w:rsidRPr="00423AD2">
          <w:rPr>
            <w:rStyle w:val="Hyperlink"/>
            <w:noProof/>
            <w:highlight w:val="yellow"/>
          </w:rPr>
          <w:t>Virtual/Remote Assessment with Independent/Self Installation</w:t>
        </w:r>
        <w:r w:rsidR="00D60BD8">
          <w:rPr>
            <w:noProof/>
            <w:webHidden/>
          </w:rPr>
          <w:tab/>
        </w:r>
        <w:r w:rsidR="00D60BD8">
          <w:rPr>
            <w:noProof/>
            <w:webHidden/>
          </w:rPr>
          <w:fldChar w:fldCharType="begin"/>
        </w:r>
        <w:r w:rsidR="00D60BD8">
          <w:rPr>
            <w:noProof/>
            <w:webHidden/>
          </w:rPr>
          <w:instrText xml:space="preserve"> PAGEREF _Toc49859855 \h </w:instrText>
        </w:r>
        <w:r w:rsidR="00D60BD8">
          <w:rPr>
            <w:noProof/>
            <w:webHidden/>
          </w:rPr>
        </w:r>
        <w:r w:rsidR="00D60BD8">
          <w:rPr>
            <w:noProof/>
            <w:webHidden/>
          </w:rPr>
          <w:fldChar w:fldCharType="separate"/>
        </w:r>
        <w:r w:rsidR="00D60BD8">
          <w:rPr>
            <w:noProof/>
            <w:webHidden/>
          </w:rPr>
          <w:t>36</w:t>
        </w:r>
        <w:r w:rsidR="00D60BD8">
          <w:rPr>
            <w:noProof/>
            <w:webHidden/>
          </w:rPr>
          <w:fldChar w:fldCharType="end"/>
        </w:r>
      </w:hyperlink>
    </w:p>
    <w:p w14:paraId="40E82E9E" w14:textId="38DD22EF" w:rsidR="00D60BD8" w:rsidRDefault="00257B8A">
      <w:pPr>
        <w:pStyle w:val="TOC1"/>
        <w:rPr>
          <w:rFonts w:asciiTheme="minorHAnsi" w:eastAsiaTheme="minorEastAsia" w:hAnsiTheme="minorHAnsi"/>
          <w:noProof/>
          <w:sz w:val="22"/>
        </w:rPr>
      </w:pPr>
      <w:hyperlink w:anchor="_Toc49859856" w:history="1">
        <w:r w:rsidR="00D60BD8" w:rsidRPr="00423AD2">
          <w:rPr>
            <w:rStyle w:val="Hyperlink"/>
            <w:noProof/>
          </w:rPr>
          <w:t>Emerging Technologies Program</w:t>
        </w:r>
        <w:r w:rsidR="00D60BD8">
          <w:rPr>
            <w:noProof/>
            <w:webHidden/>
          </w:rPr>
          <w:tab/>
        </w:r>
        <w:r w:rsidR="00D60BD8">
          <w:rPr>
            <w:noProof/>
            <w:webHidden/>
          </w:rPr>
          <w:fldChar w:fldCharType="begin"/>
        </w:r>
        <w:r w:rsidR="00D60BD8">
          <w:rPr>
            <w:noProof/>
            <w:webHidden/>
          </w:rPr>
          <w:instrText xml:space="preserve"> PAGEREF _Toc49859856 \h </w:instrText>
        </w:r>
        <w:r w:rsidR="00D60BD8">
          <w:rPr>
            <w:noProof/>
            <w:webHidden/>
          </w:rPr>
        </w:r>
        <w:r w:rsidR="00D60BD8">
          <w:rPr>
            <w:noProof/>
            <w:webHidden/>
          </w:rPr>
          <w:fldChar w:fldCharType="separate"/>
        </w:r>
        <w:r w:rsidR="00D60BD8">
          <w:rPr>
            <w:noProof/>
            <w:webHidden/>
          </w:rPr>
          <w:t>37</w:t>
        </w:r>
        <w:r w:rsidR="00D60BD8">
          <w:rPr>
            <w:noProof/>
            <w:webHidden/>
          </w:rPr>
          <w:fldChar w:fldCharType="end"/>
        </w:r>
      </w:hyperlink>
    </w:p>
    <w:p w14:paraId="265127F6" w14:textId="6226887E" w:rsidR="00D60BD8" w:rsidRDefault="00257B8A">
      <w:pPr>
        <w:pStyle w:val="TOC1"/>
        <w:rPr>
          <w:rFonts w:asciiTheme="minorHAnsi" w:eastAsiaTheme="minorEastAsia" w:hAnsiTheme="minorHAnsi"/>
          <w:noProof/>
          <w:sz w:val="22"/>
        </w:rPr>
      </w:pPr>
      <w:hyperlink w:anchor="_Toc49859857" w:history="1">
        <w:r w:rsidR="00D60BD8" w:rsidRPr="00423AD2">
          <w:rPr>
            <w:rStyle w:val="Hyperlink"/>
            <w:noProof/>
          </w:rPr>
          <w:t>Building Operator Certification Training</w:t>
        </w:r>
        <w:r w:rsidR="00D60BD8">
          <w:rPr>
            <w:noProof/>
            <w:webHidden/>
          </w:rPr>
          <w:tab/>
        </w:r>
        <w:r w:rsidR="00D60BD8">
          <w:rPr>
            <w:noProof/>
            <w:webHidden/>
          </w:rPr>
          <w:fldChar w:fldCharType="begin"/>
        </w:r>
        <w:r w:rsidR="00D60BD8">
          <w:rPr>
            <w:noProof/>
            <w:webHidden/>
          </w:rPr>
          <w:instrText xml:space="preserve"> PAGEREF _Toc49859857 \h </w:instrText>
        </w:r>
        <w:r w:rsidR="00D60BD8">
          <w:rPr>
            <w:noProof/>
            <w:webHidden/>
          </w:rPr>
        </w:r>
        <w:r w:rsidR="00D60BD8">
          <w:rPr>
            <w:noProof/>
            <w:webHidden/>
          </w:rPr>
          <w:fldChar w:fldCharType="separate"/>
        </w:r>
        <w:r w:rsidR="00D60BD8">
          <w:rPr>
            <w:noProof/>
            <w:webHidden/>
          </w:rPr>
          <w:t>37</w:t>
        </w:r>
        <w:r w:rsidR="00D60BD8">
          <w:rPr>
            <w:noProof/>
            <w:webHidden/>
          </w:rPr>
          <w:fldChar w:fldCharType="end"/>
        </w:r>
      </w:hyperlink>
    </w:p>
    <w:p w14:paraId="1276C390" w14:textId="76422413" w:rsidR="00D60BD8" w:rsidRDefault="00257B8A">
      <w:pPr>
        <w:pStyle w:val="TOC1"/>
        <w:rPr>
          <w:rFonts w:asciiTheme="minorHAnsi" w:eastAsiaTheme="minorEastAsia" w:hAnsiTheme="minorHAnsi"/>
          <w:noProof/>
          <w:sz w:val="22"/>
        </w:rPr>
      </w:pPr>
      <w:hyperlink w:anchor="_Toc49859858" w:history="1">
        <w:r w:rsidR="00D60BD8" w:rsidRPr="00423AD2">
          <w:rPr>
            <w:rStyle w:val="Hyperlink"/>
            <w:noProof/>
          </w:rPr>
          <w:t>Market Transformation</w:t>
        </w:r>
        <w:r w:rsidR="00D60BD8">
          <w:rPr>
            <w:noProof/>
            <w:webHidden/>
          </w:rPr>
          <w:tab/>
        </w:r>
        <w:r w:rsidR="00D60BD8">
          <w:rPr>
            <w:noProof/>
            <w:webHidden/>
          </w:rPr>
          <w:fldChar w:fldCharType="begin"/>
        </w:r>
        <w:r w:rsidR="00D60BD8">
          <w:rPr>
            <w:noProof/>
            <w:webHidden/>
          </w:rPr>
          <w:instrText xml:space="preserve"> PAGEREF _Toc49859858 \h </w:instrText>
        </w:r>
        <w:r w:rsidR="00D60BD8">
          <w:rPr>
            <w:noProof/>
            <w:webHidden/>
          </w:rPr>
        </w:r>
        <w:r w:rsidR="00D60BD8">
          <w:rPr>
            <w:noProof/>
            <w:webHidden/>
          </w:rPr>
          <w:fldChar w:fldCharType="separate"/>
        </w:r>
        <w:r w:rsidR="00D60BD8">
          <w:rPr>
            <w:noProof/>
            <w:webHidden/>
          </w:rPr>
          <w:t>38</w:t>
        </w:r>
        <w:r w:rsidR="00D60BD8">
          <w:rPr>
            <w:noProof/>
            <w:webHidden/>
          </w:rPr>
          <w:fldChar w:fldCharType="end"/>
        </w:r>
      </w:hyperlink>
    </w:p>
    <w:p w14:paraId="713931D1" w14:textId="1BF2F7D3" w:rsidR="00D60BD8" w:rsidRDefault="00257B8A">
      <w:pPr>
        <w:pStyle w:val="TOC1"/>
        <w:rPr>
          <w:rFonts w:asciiTheme="minorHAnsi" w:eastAsiaTheme="minorEastAsia" w:hAnsiTheme="minorHAnsi"/>
          <w:noProof/>
          <w:sz w:val="22"/>
        </w:rPr>
      </w:pPr>
      <w:hyperlink w:anchor="_Toc49859859" w:history="1">
        <w:r w:rsidR="00D60BD8" w:rsidRPr="00423AD2">
          <w:rPr>
            <w:rStyle w:val="Hyperlink"/>
            <w:noProof/>
          </w:rPr>
          <w:t>DISCONTINUED: Behavioral Energy Savings-Energy Buzz</w:t>
        </w:r>
        <w:r w:rsidR="00D60BD8">
          <w:rPr>
            <w:noProof/>
            <w:webHidden/>
          </w:rPr>
          <w:tab/>
        </w:r>
        <w:r w:rsidR="00D60BD8">
          <w:rPr>
            <w:noProof/>
            <w:webHidden/>
          </w:rPr>
          <w:fldChar w:fldCharType="begin"/>
        </w:r>
        <w:r w:rsidR="00D60BD8">
          <w:rPr>
            <w:noProof/>
            <w:webHidden/>
          </w:rPr>
          <w:instrText xml:space="preserve"> PAGEREF _Toc49859859 \h </w:instrText>
        </w:r>
        <w:r w:rsidR="00D60BD8">
          <w:rPr>
            <w:noProof/>
            <w:webHidden/>
          </w:rPr>
        </w:r>
        <w:r w:rsidR="00D60BD8">
          <w:rPr>
            <w:noProof/>
            <w:webHidden/>
          </w:rPr>
          <w:fldChar w:fldCharType="separate"/>
        </w:r>
        <w:r w:rsidR="00D60BD8">
          <w:rPr>
            <w:noProof/>
            <w:webHidden/>
          </w:rPr>
          <w:t>39</w:t>
        </w:r>
        <w:r w:rsidR="00D60BD8">
          <w:rPr>
            <w:noProof/>
            <w:webHidden/>
          </w:rPr>
          <w:fldChar w:fldCharType="end"/>
        </w:r>
      </w:hyperlink>
    </w:p>
    <w:p w14:paraId="3A391C35" w14:textId="7F8B4627" w:rsidR="00D60BD8" w:rsidRDefault="00257B8A">
      <w:pPr>
        <w:pStyle w:val="TOC1"/>
        <w:rPr>
          <w:rFonts w:asciiTheme="minorHAnsi" w:eastAsiaTheme="minorEastAsia" w:hAnsiTheme="minorHAnsi"/>
          <w:noProof/>
          <w:sz w:val="22"/>
        </w:rPr>
      </w:pPr>
      <w:hyperlink w:anchor="_Toc49859860" w:history="1">
        <w:r w:rsidR="00D60BD8" w:rsidRPr="00423AD2">
          <w:rPr>
            <w:rStyle w:val="Hyperlink"/>
            <w:noProof/>
          </w:rPr>
          <w:t>DISCONTINUED: Nicor Gas Economic Redevelopment</w:t>
        </w:r>
        <w:r w:rsidR="00D60BD8">
          <w:rPr>
            <w:noProof/>
            <w:webHidden/>
          </w:rPr>
          <w:tab/>
        </w:r>
        <w:r w:rsidR="00D60BD8">
          <w:rPr>
            <w:noProof/>
            <w:webHidden/>
          </w:rPr>
          <w:fldChar w:fldCharType="begin"/>
        </w:r>
        <w:r w:rsidR="00D60BD8">
          <w:rPr>
            <w:noProof/>
            <w:webHidden/>
          </w:rPr>
          <w:instrText xml:space="preserve"> PAGEREF _Toc49859860 \h </w:instrText>
        </w:r>
        <w:r w:rsidR="00D60BD8">
          <w:rPr>
            <w:noProof/>
            <w:webHidden/>
          </w:rPr>
        </w:r>
        <w:r w:rsidR="00D60BD8">
          <w:rPr>
            <w:noProof/>
            <w:webHidden/>
          </w:rPr>
          <w:fldChar w:fldCharType="separate"/>
        </w:r>
        <w:r w:rsidR="00D60BD8">
          <w:rPr>
            <w:noProof/>
            <w:webHidden/>
          </w:rPr>
          <w:t>39</w:t>
        </w:r>
        <w:r w:rsidR="00D60BD8">
          <w:rPr>
            <w:noProof/>
            <w:webHidden/>
          </w:rPr>
          <w:fldChar w:fldCharType="end"/>
        </w:r>
      </w:hyperlink>
    </w:p>
    <w:p w14:paraId="3BFBEBB4" w14:textId="7B3AB3E6" w:rsidR="00D60BD8" w:rsidRDefault="00257B8A">
      <w:pPr>
        <w:pStyle w:val="TOC1"/>
        <w:rPr>
          <w:rFonts w:asciiTheme="minorHAnsi" w:eastAsiaTheme="minorEastAsia" w:hAnsiTheme="minorHAnsi"/>
          <w:noProof/>
          <w:sz w:val="22"/>
        </w:rPr>
      </w:pPr>
      <w:hyperlink w:anchor="_Toc49859861" w:history="1">
        <w:r w:rsidR="00D60BD8" w:rsidRPr="00423AD2">
          <w:rPr>
            <w:rStyle w:val="Hyperlink"/>
            <w:noProof/>
          </w:rPr>
          <w:t>DISCONTINUED - Deep (comprehensive energy efficiency) Home Energy Assessment pilot program</w:t>
        </w:r>
        <w:r w:rsidR="00D60BD8">
          <w:rPr>
            <w:noProof/>
            <w:webHidden/>
          </w:rPr>
          <w:tab/>
        </w:r>
        <w:r w:rsidR="00D60BD8">
          <w:rPr>
            <w:noProof/>
            <w:webHidden/>
          </w:rPr>
          <w:fldChar w:fldCharType="begin"/>
        </w:r>
        <w:r w:rsidR="00D60BD8">
          <w:rPr>
            <w:noProof/>
            <w:webHidden/>
          </w:rPr>
          <w:instrText xml:space="preserve"> PAGEREF _Toc49859861 \h </w:instrText>
        </w:r>
        <w:r w:rsidR="00D60BD8">
          <w:rPr>
            <w:noProof/>
            <w:webHidden/>
          </w:rPr>
        </w:r>
        <w:r w:rsidR="00D60BD8">
          <w:rPr>
            <w:noProof/>
            <w:webHidden/>
          </w:rPr>
          <w:fldChar w:fldCharType="separate"/>
        </w:r>
        <w:r w:rsidR="00D60BD8">
          <w:rPr>
            <w:noProof/>
            <w:webHidden/>
          </w:rPr>
          <w:t>39</w:t>
        </w:r>
        <w:r w:rsidR="00D60BD8">
          <w:rPr>
            <w:noProof/>
            <w:webHidden/>
          </w:rPr>
          <w:fldChar w:fldCharType="end"/>
        </w:r>
      </w:hyperlink>
    </w:p>
    <w:p w14:paraId="4A8E390C" w14:textId="7B42CC4C" w:rsidR="00D60BD8" w:rsidRDefault="00257B8A">
      <w:pPr>
        <w:pStyle w:val="TOC1"/>
        <w:rPr>
          <w:rFonts w:asciiTheme="minorHAnsi" w:eastAsiaTheme="minorEastAsia" w:hAnsiTheme="minorHAnsi"/>
          <w:noProof/>
          <w:sz w:val="22"/>
        </w:rPr>
      </w:pPr>
      <w:hyperlink w:anchor="_Toc49859862" w:history="1">
        <w:r w:rsidR="00D60BD8" w:rsidRPr="00423AD2">
          <w:rPr>
            <w:rStyle w:val="Hyperlink"/>
            <w:noProof/>
          </w:rPr>
          <w:t>DISCONTINUED: Home Energy Savings for Low and Moderate Income</w:t>
        </w:r>
        <w:r w:rsidR="00D60BD8">
          <w:rPr>
            <w:noProof/>
            <w:webHidden/>
          </w:rPr>
          <w:tab/>
        </w:r>
        <w:r w:rsidR="00D60BD8">
          <w:rPr>
            <w:noProof/>
            <w:webHidden/>
          </w:rPr>
          <w:fldChar w:fldCharType="begin"/>
        </w:r>
        <w:r w:rsidR="00D60BD8">
          <w:rPr>
            <w:noProof/>
            <w:webHidden/>
          </w:rPr>
          <w:instrText xml:space="preserve"> PAGEREF _Toc49859862 \h </w:instrText>
        </w:r>
        <w:r w:rsidR="00D60BD8">
          <w:rPr>
            <w:noProof/>
            <w:webHidden/>
          </w:rPr>
        </w:r>
        <w:r w:rsidR="00D60BD8">
          <w:rPr>
            <w:noProof/>
            <w:webHidden/>
          </w:rPr>
          <w:fldChar w:fldCharType="separate"/>
        </w:r>
        <w:r w:rsidR="00D60BD8">
          <w:rPr>
            <w:noProof/>
            <w:webHidden/>
          </w:rPr>
          <w:t>40</w:t>
        </w:r>
        <w:r w:rsidR="00D60BD8">
          <w:rPr>
            <w:noProof/>
            <w:webHidden/>
          </w:rPr>
          <w:fldChar w:fldCharType="end"/>
        </w:r>
      </w:hyperlink>
    </w:p>
    <w:p w14:paraId="39E49411" w14:textId="4D2F6756" w:rsidR="009E64CB" w:rsidRDefault="00213B7A" w:rsidP="009E64CB">
      <w:pPr>
        <w:spacing w:before="120" w:after="120" w:line="276" w:lineRule="auto"/>
      </w:pPr>
      <w:r>
        <w:fldChar w:fldCharType="end"/>
      </w:r>
      <w:r w:rsidR="009E64CB" w:rsidRPr="009E64CB">
        <w:t xml:space="preserve"> </w:t>
      </w:r>
    </w:p>
    <w:p w14:paraId="2E465186" w14:textId="1F3411A8" w:rsidR="006F1C6F" w:rsidRDefault="009E64CB" w:rsidP="009E64CB">
      <w:pPr>
        <w:spacing w:before="120" w:after="120" w:line="276" w:lineRule="auto"/>
      </w:pPr>
      <w:r w:rsidRPr="008E77A2">
        <w:rPr>
          <w:highlight w:val="yellow"/>
        </w:rPr>
        <w:t>Yellow highlighted sections contain updates for 202</w:t>
      </w:r>
      <w:r w:rsidR="00501308">
        <w:rPr>
          <w:highlight w:val="yellow"/>
        </w:rPr>
        <w:t>1</w:t>
      </w:r>
      <w:r w:rsidRPr="008E77A2">
        <w:rPr>
          <w:highlight w:val="yellow"/>
        </w:rPr>
        <w:t xml:space="preserve"> based on new </w:t>
      </w:r>
      <w:r>
        <w:rPr>
          <w:highlight w:val="yellow"/>
        </w:rPr>
        <w:t xml:space="preserve">NTG </w:t>
      </w:r>
      <w:r w:rsidRPr="008E77A2">
        <w:rPr>
          <w:highlight w:val="yellow"/>
        </w:rPr>
        <w:t>research</w:t>
      </w:r>
      <w:r>
        <w:t>.</w:t>
      </w:r>
    </w:p>
    <w:p w14:paraId="5AB24D22" w14:textId="77777777" w:rsidR="005F2E87" w:rsidRDefault="005F2E87" w:rsidP="00D0069F">
      <w:pPr>
        <w:spacing w:line="276" w:lineRule="auto"/>
        <w:ind w:left="360"/>
      </w:pPr>
      <w:r>
        <w:br w:type="page"/>
      </w:r>
    </w:p>
    <w:tbl>
      <w:tblPr>
        <w:tblStyle w:val="TableGrid1"/>
        <w:tblW w:w="9715" w:type="dxa"/>
        <w:tblLook w:val="04A0" w:firstRow="1" w:lastRow="0" w:firstColumn="1" w:lastColumn="0" w:noHBand="0" w:noVBand="1"/>
      </w:tblPr>
      <w:tblGrid>
        <w:gridCol w:w="915"/>
        <w:gridCol w:w="8800"/>
      </w:tblGrid>
      <w:tr w:rsidR="006F1C6F" w:rsidRPr="007529BE" w14:paraId="248BC645" w14:textId="77777777" w:rsidTr="00E930D4">
        <w:tc>
          <w:tcPr>
            <w:tcW w:w="915" w:type="dxa"/>
          </w:tcPr>
          <w:p w14:paraId="0545E7D3" w14:textId="77777777" w:rsidR="006F1C6F" w:rsidRPr="004A0C92" w:rsidRDefault="006F1C6F" w:rsidP="00474A78">
            <w:pPr>
              <w:rPr>
                <w:b/>
              </w:rPr>
            </w:pPr>
          </w:p>
        </w:tc>
        <w:tc>
          <w:tcPr>
            <w:tcW w:w="8800" w:type="dxa"/>
          </w:tcPr>
          <w:p w14:paraId="65DB2E4A" w14:textId="77777777" w:rsidR="006F1C6F" w:rsidRPr="007529BE" w:rsidRDefault="006F1C6F" w:rsidP="009E64CB">
            <w:pPr>
              <w:pStyle w:val="Heading1"/>
              <w:pageBreakBefore/>
              <w:spacing w:before="0"/>
              <w:outlineLvl w:val="0"/>
            </w:pPr>
            <w:bookmarkStart w:id="0" w:name="_Toc523487375"/>
            <w:bookmarkStart w:id="1" w:name="_Toc49859838"/>
            <w:r w:rsidRPr="007529BE">
              <w:t xml:space="preserve">Income </w:t>
            </w:r>
            <w:r w:rsidR="000E0440" w:rsidRPr="007529BE">
              <w:t>Qualified</w:t>
            </w:r>
            <w:r w:rsidRPr="007529BE">
              <w:t xml:space="preserve"> Programs</w:t>
            </w:r>
            <w:bookmarkEnd w:id="0"/>
            <w:bookmarkEnd w:id="1"/>
          </w:p>
        </w:tc>
      </w:tr>
      <w:tr w:rsidR="006F1C6F" w:rsidRPr="007529BE" w14:paraId="1C0211C2" w14:textId="77777777" w:rsidTr="00E930D4">
        <w:tc>
          <w:tcPr>
            <w:tcW w:w="915" w:type="dxa"/>
          </w:tcPr>
          <w:p w14:paraId="2142026F" w14:textId="77777777" w:rsidR="006F1C6F" w:rsidRPr="007529BE" w:rsidRDefault="006F1C6F" w:rsidP="00474A78">
            <w:r w:rsidRPr="007529BE">
              <w:t>2019</w:t>
            </w:r>
          </w:p>
        </w:tc>
        <w:tc>
          <w:tcPr>
            <w:tcW w:w="8800" w:type="dxa"/>
          </w:tcPr>
          <w:p w14:paraId="7C642D18" w14:textId="77777777" w:rsidR="006F1C6F" w:rsidRPr="007529BE" w:rsidRDefault="006F1C6F" w:rsidP="00474A78">
            <w:r w:rsidRPr="007529BE">
              <w:rPr>
                <w:b/>
              </w:rPr>
              <w:t>NTG:</w:t>
            </w:r>
            <w:r w:rsidRPr="007529BE">
              <w:t xml:space="preserve"> 1.00</w:t>
            </w:r>
          </w:p>
          <w:p w14:paraId="2A22EA94" w14:textId="77777777" w:rsidR="006F1C6F" w:rsidRPr="007529BE" w:rsidRDefault="006F1C6F" w:rsidP="00474A78">
            <w:pPr>
              <w:rPr>
                <w:rFonts w:cs="Arial"/>
                <w:szCs w:val="20"/>
              </w:rPr>
            </w:pPr>
            <w:r w:rsidRPr="007529BE">
              <w:rPr>
                <w:b/>
              </w:rPr>
              <w:t>Method</w:t>
            </w:r>
            <w:r w:rsidRPr="007529BE">
              <w:t xml:space="preserve">: NTG values for all Income </w:t>
            </w:r>
            <w:r w:rsidR="000E0440" w:rsidRPr="007529BE">
              <w:t xml:space="preserve">Qualified </w:t>
            </w:r>
            <w:r w:rsidRPr="007529BE">
              <w:t xml:space="preserve">programs are 1.00 as defined by the </w:t>
            </w:r>
            <w:r w:rsidR="007529BE">
              <w:rPr>
                <w:rFonts w:cs="Arial"/>
                <w:szCs w:val="20"/>
              </w:rPr>
              <w:t>Illinois TRM version 7</w:t>
            </w:r>
            <w:r w:rsidRPr="007529BE">
              <w:rPr>
                <w:rFonts w:cs="Arial"/>
                <w:szCs w:val="20"/>
              </w:rPr>
              <w:t>.0.</w:t>
            </w:r>
          </w:p>
          <w:p w14:paraId="188E0928" w14:textId="77777777" w:rsidR="006F1C6F" w:rsidRPr="007529BE" w:rsidRDefault="006F1C6F" w:rsidP="00474A78">
            <w:pPr>
              <w:rPr>
                <w:b/>
              </w:rPr>
            </w:pPr>
          </w:p>
        </w:tc>
      </w:tr>
      <w:tr w:rsidR="001D10A5" w:rsidRPr="007529BE" w14:paraId="188A6775" w14:textId="77777777" w:rsidTr="00E930D4">
        <w:tc>
          <w:tcPr>
            <w:tcW w:w="915" w:type="dxa"/>
          </w:tcPr>
          <w:p w14:paraId="16700B3B" w14:textId="77777777" w:rsidR="001D10A5" w:rsidRPr="007529BE" w:rsidRDefault="001D10A5" w:rsidP="001D10A5">
            <w:r w:rsidRPr="007529BE">
              <w:t>20</w:t>
            </w:r>
            <w:r>
              <w:t>20</w:t>
            </w:r>
          </w:p>
        </w:tc>
        <w:tc>
          <w:tcPr>
            <w:tcW w:w="8800" w:type="dxa"/>
          </w:tcPr>
          <w:p w14:paraId="636BA269" w14:textId="77777777" w:rsidR="001D10A5" w:rsidRPr="007529BE" w:rsidRDefault="001D10A5" w:rsidP="001D10A5">
            <w:r w:rsidRPr="007529BE">
              <w:rPr>
                <w:b/>
              </w:rPr>
              <w:t>NTG:</w:t>
            </w:r>
            <w:r w:rsidRPr="007529BE">
              <w:t xml:space="preserve"> 1.00</w:t>
            </w:r>
          </w:p>
          <w:p w14:paraId="33427707" w14:textId="26D29667" w:rsidR="001D10A5" w:rsidRPr="007529BE" w:rsidRDefault="001D10A5" w:rsidP="001D10A5">
            <w:pPr>
              <w:rPr>
                <w:rFonts w:cs="Arial"/>
                <w:szCs w:val="20"/>
              </w:rPr>
            </w:pPr>
            <w:r w:rsidRPr="007529BE">
              <w:rPr>
                <w:b/>
              </w:rPr>
              <w:t>Method</w:t>
            </w:r>
            <w:r w:rsidRPr="007529BE">
              <w:t xml:space="preserve">: NTG values for all Income Qualified programs are 1.00 as defined by the </w:t>
            </w:r>
            <w:r>
              <w:rPr>
                <w:rFonts w:cs="Arial"/>
                <w:szCs w:val="20"/>
              </w:rPr>
              <w:t xml:space="preserve">Illinois TRM version </w:t>
            </w:r>
            <w:r w:rsidR="009E64CB">
              <w:rPr>
                <w:rFonts w:cs="Arial"/>
                <w:szCs w:val="20"/>
              </w:rPr>
              <w:t>8</w:t>
            </w:r>
            <w:r w:rsidRPr="007529BE">
              <w:rPr>
                <w:rFonts w:cs="Arial"/>
                <w:szCs w:val="20"/>
              </w:rPr>
              <w:t>.0.</w:t>
            </w:r>
          </w:p>
          <w:p w14:paraId="17DD1C11" w14:textId="77777777" w:rsidR="001D10A5" w:rsidRPr="007529BE" w:rsidRDefault="001D10A5" w:rsidP="001D10A5">
            <w:pPr>
              <w:rPr>
                <w:b/>
              </w:rPr>
            </w:pPr>
          </w:p>
        </w:tc>
      </w:tr>
      <w:tr w:rsidR="00501308" w:rsidRPr="007529BE" w14:paraId="6AA9C845" w14:textId="77777777" w:rsidTr="00E930D4">
        <w:trPr>
          <w:ins w:id="2" w:author="Eric Davis" w:date="2020-07-14T13:17:00Z"/>
        </w:trPr>
        <w:tc>
          <w:tcPr>
            <w:tcW w:w="915" w:type="dxa"/>
          </w:tcPr>
          <w:p w14:paraId="18123EC7" w14:textId="1C28C048" w:rsidR="00501308" w:rsidRPr="007529BE" w:rsidRDefault="00501308" w:rsidP="001D10A5">
            <w:pPr>
              <w:rPr>
                <w:ins w:id="3" w:author="Eric Davis" w:date="2020-07-14T13:17:00Z"/>
              </w:rPr>
            </w:pPr>
            <w:ins w:id="4" w:author="Eric Davis" w:date="2020-07-14T13:17:00Z">
              <w:r>
                <w:t>2021</w:t>
              </w:r>
            </w:ins>
          </w:p>
        </w:tc>
        <w:tc>
          <w:tcPr>
            <w:tcW w:w="8800" w:type="dxa"/>
          </w:tcPr>
          <w:p w14:paraId="42954F36" w14:textId="77777777" w:rsidR="00501308" w:rsidRPr="007529BE" w:rsidRDefault="00501308" w:rsidP="00501308">
            <w:pPr>
              <w:rPr>
                <w:ins w:id="5" w:author="Eric Davis" w:date="2020-07-14T13:18:00Z"/>
              </w:rPr>
            </w:pPr>
            <w:ins w:id="6" w:author="Eric Davis" w:date="2020-07-14T13:18:00Z">
              <w:r w:rsidRPr="007529BE">
                <w:rPr>
                  <w:b/>
                </w:rPr>
                <w:t>NTG:</w:t>
              </w:r>
              <w:r w:rsidRPr="007529BE">
                <w:t xml:space="preserve"> 1.00</w:t>
              </w:r>
            </w:ins>
          </w:p>
          <w:p w14:paraId="750CAA4C" w14:textId="27C603FF" w:rsidR="00501308" w:rsidRPr="007529BE" w:rsidRDefault="00501308" w:rsidP="00501308">
            <w:pPr>
              <w:rPr>
                <w:ins w:id="7" w:author="Eric Davis" w:date="2020-07-14T13:18:00Z"/>
                <w:rFonts w:cs="Arial"/>
                <w:szCs w:val="20"/>
              </w:rPr>
            </w:pPr>
            <w:ins w:id="8" w:author="Eric Davis" w:date="2020-07-14T13:18:00Z">
              <w:r w:rsidRPr="007529BE">
                <w:rPr>
                  <w:b/>
                </w:rPr>
                <w:t>Method</w:t>
              </w:r>
              <w:r w:rsidRPr="007529BE">
                <w:t>:</w:t>
              </w:r>
            </w:ins>
            <w:ins w:id="9" w:author="Kevin Grabner" w:date="2020-08-30T12:17:00Z">
              <w:r w:rsidR="00E930D4">
                <w:rPr>
                  <w:rFonts w:cs="Arial"/>
                  <w:szCs w:val="20"/>
                </w:rPr>
                <w:t xml:space="preserve"> </w:t>
              </w:r>
              <w:r w:rsidR="00E930D4" w:rsidRPr="00E930D4">
                <w:rPr>
                  <w:rFonts w:cs="Arial"/>
                  <w:szCs w:val="20"/>
                </w:rPr>
                <w:t>NTG values for all Income Qualified programs are 1.00</w:t>
              </w:r>
            </w:ins>
            <w:ins w:id="10" w:author="Eric Davis" w:date="2020-07-14T13:18:00Z">
              <w:r w:rsidRPr="007529BE">
                <w:rPr>
                  <w:rFonts w:cs="Arial"/>
                  <w:szCs w:val="20"/>
                </w:rPr>
                <w:t>.</w:t>
              </w:r>
            </w:ins>
          </w:p>
          <w:p w14:paraId="0EFF13DD" w14:textId="77777777" w:rsidR="00501308" w:rsidRPr="007529BE" w:rsidRDefault="00501308" w:rsidP="001D10A5">
            <w:pPr>
              <w:rPr>
                <w:ins w:id="11" w:author="Eric Davis" w:date="2020-07-14T13:17:00Z"/>
                <w:b/>
              </w:rPr>
            </w:pPr>
          </w:p>
        </w:tc>
      </w:tr>
    </w:tbl>
    <w:p w14:paraId="10AFBE96" w14:textId="77777777" w:rsidR="006F1C6F" w:rsidRPr="007529BE" w:rsidRDefault="006F1C6F" w:rsidP="006F1C6F">
      <w:pPr>
        <w:spacing w:after="200" w:line="276" w:lineRule="auto"/>
      </w:pPr>
    </w:p>
    <w:tbl>
      <w:tblPr>
        <w:tblStyle w:val="TableGrid"/>
        <w:tblW w:w="9715" w:type="dxa"/>
        <w:tblLayout w:type="fixed"/>
        <w:tblLook w:val="04A0" w:firstRow="1" w:lastRow="0" w:firstColumn="1" w:lastColumn="0" w:noHBand="0" w:noVBand="1"/>
      </w:tblPr>
      <w:tblGrid>
        <w:gridCol w:w="895"/>
        <w:gridCol w:w="8820"/>
      </w:tblGrid>
      <w:tr w:rsidR="006F1C6F" w:rsidRPr="007529BE" w14:paraId="57D7465F" w14:textId="77777777" w:rsidTr="000E0440">
        <w:tc>
          <w:tcPr>
            <w:tcW w:w="895" w:type="dxa"/>
          </w:tcPr>
          <w:p w14:paraId="412F341E" w14:textId="77777777" w:rsidR="006F1C6F" w:rsidRPr="007529BE" w:rsidRDefault="006F1C6F" w:rsidP="00474A78">
            <w:pPr>
              <w:rPr>
                <w:b/>
              </w:rPr>
            </w:pPr>
          </w:p>
        </w:tc>
        <w:tc>
          <w:tcPr>
            <w:tcW w:w="8820" w:type="dxa"/>
          </w:tcPr>
          <w:p w14:paraId="4AEF4282" w14:textId="3A379CBB" w:rsidR="006F1C6F" w:rsidRPr="007529BE" w:rsidRDefault="006F1C6F" w:rsidP="000E0440">
            <w:pPr>
              <w:pStyle w:val="Heading1"/>
              <w:spacing w:before="0"/>
              <w:outlineLvl w:val="0"/>
            </w:pPr>
            <w:bookmarkStart w:id="12" w:name="_Toc444534794"/>
            <w:bookmarkStart w:id="13" w:name="_Toc476126652"/>
            <w:bookmarkStart w:id="14" w:name="_Toc49859839"/>
            <w:r w:rsidRPr="007529BE">
              <w:t>Advanced (Smart) Thermostats</w:t>
            </w:r>
            <w:bookmarkEnd w:id="12"/>
            <w:bookmarkEnd w:id="13"/>
            <w:bookmarkEnd w:id="14"/>
          </w:p>
        </w:tc>
      </w:tr>
      <w:tr w:rsidR="006F1C6F" w:rsidRPr="007529BE" w14:paraId="79ACFBA4" w14:textId="77777777" w:rsidTr="000E0440">
        <w:tc>
          <w:tcPr>
            <w:tcW w:w="895" w:type="dxa"/>
          </w:tcPr>
          <w:p w14:paraId="78B39FD9" w14:textId="77777777" w:rsidR="006F1C6F" w:rsidRPr="007529BE" w:rsidRDefault="006F1C6F" w:rsidP="00474A78">
            <w:r w:rsidRPr="007529BE">
              <w:t>GPY6</w:t>
            </w:r>
          </w:p>
        </w:tc>
        <w:tc>
          <w:tcPr>
            <w:tcW w:w="8820" w:type="dxa"/>
          </w:tcPr>
          <w:p w14:paraId="1E0832E8" w14:textId="77777777" w:rsidR="006F1C6F" w:rsidRPr="007529BE" w:rsidRDefault="006F1C6F" w:rsidP="00474A78">
            <w:r w:rsidRPr="007529BE">
              <w:rPr>
                <w:b/>
              </w:rPr>
              <w:t>NTG</w:t>
            </w:r>
            <w:r w:rsidRPr="007529BE">
              <w:t xml:space="preserve"> Not Applicable</w:t>
            </w:r>
          </w:p>
          <w:p w14:paraId="3B95B77D" w14:textId="77777777" w:rsidR="006F1C6F" w:rsidRPr="007529BE" w:rsidRDefault="006F1C6F" w:rsidP="00474A78">
            <w:r w:rsidRPr="007529BE">
              <w:rPr>
                <w:b/>
              </w:rPr>
              <w:t xml:space="preserve">Method: </w:t>
            </w:r>
            <w:r w:rsidRPr="007529BE">
              <w:t xml:space="preserve"> Research for TRM Version 5.0 savings value was conducted as a large sample regression analysis of energy use data with a control group. Natural gas savings shown in TRM Version 5.0 Section 5.3.16 are net savings; no additional NTG adjustment is applied.</w:t>
            </w:r>
          </w:p>
        </w:tc>
      </w:tr>
      <w:tr w:rsidR="006F1C6F" w:rsidRPr="007529BE" w14:paraId="0FAA423D" w14:textId="77777777" w:rsidTr="000E0440">
        <w:tc>
          <w:tcPr>
            <w:tcW w:w="895" w:type="dxa"/>
          </w:tcPr>
          <w:p w14:paraId="7C3EBC7C" w14:textId="77777777" w:rsidR="006F1C6F" w:rsidRPr="007529BE" w:rsidRDefault="006F1C6F" w:rsidP="00474A78">
            <w:r w:rsidRPr="007529BE">
              <w:t xml:space="preserve">2018 (GPY7) </w:t>
            </w:r>
          </w:p>
        </w:tc>
        <w:tc>
          <w:tcPr>
            <w:tcW w:w="8820" w:type="dxa"/>
          </w:tcPr>
          <w:p w14:paraId="0DD1CF45" w14:textId="77777777" w:rsidR="006F1C6F" w:rsidRPr="007529BE" w:rsidRDefault="006F1C6F" w:rsidP="00474A78">
            <w:r w:rsidRPr="007529BE">
              <w:rPr>
                <w:b/>
              </w:rPr>
              <w:t xml:space="preserve">NTG: </w:t>
            </w:r>
            <w:r w:rsidRPr="007529BE">
              <w:t>Not Applicable</w:t>
            </w:r>
          </w:p>
          <w:p w14:paraId="45094509" w14:textId="77777777" w:rsidR="006F1C6F" w:rsidRPr="007529BE" w:rsidRDefault="006F1C6F" w:rsidP="00474A78">
            <w:r w:rsidRPr="007529BE">
              <w:rPr>
                <w:b/>
              </w:rPr>
              <w:t>Method</w:t>
            </w:r>
            <w:r w:rsidRPr="007529BE">
              <w:t xml:space="preserve">: No new research. </w:t>
            </w:r>
            <w:r w:rsidRPr="007529BE">
              <w:rPr>
                <w:szCs w:val="20"/>
              </w:rPr>
              <w:t>The natural gas heating savings shown in Illinois T</w:t>
            </w:r>
            <w:r w:rsidRPr="007529BE">
              <w:t xml:space="preserve">RM Version 6.0 Section 5.3.16 is </w:t>
            </w:r>
            <w:r w:rsidRPr="007529BE">
              <w:rPr>
                <w:szCs w:val="20"/>
              </w:rPr>
              <w:t>based on regression analysis on energy use data and thus is a net savings number;</w:t>
            </w:r>
            <w:r w:rsidRPr="007529BE">
              <w:t xml:space="preserve"> no additional NTG adjustment is applied</w:t>
            </w:r>
            <w:r w:rsidRPr="007529BE">
              <w:rPr>
                <w:szCs w:val="20"/>
              </w:rPr>
              <w:t xml:space="preserve">. </w:t>
            </w:r>
          </w:p>
        </w:tc>
      </w:tr>
      <w:tr w:rsidR="006F1C6F" w:rsidRPr="007529BE" w14:paraId="77882567" w14:textId="77777777" w:rsidTr="000E0440">
        <w:trPr>
          <w:trHeight w:val="1223"/>
        </w:trPr>
        <w:tc>
          <w:tcPr>
            <w:tcW w:w="895" w:type="dxa"/>
          </w:tcPr>
          <w:p w14:paraId="11BBDB14" w14:textId="77777777" w:rsidR="006F1C6F" w:rsidRPr="007529BE" w:rsidRDefault="006F1C6F" w:rsidP="00474A78">
            <w:r w:rsidRPr="007529BE">
              <w:t>2019</w:t>
            </w:r>
          </w:p>
        </w:tc>
        <w:tc>
          <w:tcPr>
            <w:tcW w:w="8820" w:type="dxa"/>
          </w:tcPr>
          <w:p w14:paraId="6ED05B97" w14:textId="77777777" w:rsidR="006F1C6F" w:rsidRPr="007529BE" w:rsidRDefault="006F1C6F" w:rsidP="00474A78">
            <w:r w:rsidRPr="007529BE">
              <w:rPr>
                <w:b/>
              </w:rPr>
              <w:t xml:space="preserve">NTG: </w:t>
            </w:r>
            <w:r w:rsidRPr="007529BE">
              <w:t>Not Applicable</w:t>
            </w:r>
          </w:p>
          <w:p w14:paraId="4A569B14" w14:textId="77777777" w:rsidR="006F1C6F" w:rsidRPr="007529BE" w:rsidRDefault="006F1C6F" w:rsidP="00474A78">
            <w:pPr>
              <w:rPr>
                <w:b/>
              </w:rPr>
            </w:pPr>
            <w:r w:rsidRPr="007529BE">
              <w:rPr>
                <w:b/>
              </w:rPr>
              <w:t>Method</w:t>
            </w:r>
            <w:r w:rsidRPr="007529BE">
              <w:t xml:space="preserve">: No new research. The savings for natural gas heating provided in Illinois TRM Version </w:t>
            </w:r>
            <w:r w:rsidR="007529BE">
              <w:t>7</w:t>
            </w:r>
            <w:r w:rsidRPr="007529BE">
              <w:t>.0, Section 5.3.16 were derived from a billing regression analysis with an experimental design that does not require further net savings adjustment.</w:t>
            </w:r>
          </w:p>
        </w:tc>
      </w:tr>
      <w:tr w:rsidR="001D10A5" w:rsidRPr="007529BE" w14:paraId="056E743E" w14:textId="77777777" w:rsidTr="001D10A5">
        <w:trPr>
          <w:trHeight w:val="1223"/>
        </w:trPr>
        <w:tc>
          <w:tcPr>
            <w:tcW w:w="895" w:type="dxa"/>
          </w:tcPr>
          <w:p w14:paraId="3D0FEA23" w14:textId="77777777" w:rsidR="001D10A5" w:rsidRPr="007529BE" w:rsidRDefault="001D10A5" w:rsidP="001D10A5">
            <w:r w:rsidRPr="007529BE">
              <w:t>20</w:t>
            </w:r>
            <w:r>
              <w:t>20</w:t>
            </w:r>
          </w:p>
        </w:tc>
        <w:tc>
          <w:tcPr>
            <w:tcW w:w="8820" w:type="dxa"/>
          </w:tcPr>
          <w:p w14:paraId="26961529" w14:textId="77777777" w:rsidR="001D10A5" w:rsidRPr="007529BE" w:rsidRDefault="001D10A5" w:rsidP="001D10A5">
            <w:r w:rsidRPr="007529BE">
              <w:rPr>
                <w:b/>
              </w:rPr>
              <w:t xml:space="preserve">NTG: </w:t>
            </w:r>
            <w:r w:rsidRPr="007529BE">
              <w:t>Not Applicable</w:t>
            </w:r>
          </w:p>
          <w:p w14:paraId="66B69491" w14:textId="0089175C" w:rsidR="001D10A5" w:rsidRPr="007529BE" w:rsidRDefault="001D10A5" w:rsidP="001D10A5">
            <w:pPr>
              <w:rPr>
                <w:b/>
              </w:rPr>
            </w:pPr>
            <w:r w:rsidRPr="007529BE">
              <w:rPr>
                <w:b/>
              </w:rPr>
              <w:t>Method</w:t>
            </w:r>
            <w:r w:rsidRPr="007529BE">
              <w:t xml:space="preserve">: No new research. The savings for natural gas heating provided in Illinois TRM Version </w:t>
            </w:r>
            <w:r w:rsidR="009E64CB">
              <w:t>8</w:t>
            </w:r>
            <w:r w:rsidRPr="007529BE">
              <w:t>.0, Section 5.3.16 were derived from a billing regression analysis with an experimental design that does not require further net savings adjustment.</w:t>
            </w:r>
          </w:p>
        </w:tc>
      </w:tr>
      <w:tr w:rsidR="00501308" w:rsidRPr="007529BE" w14:paraId="11F6FC53" w14:textId="77777777" w:rsidTr="001D10A5">
        <w:trPr>
          <w:trHeight w:val="1223"/>
          <w:ins w:id="15" w:author="Eric Davis" w:date="2020-07-14T13:18:00Z"/>
        </w:trPr>
        <w:tc>
          <w:tcPr>
            <w:tcW w:w="895" w:type="dxa"/>
          </w:tcPr>
          <w:p w14:paraId="099749B5" w14:textId="0C51A32B" w:rsidR="00501308" w:rsidRPr="007529BE" w:rsidRDefault="00501308" w:rsidP="001D10A5">
            <w:pPr>
              <w:rPr>
                <w:ins w:id="16" w:author="Eric Davis" w:date="2020-07-14T13:18:00Z"/>
              </w:rPr>
            </w:pPr>
            <w:ins w:id="17" w:author="Eric Davis" w:date="2020-07-14T13:18:00Z">
              <w:r>
                <w:t>2021</w:t>
              </w:r>
            </w:ins>
          </w:p>
        </w:tc>
        <w:tc>
          <w:tcPr>
            <w:tcW w:w="8820" w:type="dxa"/>
          </w:tcPr>
          <w:p w14:paraId="09BDA9F2" w14:textId="77777777" w:rsidR="00501308" w:rsidRPr="007529BE" w:rsidRDefault="00501308" w:rsidP="00501308">
            <w:pPr>
              <w:rPr>
                <w:ins w:id="18" w:author="Eric Davis" w:date="2020-07-14T13:18:00Z"/>
              </w:rPr>
            </w:pPr>
            <w:ins w:id="19" w:author="Eric Davis" w:date="2020-07-14T13:18:00Z">
              <w:r w:rsidRPr="007529BE">
                <w:rPr>
                  <w:b/>
                </w:rPr>
                <w:t xml:space="preserve">NTG: </w:t>
              </w:r>
              <w:r w:rsidRPr="007529BE">
                <w:t>Not Applicable</w:t>
              </w:r>
            </w:ins>
          </w:p>
          <w:p w14:paraId="0BF35B01" w14:textId="6770F5ED" w:rsidR="00501308" w:rsidRPr="007529BE" w:rsidRDefault="00501308" w:rsidP="00501308">
            <w:pPr>
              <w:rPr>
                <w:ins w:id="20" w:author="Eric Davis" w:date="2020-07-14T13:18:00Z"/>
                <w:b/>
              </w:rPr>
            </w:pPr>
            <w:ins w:id="21" w:author="Eric Davis" w:date="2020-07-14T13:18:00Z">
              <w:r w:rsidRPr="007529BE">
                <w:rPr>
                  <w:b/>
                </w:rPr>
                <w:t>Method</w:t>
              </w:r>
              <w:r w:rsidRPr="007529BE">
                <w:t>: No new research. The savings for natural gas heating provided in Illinois TRM Section 5.3.16 were derived from a billing regression analysis with an experimental design that does not require further net savings adjustment.</w:t>
              </w:r>
            </w:ins>
          </w:p>
        </w:tc>
      </w:tr>
    </w:tbl>
    <w:p w14:paraId="796E21C5" w14:textId="77777777" w:rsidR="006F1C6F" w:rsidRPr="007529BE" w:rsidRDefault="006F1C6F" w:rsidP="006F1C6F">
      <w:pPr>
        <w:spacing w:after="200" w:line="276" w:lineRule="auto"/>
      </w:pPr>
    </w:p>
    <w:tbl>
      <w:tblPr>
        <w:tblStyle w:val="TableGrid"/>
        <w:tblW w:w="9468" w:type="dxa"/>
        <w:tblLayout w:type="fixed"/>
        <w:tblLook w:val="04A0" w:firstRow="1" w:lastRow="0" w:firstColumn="1" w:lastColumn="0" w:noHBand="0" w:noVBand="1"/>
      </w:tblPr>
      <w:tblGrid>
        <w:gridCol w:w="918"/>
        <w:gridCol w:w="8550"/>
      </w:tblGrid>
      <w:tr w:rsidR="005F2E87" w:rsidRPr="007529BE" w14:paraId="3C01D4DD" w14:textId="77777777" w:rsidTr="0017364A">
        <w:trPr>
          <w:tblHeader/>
        </w:trPr>
        <w:tc>
          <w:tcPr>
            <w:tcW w:w="918" w:type="dxa"/>
          </w:tcPr>
          <w:p w14:paraId="11128C10" w14:textId="77777777" w:rsidR="005F2E87" w:rsidRPr="007529BE" w:rsidRDefault="005F2E87" w:rsidP="00301E44">
            <w:pPr>
              <w:rPr>
                <w:b/>
              </w:rPr>
            </w:pPr>
          </w:p>
        </w:tc>
        <w:tc>
          <w:tcPr>
            <w:tcW w:w="8550" w:type="dxa"/>
          </w:tcPr>
          <w:p w14:paraId="0F940148" w14:textId="77777777" w:rsidR="005F2E87" w:rsidRPr="004C3C88" w:rsidRDefault="005F2E87" w:rsidP="00F60DF1">
            <w:pPr>
              <w:pStyle w:val="Heading1"/>
              <w:spacing w:before="0"/>
              <w:outlineLvl w:val="0"/>
              <w:rPr>
                <w:highlight w:val="yellow"/>
              </w:rPr>
            </w:pPr>
            <w:bookmarkStart w:id="22" w:name="_Toc49859840"/>
            <w:r w:rsidRPr="004C3C88">
              <w:rPr>
                <w:highlight w:val="yellow"/>
              </w:rPr>
              <w:t>Home Energy Efficiency Rebate</w:t>
            </w:r>
            <w:bookmarkEnd w:id="22"/>
          </w:p>
        </w:tc>
      </w:tr>
      <w:tr w:rsidR="005F2E87" w:rsidRPr="007529BE" w14:paraId="20D7A011" w14:textId="77777777" w:rsidTr="00301E44">
        <w:tc>
          <w:tcPr>
            <w:tcW w:w="918" w:type="dxa"/>
          </w:tcPr>
          <w:p w14:paraId="2D4FF47C" w14:textId="77777777" w:rsidR="005F2E87" w:rsidRPr="007529BE" w:rsidRDefault="005F2E87" w:rsidP="00301E44">
            <w:r w:rsidRPr="007529BE">
              <w:t>GPY1</w:t>
            </w:r>
          </w:p>
        </w:tc>
        <w:tc>
          <w:tcPr>
            <w:tcW w:w="8550" w:type="dxa"/>
          </w:tcPr>
          <w:p w14:paraId="6F62F67C" w14:textId="77777777" w:rsidR="005F2E87" w:rsidRPr="007529BE" w:rsidRDefault="005F2E87" w:rsidP="00301E44">
            <w:r w:rsidRPr="007529BE">
              <w:rPr>
                <w:b/>
              </w:rPr>
              <w:t>NTG</w:t>
            </w:r>
            <w:r w:rsidRPr="007529BE">
              <w:t xml:space="preserve"> 0.69</w:t>
            </w:r>
          </w:p>
          <w:p w14:paraId="4296F127" w14:textId="77777777" w:rsidR="005F2E87" w:rsidRPr="007529BE" w:rsidRDefault="005F2E87" w:rsidP="00301E44">
            <w:r w:rsidRPr="007529BE">
              <w:rPr>
                <w:b/>
              </w:rPr>
              <w:t>Free-ridership</w:t>
            </w:r>
            <w:r w:rsidRPr="007529BE">
              <w:t xml:space="preserve"> 37% </w:t>
            </w:r>
          </w:p>
          <w:p w14:paraId="33AE339E" w14:textId="77777777" w:rsidR="005F2E87" w:rsidRPr="007529BE" w:rsidRDefault="005F2E87" w:rsidP="00301E44">
            <w:r w:rsidRPr="007529BE">
              <w:rPr>
                <w:b/>
              </w:rPr>
              <w:t>Spillover</w:t>
            </w:r>
            <w:r w:rsidRPr="007529BE">
              <w:t xml:space="preserve"> 6%</w:t>
            </w:r>
          </w:p>
          <w:p w14:paraId="3CFF150E" w14:textId="77777777" w:rsidR="005F2E87" w:rsidRPr="007529BE" w:rsidRDefault="005F2E87" w:rsidP="00301E44">
            <w:r w:rsidRPr="007529BE">
              <w:rPr>
                <w:b/>
              </w:rPr>
              <w:t>Method:</w:t>
            </w:r>
            <w:r w:rsidRPr="007529BE">
              <w:t xml:space="preserve"> Evaluation research consisting of customer self-report data from 74 program participants and 53 participating trade allies. </w:t>
            </w:r>
          </w:p>
        </w:tc>
      </w:tr>
      <w:tr w:rsidR="005F2E87" w:rsidRPr="007529BE" w14:paraId="2253A36A" w14:textId="77777777" w:rsidTr="00301E44">
        <w:tc>
          <w:tcPr>
            <w:tcW w:w="918" w:type="dxa"/>
          </w:tcPr>
          <w:p w14:paraId="0B2467D2" w14:textId="77777777" w:rsidR="005F2E87" w:rsidRPr="007529BE" w:rsidRDefault="005F2E87" w:rsidP="00301E44">
            <w:r w:rsidRPr="007529BE">
              <w:t>GPY2</w:t>
            </w:r>
          </w:p>
        </w:tc>
        <w:tc>
          <w:tcPr>
            <w:tcW w:w="8550" w:type="dxa"/>
          </w:tcPr>
          <w:p w14:paraId="0EAFAD3F" w14:textId="77777777" w:rsidR="005F2E87" w:rsidRPr="007529BE" w:rsidRDefault="005F2E87" w:rsidP="00301E44">
            <w:r w:rsidRPr="007529BE">
              <w:rPr>
                <w:b/>
              </w:rPr>
              <w:t>NTG</w:t>
            </w:r>
            <w:r w:rsidRPr="007529BE">
              <w:t xml:space="preserve"> 0.69</w:t>
            </w:r>
          </w:p>
          <w:p w14:paraId="04960815" w14:textId="77777777" w:rsidR="005F2E87" w:rsidRPr="007529BE" w:rsidRDefault="005F2E87" w:rsidP="00301E44">
            <w:r w:rsidRPr="007529BE">
              <w:rPr>
                <w:b/>
              </w:rPr>
              <w:t>Free-ridership</w:t>
            </w:r>
            <w:r w:rsidRPr="007529BE">
              <w:t xml:space="preserve"> 37% </w:t>
            </w:r>
          </w:p>
          <w:p w14:paraId="0AC0B7F8" w14:textId="77777777" w:rsidR="005F2E87" w:rsidRPr="007529BE" w:rsidRDefault="005F2E87" w:rsidP="00301E44">
            <w:r w:rsidRPr="007529BE">
              <w:rPr>
                <w:b/>
              </w:rPr>
              <w:lastRenderedPageBreak/>
              <w:t>Spillover</w:t>
            </w:r>
            <w:r w:rsidRPr="007529BE">
              <w:t xml:space="preserve"> 6%</w:t>
            </w:r>
          </w:p>
          <w:p w14:paraId="1E5E4A43" w14:textId="77777777" w:rsidR="005F2E87" w:rsidRPr="007529BE" w:rsidRDefault="005F2E87" w:rsidP="00301E44">
            <w:r w:rsidRPr="007529BE">
              <w:rPr>
                <w:b/>
              </w:rPr>
              <w:t>Method:</w:t>
            </w:r>
            <w:r w:rsidRPr="007529BE">
              <w:t xml:space="preserve"> SAG deemed based on GPY1 research.</w:t>
            </w:r>
          </w:p>
        </w:tc>
      </w:tr>
      <w:tr w:rsidR="005F2E87" w:rsidRPr="007529BE" w14:paraId="229CCB46" w14:textId="77777777" w:rsidTr="00301E44">
        <w:tc>
          <w:tcPr>
            <w:tcW w:w="918" w:type="dxa"/>
          </w:tcPr>
          <w:p w14:paraId="7DB0E063" w14:textId="77777777" w:rsidR="005F2E87" w:rsidRPr="007529BE" w:rsidRDefault="005F2E87" w:rsidP="00301E44">
            <w:r w:rsidRPr="007529BE">
              <w:lastRenderedPageBreak/>
              <w:t>GPY3</w:t>
            </w:r>
          </w:p>
        </w:tc>
        <w:tc>
          <w:tcPr>
            <w:tcW w:w="8550" w:type="dxa"/>
          </w:tcPr>
          <w:p w14:paraId="059D2FBA" w14:textId="77777777" w:rsidR="005F2E87" w:rsidRPr="007529BE" w:rsidRDefault="005F2E87" w:rsidP="00301E44">
            <w:r w:rsidRPr="007529BE">
              <w:rPr>
                <w:b/>
              </w:rPr>
              <w:t>NTG</w:t>
            </w:r>
            <w:r w:rsidRPr="007529BE">
              <w:t xml:space="preserve"> 0.79</w:t>
            </w:r>
          </w:p>
          <w:p w14:paraId="7A3CAC7D" w14:textId="77777777" w:rsidR="005F2E87" w:rsidRPr="007529BE" w:rsidRDefault="005F2E87" w:rsidP="00301E44">
            <w:r w:rsidRPr="007529BE">
              <w:rPr>
                <w:b/>
              </w:rPr>
              <w:t>Free-ridership</w:t>
            </w:r>
            <w:r w:rsidRPr="007529BE">
              <w:t xml:space="preserve"> 37% </w:t>
            </w:r>
          </w:p>
          <w:p w14:paraId="04B220EA" w14:textId="77777777" w:rsidR="005F2E87" w:rsidRPr="007529BE" w:rsidRDefault="005F2E87" w:rsidP="00301E44">
            <w:r w:rsidRPr="007529BE">
              <w:rPr>
                <w:b/>
              </w:rPr>
              <w:t>Spillover</w:t>
            </w:r>
            <w:r w:rsidRPr="007529BE">
              <w:t xml:space="preserve"> 16%</w:t>
            </w:r>
          </w:p>
          <w:p w14:paraId="40A55AE5" w14:textId="77777777" w:rsidR="005F2E87" w:rsidRPr="007529BE" w:rsidRDefault="005F2E87" w:rsidP="00301E44">
            <w:pPr>
              <w:contextualSpacing/>
            </w:pPr>
            <w:r w:rsidRPr="007529BE">
              <w:rPr>
                <w:b/>
              </w:rPr>
              <w:t>Method:</w:t>
            </w:r>
            <w:r w:rsidRPr="007529BE">
              <w:t xml:space="preserve"> SAG deemed based on GPY1 research and spillover adjustment of 0.10.</w:t>
            </w:r>
          </w:p>
        </w:tc>
      </w:tr>
      <w:tr w:rsidR="005F2E87" w:rsidRPr="007529BE" w14:paraId="43AD396C" w14:textId="77777777" w:rsidTr="00301E44">
        <w:tc>
          <w:tcPr>
            <w:tcW w:w="918" w:type="dxa"/>
          </w:tcPr>
          <w:p w14:paraId="742F0C3A" w14:textId="77777777" w:rsidR="005F2E87" w:rsidRPr="007529BE" w:rsidRDefault="005F2E87" w:rsidP="00301E44">
            <w:r w:rsidRPr="007529BE">
              <w:t>GPY4</w:t>
            </w:r>
          </w:p>
        </w:tc>
        <w:tc>
          <w:tcPr>
            <w:tcW w:w="8550" w:type="dxa"/>
          </w:tcPr>
          <w:p w14:paraId="4BF4F811" w14:textId="77777777" w:rsidR="005F2E87" w:rsidRPr="007529BE" w:rsidRDefault="005F2E87" w:rsidP="00301E44">
            <w:r w:rsidRPr="007529BE">
              <w:rPr>
                <w:b/>
              </w:rPr>
              <w:t>NTG</w:t>
            </w:r>
            <w:r w:rsidRPr="007529BE">
              <w:t xml:space="preserve"> 0.79</w:t>
            </w:r>
          </w:p>
          <w:p w14:paraId="0FDD8CB4" w14:textId="77777777" w:rsidR="005F2E87" w:rsidRPr="007529BE" w:rsidRDefault="005F2E87" w:rsidP="00301E44">
            <w:r w:rsidRPr="007529BE">
              <w:rPr>
                <w:b/>
              </w:rPr>
              <w:t>Free-ridership</w:t>
            </w:r>
            <w:r w:rsidRPr="007529BE">
              <w:t xml:space="preserve"> 37% </w:t>
            </w:r>
          </w:p>
          <w:p w14:paraId="416B97C7" w14:textId="77777777" w:rsidR="005F2E87" w:rsidRPr="007529BE" w:rsidRDefault="005F2E87" w:rsidP="00301E44">
            <w:r w:rsidRPr="007529BE">
              <w:rPr>
                <w:b/>
              </w:rPr>
              <w:t>Spillover</w:t>
            </w:r>
            <w:r w:rsidRPr="007529BE">
              <w:t xml:space="preserve"> 16%</w:t>
            </w:r>
          </w:p>
          <w:p w14:paraId="57AA8495" w14:textId="77777777" w:rsidR="005F2E87" w:rsidRPr="007529BE" w:rsidRDefault="005F2E87" w:rsidP="00301E44">
            <w:pPr>
              <w:contextualSpacing/>
            </w:pPr>
            <w:r w:rsidRPr="007529BE">
              <w:rPr>
                <w:b/>
              </w:rPr>
              <w:t xml:space="preserve">Method:  </w:t>
            </w:r>
            <w:r w:rsidRPr="007529BE">
              <w:t>NTG values for GPY4 were deemed using values from GPY3, and reported in Table 14 of the Nicor Gas filed Energy Efficiency Plan for GPY4-GPY6.</w:t>
            </w:r>
          </w:p>
        </w:tc>
      </w:tr>
      <w:tr w:rsidR="005F2E87" w:rsidRPr="007529BE" w14:paraId="358BC9CF" w14:textId="77777777" w:rsidTr="00301E44">
        <w:tc>
          <w:tcPr>
            <w:tcW w:w="918" w:type="dxa"/>
          </w:tcPr>
          <w:p w14:paraId="6780B049" w14:textId="77777777" w:rsidR="005F2E87" w:rsidRPr="007529BE" w:rsidRDefault="005F2E87" w:rsidP="00301E44">
            <w:r w:rsidRPr="007529BE">
              <w:t>GPY5</w:t>
            </w:r>
          </w:p>
        </w:tc>
        <w:tc>
          <w:tcPr>
            <w:tcW w:w="8550" w:type="dxa"/>
          </w:tcPr>
          <w:p w14:paraId="4EF7C85F" w14:textId="77777777" w:rsidR="005F2E87" w:rsidRPr="007529BE" w:rsidRDefault="005F2E87" w:rsidP="00301E44">
            <w:r w:rsidRPr="007529BE">
              <w:rPr>
                <w:b/>
              </w:rPr>
              <w:t>NTG</w:t>
            </w:r>
            <w:r w:rsidRPr="007529BE">
              <w:t xml:space="preserve"> 0.79</w:t>
            </w:r>
          </w:p>
          <w:p w14:paraId="12CEB4EA" w14:textId="77777777" w:rsidR="005F2E87" w:rsidRPr="007529BE" w:rsidRDefault="005F2E87" w:rsidP="00301E44">
            <w:r w:rsidRPr="007529BE">
              <w:rPr>
                <w:b/>
              </w:rPr>
              <w:t>Free-ridership</w:t>
            </w:r>
            <w:r w:rsidRPr="007529BE">
              <w:t xml:space="preserve"> 37% </w:t>
            </w:r>
          </w:p>
          <w:p w14:paraId="1EFF24AA" w14:textId="77777777" w:rsidR="005F2E87" w:rsidRPr="007529BE" w:rsidRDefault="005F2E87" w:rsidP="00301E44">
            <w:r w:rsidRPr="007529BE">
              <w:rPr>
                <w:b/>
              </w:rPr>
              <w:t>Spillover</w:t>
            </w:r>
            <w:r w:rsidRPr="007529BE">
              <w:t xml:space="preserve"> 16%</w:t>
            </w:r>
          </w:p>
          <w:p w14:paraId="3D2E5551" w14:textId="77777777" w:rsidR="005F2E87" w:rsidRPr="007529BE" w:rsidRDefault="005F2E87" w:rsidP="00301E44">
            <w:pPr>
              <w:contextualSpacing/>
            </w:pPr>
            <w:r w:rsidRPr="007529BE">
              <w:rPr>
                <w:b/>
              </w:rPr>
              <w:t>Method:</w:t>
            </w:r>
            <w:r w:rsidRPr="007529BE">
              <w:t xml:space="preserve"> No new research. Values based on GPY1 (free-ridership and spillover) and GPY3 (spillover adder).</w:t>
            </w:r>
          </w:p>
        </w:tc>
      </w:tr>
      <w:tr w:rsidR="005F2E87" w:rsidRPr="007529BE" w14:paraId="734612B7" w14:textId="77777777" w:rsidTr="00301E44">
        <w:tc>
          <w:tcPr>
            <w:tcW w:w="918" w:type="dxa"/>
          </w:tcPr>
          <w:p w14:paraId="4EC9EBAE" w14:textId="77777777" w:rsidR="005F2E87" w:rsidRPr="007529BE" w:rsidRDefault="005F2E87" w:rsidP="00301E44">
            <w:r w:rsidRPr="007529BE">
              <w:t>GPY6</w:t>
            </w:r>
          </w:p>
        </w:tc>
        <w:tc>
          <w:tcPr>
            <w:tcW w:w="8550" w:type="dxa"/>
          </w:tcPr>
          <w:p w14:paraId="3363581D" w14:textId="77777777" w:rsidR="005F2E87" w:rsidRPr="007529BE" w:rsidRDefault="005F2E87" w:rsidP="00301E44">
            <w:r w:rsidRPr="007529BE">
              <w:rPr>
                <w:b/>
              </w:rPr>
              <w:t>NTG</w:t>
            </w:r>
            <w:r w:rsidRPr="007529BE">
              <w:t xml:space="preserve"> 0.79</w:t>
            </w:r>
          </w:p>
          <w:p w14:paraId="05382B94" w14:textId="77777777" w:rsidR="005F2E87" w:rsidRPr="007529BE" w:rsidRDefault="005F2E87" w:rsidP="00301E44">
            <w:r w:rsidRPr="007529BE">
              <w:rPr>
                <w:b/>
              </w:rPr>
              <w:t>Free-ridership</w:t>
            </w:r>
            <w:r w:rsidRPr="007529BE">
              <w:t xml:space="preserve"> 37% </w:t>
            </w:r>
          </w:p>
          <w:p w14:paraId="56EC747A" w14:textId="77777777" w:rsidR="005F2E87" w:rsidRPr="007529BE" w:rsidRDefault="005F2E87" w:rsidP="00301E44">
            <w:r w:rsidRPr="007529BE">
              <w:rPr>
                <w:b/>
              </w:rPr>
              <w:t>Spillover</w:t>
            </w:r>
            <w:r w:rsidRPr="007529BE">
              <w:t xml:space="preserve"> 16%</w:t>
            </w:r>
          </w:p>
          <w:p w14:paraId="483D5080" w14:textId="77777777" w:rsidR="005F2E87" w:rsidRPr="007529BE" w:rsidRDefault="005F2E87" w:rsidP="00301E44">
            <w:pPr>
              <w:contextualSpacing/>
            </w:pPr>
            <w:r w:rsidRPr="007529BE">
              <w:rPr>
                <w:b/>
              </w:rPr>
              <w:t>Method:</w:t>
            </w:r>
            <w:r w:rsidRPr="007529BE">
              <w:t xml:space="preserve"> No new research. Values based on GPY1 (free-ridership and spillover) and GPY3 (spillover adder). Program NTG value of 0.79 may be used for an "HVAC Saves" furnace quality installation pilot/program.</w:t>
            </w:r>
          </w:p>
        </w:tc>
      </w:tr>
      <w:tr w:rsidR="005F2E87" w:rsidRPr="007529BE" w14:paraId="6D2B964C" w14:textId="77777777" w:rsidTr="00301E44">
        <w:tc>
          <w:tcPr>
            <w:tcW w:w="918" w:type="dxa"/>
          </w:tcPr>
          <w:p w14:paraId="6248FCFA" w14:textId="77777777" w:rsidR="005F2E87" w:rsidRPr="007529BE" w:rsidRDefault="00D92A17" w:rsidP="00301E44">
            <w:r w:rsidRPr="007529BE">
              <w:t>2018 (GPY7)</w:t>
            </w:r>
            <w:r w:rsidR="005F2E87" w:rsidRPr="007529BE">
              <w:t xml:space="preserve"> </w:t>
            </w:r>
          </w:p>
        </w:tc>
        <w:tc>
          <w:tcPr>
            <w:tcW w:w="8550" w:type="dxa"/>
          </w:tcPr>
          <w:p w14:paraId="251DDE76" w14:textId="77777777" w:rsidR="00924064" w:rsidRPr="007529BE" w:rsidRDefault="00924064" w:rsidP="00301E44">
            <w:pPr>
              <w:rPr>
                <w:b/>
              </w:rPr>
            </w:pPr>
            <w:r w:rsidRPr="007529BE">
              <w:rPr>
                <w:b/>
              </w:rPr>
              <w:t>Home Energy Efficiency Rebates (all measures, excluding Duct Sealing, Air Sealing, and Insulation Measures)</w:t>
            </w:r>
          </w:p>
          <w:p w14:paraId="05EC0DF7" w14:textId="77777777" w:rsidR="00924064" w:rsidRPr="007529BE" w:rsidRDefault="00924064" w:rsidP="00301E44">
            <w:pPr>
              <w:rPr>
                <w:b/>
              </w:rPr>
            </w:pPr>
          </w:p>
          <w:p w14:paraId="4BE07FF1" w14:textId="77777777" w:rsidR="005F2E87" w:rsidRPr="007529BE" w:rsidRDefault="005F2E87" w:rsidP="00301E44">
            <w:r w:rsidRPr="007529BE">
              <w:rPr>
                <w:b/>
              </w:rPr>
              <w:t xml:space="preserve">NTG: </w:t>
            </w:r>
            <w:r w:rsidRPr="007529BE">
              <w:t>0.68</w:t>
            </w:r>
          </w:p>
          <w:p w14:paraId="7E9917C4" w14:textId="77777777" w:rsidR="009A0389" w:rsidRPr="007529BE" w:rsidRDefault="009A0389" w:rsidP="00301E44">
            <w:pPr>
              <w:rPr>
                <w:b/>
              </w:rPr>
            </w:pPr>
            <w:r w:rsidRPr="007529BE">
              <w:t>This NTG value is not recommended for air sealing, insulation, or duct sealing.</w:t>
            </w:r>
          </w:p>
          <w:p w14:paraId="55819F4A" w14:textId="77777777" w:rsidR="005F2E87" w:rsidRPr="007529BE" w:rsidRDefault="005F2E87" w:rsidP="00301E44">
            <w:r w:rsidRPr="007529BE">
              <w:rPr>
                <w:b/>
              </w:rPr>
              <w:t xml:space="preserve">Free ridership: </w:t>
            </w:r>
            <w:r w:rsidRPr="007529BE">
              <w:t>0.45</w:t>
            </w:r>
          </w:p>
          <w:p w14:paraId="68C8C853" w14:textId="77777777" w:rsidR="005F2E87" w:rsidRPr="007529BE" w:rsidRDefault="005F2E87" w:rsidP="00301E44">
            <w:pPr>
              <w:ind w:left="319"/>
            </w:pPr>
            <w:r w:rsidRPr="007529BE">
              <w:rPr>
                <w:b/>
              </w:rPr>
              <w:t>Method</w:t>
            </w:r>
            <w:r w:rsidRPr="007529BE">
              <w:t xml:space="preserve">: Value is from GPY5 evaluation </w:t>
            </w:r>
            <w:r w:rsidR="000E7DC2" w:rsidRPr="007529BE">
              <w:t xml:space="preserve">telephone survey </w:t>
            </w:r>
            <w:r w:rsidRPr="007529BE">
              <w:t>research</w:t>
            </w:r>
            <w:r w:rsidR="000E7DC2" w:rsidRPr="007529BE">
              <w:t xml:space="preserve"> conducted with 100 GPY4 </w:t>
            </w:r>
            <w:r w:rsidR="001F1209" w:rsidRPr="007529BE">
              <w:t>HEER P</w:t>
            </w:r>
            <w:r w:rsidR="000E7DC2" w:rsidRPr="007529BE">
              <w:t>rogram participants</w:t>
            </w:r>
            <w:r w:rsidRPr="007529BE">
              <w:t>.</w:t>
            </w:r>
            <w:r w:rsidR="000E7DC2" w:rsidRPr="007529BE">
              <w:t xml:space="preserve"> The FR result is based on applying TRM v6.0 </w:t>
            </w:r>
            <w:r w:rsidR="004F4C49" w:rsidRPr="007529BE">
              <w:t xml:space="preserve">NTG </w:t>
            </w:r>
            <w:r w:rsidR="000E7DC2" w:rsidRPr="007529BE">
              <w:t xml:space="preserve">methodologies. </w:t>
            </w:r>
            <w:r w:rsidR="009A0389" w:rsidRPr="007529BE">
              <w:t>The o</w:t>
            </w:r>
            <w:r w:rsidR="000E7DC2" w:rsidRPr="007529BE">
              <w:t>verall program FR value uses GPY4 HEER Program verified gross savings to weight measure category free ridership: AFUE 95 (FR=0.40, weight=69%); AFUE 97 (FR=0.44, weight=14%); other measures in survey (FR is not based on enough responses to report statistically significant results at the measure level, weight = 17%).  Program measures that were not researched were assigned the overall FR average.</w:t>
            </w:r>
            <w:r w:rsidR="00924064" w:rsidRPr="007529BE">
              <w:t xml:space="preserve"> </w:t>
            </w:r>
          </w:p>
          <w:p w14:paraId="79BA0E50" w14:textId="77777777" w:rsidR="000E7DC2" w:rsidRPr="007529BE" w:rsidRDefault="000E7DC2" w:rsidP="00301E44">
            <w:pPr>
              <w:ind w:left="319"/>
            </w:pPr>
          </w:p>
          <w:p w14:paraId="71C3FE0F" w14:textId="77777777" w:rsidR="000E7DC2" w:rsidRPr="007529BE" w:rsidRDefault="000E7DC2" w:rsidP="00924064">
            <w:pPr>
              <w:ind w:left="324"/>
            </w:pPr>
            <w:r w:rsidRPr="007529BE">
              <w:t>Navigant described our concerns with the TRM v5.0 NTG algorithm and offered an alternative approach in an August 23, 2016 memo.  Our alternative was not adopted for TRM v6.0, but the approach that did make it into TRM v6.0 addresses what we believed were weaknesses of TRM v5.0 and produces results similar to our August 23 recommended alternative. Navigant recommends the algorithm in TRM v6.0 over the algorithm in TRM v5.0 to estimate free ridership for residential prescriptive rebate programs.</w:t>
            </w:r>
            <w:r w:rsidR="00083672" w:rsidRPr="007529BE">
              <w:t xml:space="preserve"> A Navigant memo dated December 22, 2016 provides further discussion.</w:t>
            </w:r>
          </w:p>
          <w:p w14:paraId="06F66DFA" w14:textId="77777777" w:rsidR="005F2E87" w:rsidRPr="007529BE" w:rsidRDefault="005F2E87" w:rsidP="00301E44">
            <w:r w:rsidRPr="007529BE">
              <w:rPr>
                <w:b/>
              </w:rPr>
              <w:t xml:space="preserve">Participant Spillover: </w:t>
            </w:r>
            <w:r w:rsidRPr="007529BE">
              <w:t>0.02</w:t>
            </w:r>
          </w:p>
          <w:p w14:paraId="36E5D248" w14:textId="77777777" w:rsidR="005F2E87" w:rsidRPr="007529BE" w:rsidRDefault="005F2E87" w:rsidP="00301E44">
            <w:pPr>
              <w:ind w:left="319"/>
            </w:pPr>
            <w:r w:rsidRPr="007529BE">
              <w:rPr>
                <w:b/>
              </w:rPr>
              <w:t>Method</w:t>
            </w:r>
            <w:r w:rsidRPr="007529BE">
              <w:t xml:space="preserve">: </w:t>
            </w:r>
            <w:r w:rsidR="001F1209" w:rsidRPr="007529BE">
              <w:t xml:space="preserve"> The PSO value is from GPY5 evaluation telephone survey research conducted with 100 GPY4 HEER Program participants. The PSO result is based on applying the TRM </w:t>
            </w:r>
            <w:r w:rsidR="001F1209" w:rsidRPr="007529BE">
              <w:lastRenderedPageBreak/>
              <w:t xml:space="preserve">v5.0 methodologies to identify spillover candidates, and estimating spillover savings using the Illinois TRM and Nicor Gas program data from GPY4.  </w:t>
            </w:r>
            <w:r w:rsidR="00924064" w:rsidRPr="007529BE">
              <w:t xml:space="preserve">The </w:t>
            </w:r>
            <w:r w:rsidR="001F1209" w:rsidRPr="007529BE">
              <w:t>TRM version 6.0 participant spillover methodology advises using a</w:t>
            </w:r>
            <w:r w:rsidR="004F4C49" w:rsidRPr="007529BE">
              <w:t xml:space="preserve"> lower,</w:t>
            </w:r>
            <w:r w:rsidR="001F1209" w:rsidRPr="007529BE">
              <w:t xml:space="preserve"> more inclusive spillover threshold score of 5.0 rather than 7.0. Navigant re-examined our survey responses applying a threshold of 5.0, but no additional gas spillover was found.</w:t>
            </w:r>
            <w:r w:rsidR="00083672" w:rsidRPr="007529BE">
              <w:t xml:space="preserve"> A Navigant memo dated December 16, 2016 provides further discussion.</w:t>
            </w:r>
          </w:p>
          <w:p w14:paraId="29C0F26B" w14:textId="77777777" w:rsidR="005F2E87" w:rsidRPr="007529BE" w:rsidRDefault="005F2E87" w:rsidP="00301E44">
            <w:r w:rsidRPr="007529BE">
              <w:rPr>
                <w:b/>
              </w:rPr>
              <w:t>Non-Participant Spillover</w:t>
            </w:r>
            <w:r w:rsidRPr="007529BE">
              <w:t>: 0.11</w:t>
            </w:r>
          </w:p>
          <w:p w14:paraId="6A20B9AD" w14:textId="77777777" w:rsidR="00301E44" w:rsidRPr="007529BE" w:rsidRDefault="005F2E87" w:rsidP="00301E44">
            <w:pPr>
              <w:ind w:left="319"/>
            </w:pPr>
            <w:r w:rsidRPr="007529BE">
              <w:rPr>
                <w:b/>
              </w:rPr>
              <w:t>Method</w:t>
            </w:r>
            <w:r w:rsidRPr="007529BE">
              <w:t>:</w:t>
            </w:r>
            <w:r w:rsidR="00301E44" w:rsidRPr="007529BE">
              <w:t xml:space="preserve"> Non-participant spillover </w:t>
            </w:r>
            <w:r w:rsidR="004F4C49" w:rsidRPr="007529BE">
              <w:t>value</w:t>
            </w:r>
            <w:r w:rsidR="00301E44" w:rsidRPr="007529BE">
              <w:t xml:space="preserve"> for </w:t>
            </w:r>
            <w:r w:rsidR="00D92A17" w:rsidRPr="007529BE">
              <w:t>2018 (GPY7)</w:t>
            </w:r>
            <w:r w:rsidR="00301E44" w:rsidRPr="007529BE">
              <w:t xml:space="preserve"> </w:t>
            </w:r>
            <w:r w:rsidR="004F4C49" w:rsidRPr="007529BE">
              <w:t xml:space="preserve">is </w:t>
            </w:r>
            <w:r w:rsidR="00301E44" w:rsidRPr="007529BE">
              <w:t>based on GPY2 evaluation research conducted for Peoples Gas (PG</w:t>
            </w:r>
            <w:r w:rsidR="00924064" w:rsidRPr="007529BE">
              <w:t>L</w:t>
            </w:r>
            <w:r w:rsidR="00301E44" w:rsidRPr="007529BE">
              <w:t>) and North Shore Gas (NSG) to estimate spillover from non-participating trade allies. For statewide consistency, the methodology and survey instrument were derived from evaluation research completed for Ameren</w:t>
            </w:r>
            <w:r w:rsidR="00B8449C" w:rsidRPr="007529BE">
              <w:t xml:space="preserve"> Illinois by Cadmus</w:t>
            </w:r>
            <w:r w:rsidR="00301E44" w:rsidRPr="007529BE">
              <w:t>. For the spillover calculation, 59 interviews were conducted sampled from two groups of non-participating trade allies: 1) Trade allies that dropped out of the PG</w:t>
            </w:r>
            <w:r w:rsidR="00924064" w:rsidRPr="007529BE">
              <w:t>L</w:t>
            </w:r>
            <w:r w:rsidR="00301E44" w:rsidRPr="007529BE">
              <w:t xml:space="preserve"> or NSG program (so-called “drop out” trade allies): those who had participated in GPY1, but did not participate in GPY2; and 2) True non-participating trade allies - those who reported that they were aware of the PG</w:t>
            </w:r>
            <w:r w:rsidR="00924064" w:rsidRPr="007529BE">
              <w:t>L</w:t>
            </w:r>
            <w:r w:rsidR="00301E44" w:rsidRPr="007529BE">
              <w:t xml:space="preserve"> and NSG program, but had never participated.  The value of 0.11 is a weighted average of 0.10 for Peoples Gas and 0.13 for NSG.</w:t>
            </w:r>
          </w:p>
          <w:p w14:paraId="048014A4" w14:textId="77777777" w:rsidR="00301E44" w:rsidRPr="007529BE" w:rsidRDefault="00301E44" w:rsidP="00301E44">
            <w:pPr>
              <w:ind w:left="319"/>
            </w:pPr>
          </w:p>
          <w:p w14:paraId="40A4958B" w14:textId="77777777" w:rsidR="005F2E87" w:rsidRPr="007529BE" w:rsidRDefault="00301E44" w:rsidP="004F4C49">
            <w:pPr>
              <w:ind w:left="319"/>
            </w:pPr>
            <w:r w:rsidRPr="007529BE">
              <w:t>Navigant recommends the NPSO value from GPY2 PG</w:t>
            </w:r>
            <w:r w:rsidR="00924064" w:rsidRPr="007529BE">
              <w:t>L</w:t>
            </w:r>
            <w:r w:rsidRPr="007529BE">
              <w:t xml:space="preserve"> &amp; NSG research rather than </w:t>
            </w:r>
            <w:r w:rsidR="004F4C49" w:rsidRPr="007529BE">
              <w:t xml:space="preserve">the </w:t>
            </w:r>
            <w:r w:rsidRPr="007529BE">
              <w:t xml:space="preserve">GPY1 Nicor Gas </w:t>
            </w:r>
            <w:r w:rsidR="004F4C49" w:rsidRPr="007529BE">
              <w:t xml:space="preserve">research value of 0.06 </w:t>
            </w:r>
            <w:r w:rsidRPr="007529BE">
              <w:t xml:space="preserve">for these reasons: 1) the </w:t>
            </w:r>
            <w:r w:rsidR="004F4C49" w:rsidRPr="007529BE">
              <w:t xml:space="preserve">GPY2 </w:t>
            </w:r>
            <w:r w:rsidRPr="007529BE">
              <w:t>methodology was consistent with evaluation research conducted for Ameren</w:t>
            </w:r>
            <w:r w:rsidR="004F4C49" w:rsidRPr="007529BE">
              <w:t xml:space="preserve"> Illinois</w:t>
            </w:r>
            <w:r w:rsidRPr="007529BE">
              <w:t xml:space="preserve">, 2) the </w:t>
            </w:r>
            <w:r w:rsidR="004F4C49" w:rsidRPr="007529BE">
              <w:t xml:space="preserve">GPY2 </w:t>
            </w:r>
            <w:r w:rsidRPr="007529BE">
              <w:t xml:space="preserve">sample was </w:t>
            </w:r>
            <w:r w:rsidR="00614974" w:rsidRPr="007529BE">
              <w:t xml:space="preserve">slightly </w:t>
            </w:r>
            <w:r w:rsidRPr="007529BE">
              <w:t xml:space="preserve">larger, and it was observed that </w:t>
            </w:r>
            <w:r w:rsidR="00614974" w:rsidRPr="007529BE">
              <w:t xml:space="preserve">trade allies </w:t>
            </w:r>
            <w:r w:rsidRPr="007529BE">
              <w:t xml:space="preserve">overlap </w:t>
            </w:r>
            <w:r w:rsidR="00614974" w:rsidRPr="007529BE">
              <w:t xml:space="preserve">utility service territories, 3) </w:t>
            </w:r>
            <w:r w:rsidR="004F4C49" w:rsidRPr="007529BE">
              <w:t xml:space="preserve">GPY2 is the </w:t>
            </w:r>
            <w:r w:rsidR="00614974" w:rsidRPr="007529BE">
              <w:t>more recent</w:t>
            </w:r>
            <w:r w:rsidR="003C0825" w:rsidRPr="007529BE">
              <w:t xml:space="preserve"> study</w:t>
            </w:r>
            <w:r w:rsidR="00614974" w:rsidRPr="007529BE">
              <w:t xml:space="preserve">, and 4) it is logical that non-participants after the second program year better represent </w:t>
            </w:r>
            <w:r w:rsidR="003C0825" w:rsidRPr="007529BE">
              <w:t xml:space="preserve">future </w:t>
            </w:r>
            <w:r w:rsidR="00614974" w:rsidRPr="007529BE">
              <w:t>non-participants than research conducted on a first-year population</w:t>
            </w:r>
            <w:r w:rsidR="003C0825" w:rsidRPr="007529BE">
              <w:t xml:space="preserve"> of a program ramping up</w:t>
            </w:r>
            <w:r w:rsidR="00614974" w:rsidRPr="007529BE">
              <w:t>.</w:t>
            </w:r>
          </w:p>
          <w:p w14:paraId="0509D7A8" w14:textId="77777777" w:rsidR="00924064" w:rsidRPr="007529BE" w:rsidRDefault="00924064" w:rsidP="004F4C49">
            <w:pPr>
              <w:ind w:left="319"/>
            </w:pPr>
          </w:p>
          <w:p w14:paraId="65A2F98F" w14:textId="77777777" w:rsidR="00924064" w:rsidRPr="007529BE" w:rsidRDefault="00924064" w:rsidP="00924064">
            <w:pPr>
              <w:rPr>
                <w:b/>
              </w:rPr>
            </w:pPr>
            <w:r w:rsidRPr="007529BE">
              <w:rPr>
                <w:b/>
              </w:rPr>
              <w:t>Home Energy Efficiency Rebates (all measures, excluding Programmable Thermostats, Duct Sealing, Air Sealing, and Insulation Measures)</w:t>
            </w:r>
          </w:p>
          <w:p w14:paraId="73523EC9" w14:textId="77777777" w:rsidR="00924064" w:rsidRPr="007529BE" w:rsidRDefault="00924064" w:rsidP="00924064">
            <w:r w:rsidRPr="007529BE">
              <w:rPr>
                <w:b/>
              </w:rPr>
              <w:t xml:space="preserve">NTG: </w:t>
            </w:r>
            <w:r w:rsidRPr="007529BE">
              <w:t>0.72</w:t>
            </w:r>
          </w:p>
          <w:p w14:paraId="353F8FDE" w14:textId="77777777" w:rsidR="00924064" w:rsidRPr="007529BE" w:rsidRDefault="00924064" w:rsidP="00924064">
            <w:r w:rsidRPr="007529BE">
              <w:rPr>
                <w:b/>
              </w:rPr>
              <w:t xml:space="preserve">Free ridership: </w:t>
            </w:r>
            <w:r w:rsidRPr="007529BE">
              <w:t>0.41</w:t>
            </w:r>
          </w:p>
          <w:p w14:paraId="627F1263" w14:textId="77777777" w:rsidR="00924064" w:rsidRPr="007529BE" w:rsidRDefault="00924064" w:rsidP="00924064">
            <w:pPr>
              <w:ind w:left="319"/>
            </w:pPr>
            <w:r w:rsidRPr="007529BE">
              <w:rPr>
                <w:b/>
              </w:rPr>
              <w:t>Method</w:t>
            </w:r>
            <w:r w:rsidRPr="007529BE">
              <w:t xml:space="preserve">: Value is from GPY5 evaluation telephone survey research conducted with 100 GPY4 HEER Program participants. The FR result is based on applying TRM v6.0 NTG methodologies. The FR value shown excludes programmable thermostats from the NTG weighting. Results and weighting for furnaces: AFUE 95 (FR=0.40, </w:t>
            </w:r>
            <w:proofErr w:type="spellStart"/>
            <w:r w:rsidRPr="007529BE">
              <w:t>wgt</w:t>
            </w:r>
            <w:proofErr w:type="spellEnd"/>
            <w:r w:rsidRPr="007529BE">
              <w:t xml:space="preserve">: 83%); AFUE 97 (FR=0.44, </w:t>
            </w:r>
            <w:proofErr w:type="spellStart"/>
            <w:r w:rsidRPr="007529BE">
              <w:t>wgt</w:t>
            </w:r>
            <w:proofErr w:type="spellEnd"/>
            <w:r w:rsidRPr="007529BE">
              <w:t xml:space="preserve">: 17%). This NTG value may be used for an overall program NTG for measures excluding programmable thermostats, air sealing, insulation, and duct sealing (that is, for furnaces, boilers, tankless water heaters, and other space heating and water heating equipment). </w:t>
            </w:r>
          </w:p>
          <w:p w14:paraId="3FF13888" w14:textId="77777777" w:rsidR="00C629D3" w:rsidRPr="007529BE" w:rsidRDefault="00C629D3" w:rsidP="00C629D3">
            <w:r w:rsidRPr="007529BE">
              <w:rPr>
                <w:b/>
              </w:rPr>
              <w:t xml:space="preserve">Participant Spillover: </w:t>
            </w:r>
            <w:r w:rsidRPr="007529BE">
              <w:t>0.02 (described above)</w:t>
            </w:r>
          </w:p>
          <w:p w14:paraId="241287B5" w14:textId="77777777" w:rsidR="00924064" w:rsidRPr="007529BE" w:rsidRDefault="00C629D3" w:rsidP="00C629D3">
            <w:r w:rsidRPr="007529BE">
              <w:rPr>
                <w:b/>
              </w:rPr>
              <w:t>Non-Participant Spillover</w:t>
            </w:r>
            <w:r w:rsidRPr="007529BE">
              <w:t>: 0.11 (described above)</w:t>
            </w:r>
          </w:p>
          <w:p w14:paraId="75ECFD79" w14:textId="77777777" w:rsidR="00C629D3" w:rsidRPr="007529BE" w:rsidRDefault="00C629D3" w:rsidP="00924064"/>
          <w:p w14:paraId="1FC4F92E" w14:textId="77777777" w:rsidR="00C629D3" w:rsidRPr="007529BE" w:rsidRDefault="00C629D3" w:rsidP="00C629D3">
            <w:pPr>
              <w:keepNext/>
              <w:keepLines/>
              <w:rPr>
                <w:b/>
              </w:rPr>
            </w:pPr>
            <w:r w:rsidRPr="007529BE">
              <w:rPr>
                <w:b/>
              </w:rPr>
              <w:lastRenderedPageBreak/>
              <w:t>For Duct Sealing, Air Sealing, and Insulation</w:t>
            </w:r>
          </w:p>
          <w:p w14:paraId="7F5E2F2C" w14:textId="77777777" w:rsidR="00C629D3" w:rsidRPr="007529BE" w:rsidRDefault="00C629D3" w:rsidP="00C629D3">
            <w:pPr>
              <w:keepNext/>
              <w:keepLines/>
            </w:pPr>
            <w:r w:rsidRPr="007529BE">
              <w:rPr>
                <w:b/>
              </w:rPr>
              <w:t xml:space="preserve">NTG: </w:t>
            </w:r>
            <w:r w:rsidRPr="007529BE">
              <w:t>0.90</w:t>
            </w:r>
          </w:p>
          <w:p w14:paraId="5B44B4A0" w14:textId="77777777" w:rsidR="00C629D3" w:rsidRPr="007529BE" w:rsidRDefault="00C629D3" w:rsidP="00C629D3">
            <w:pPr>
              <w:keepNext/>
              <w:keepLines/>
            </w:pPr>
            <w:r w:rsidRPr="007529BE">
              <w:rPr>
                <w:b/>
              </w:rPr>
              <w:t xml:space="preserve">Free ridership: </w:t>
            </w:r>
            <w:r w:rsidRPr="007529BE">
              <w:t>0.10</w:t>
            </w:r>
          </w:p>
          <w:p w14:paraId="75D251E3" w14:textId="77777777" w:rsidR="00C629D3" w:rsidRPr="007529BE" w:rsidRDefault="00C629D3" w:rsidP="00C629D3">
            <w:pPr>
              <w:keepNext/>
              <w:keepLines/>
              <w:rPr>
                <w:b/>
              </w:rPr>
            </w:pPr>
            <w:r w:rsidRPr="007529BE">
              <w:rPr>
                <w:b/>
              </w:rPr>
              <w:t xml:space="preserve">Spillover:  </w:t>
            </w:r>
            <w:r w:rsidRPr="007529BE">
              <w:t>0.00</w:t>
            </w:r>
          </w:p>
          <w:p w14:paraId="209C63A8" w14:textId="77777777" w:rsidR="00C629D3" w:rsidRPr="007529BE" w:rsidRDefault="00C629D3" w:rsidP="00C629D3">
            <w:pPr>
              <w:keepNext/>
              <w:keepLines/>
            </w:pPr>
            <w:r w:rsidRPr="007529BE">
              <w:rPr>
                <w:b/>
              </w:rPr>
              <w:t>Method</w:t>
            </w:r>
            <w:r w:rsidRPr="007529BE">
              <w:t>: The free ridership value was taken from the "Home Energy Savings Program GPY2/EPY5 Evaluation Report" prepared for Nicor Gas and ComEd (Navigant, 3/25/2014). Results for Nicor Gas for the weatherization component were: FR=0.10.  No recommendation was made for spillover.</w:t>
            </w:r>
          </w:p>
          <w:p w14:paraId="2AA7F6FA" w14:textId="77777777" w:rsidR="00C629D3" w:rsidRPr="007529BE" w:rsidRDefault="00C629D3" w:rsidP="00C629D3">
            <w:pPr>
              <w:keepNext/>
              <w:keepLines/>
              <w:ind w:left="319"/>
            </w:pPr>
          </w:p>
          <w:p w14:paraId="08BAB196" w14:textId="77777777" w:rsidR="00C629D3" w:rsidRPr="007529BE" w:rsidRDefault="00C629D3" w:rsidP="00C629D3">
            <w:r w:rsidRPr="007529BE">
              <w:t>Navigant concludes the researched overall HEER Program NTG (either 0.68 or 0.72) is not reasonable for duct sealing, air sealing, and insulation.  Duct sealing, air sealing, and insulation FR and PSO research is planned for Peoples Gas and North Shore Gas for the first half of 2017. Navigant may recommend updated free ridership and spillover values using data from the PGL &amp; NSG Home Energy Rebate Program survey planned for the first half of 2017 if results are final prior to May 30, 2017.</w:t>
            </w:r>
          </w:p>
          <w:p w14:paraId="7D3B7605" w14:textId="77777777" w:rsidR="00924064" w:rsidRPr="007529BE" w:rsidRDefault="00924064" w:rsidP="00C629D3"/>
        </w:tc>
      </w:tr>
      <w:tr w:rsidR="00B47089" w:rsidRPr="007529BE" w14:paraId="0C9C35E9" w14:textId="77777777" w:rsidTr="00301E44">
        <w:tc>
          <w:tcPr>
            <w:tcW w:w="918" w:type="dxa"/>
          </w:tcPr>
          <w:p w14:paraId="3C31E4CF" w14:textId="77777777" w:rsidR="00B47089" w:rsidRPr="007529BE" w:rsidRDefault="00B47089" w:rsidP="00301E44">
            <w:r w:rsidRPr="007529BE">
              <w:lastRenderedPageBreak/>
              <w:t>2019</w:t>
            </w:r>
          </w:p>
        </w:tc>
        <w:tc>
          <w:tcPr>
            <w:tcW w:w="8550" w:type="dxa"/>
          </w:tcPr>
          <w:p w14:paraId="33C1991E" w14:textId="44A51B43" w:rsidR="00F25F99" w:rsidRPr="007529BE" w:rsidRDefault="00F25F99" w:rsidP="00F25F99">
            <w:pPr>
              <w:keepNext/>
              <w:keepLines/>
              <w:rPr>
                <w:b/>
              </w:rPr>
            </w:pPr>
            <w:r w:rsidRPr="007529BE">
              <w:rPr>
                <w:b/>
              </w:rPr>
              <w:t>Home Energy Eff Rebates - HEER</w:t>
            </w:r>
          </w:p>
          <w:p w14:paraId="251BF588" w14:textId="77777777" w:rsidR="00F25F99" w:rsidRPr="007529BE" w:rsidRDefault="00F25F99" w:rsidP="00F25F99">
            <w:pPr>
              <w:keepNext/>
              <w:keepLines/>
              <w:rPr>
                <w:b/>
              </w:rPr>
            </w:pPr>
            <w:r w:rsidRPr="00946C77">
              <w:rPr>
                <w:b/>
              </w:rPr>
              <w:t xml:space="preserve">NTG value IF Basic Programmable thermostats </w:t>
            </w:r>
            <w:r w:rsidRPr="000A5927">
              <w:rPr>
                <w:b/>
                <w:u w:val="single"/>
              </w:rPr>
              <w:t>are included</w:t>
            </w:r>
            <w:r w:rsidRPr="00946C77">
              <w:rPr>
                <w:b/>
              </w:rPr>
              <w:t xml:space="preserve"> in rebates offered (excludes advanced thermostats)</w:t>
            </w:r>
          </w:p>
          <w:p w14:paraId="3CA72FE2" w14:textId="77777777" w:rsidR="00F25F99" w:rsidRPr="007529BE" w:rsidRDefault="00F25F99" w:rsidP="00F25F99">
            <w:pPr>
              <w:keepNext/>
              <w:keepLines/>
              <w:ind w:left="720"/>
            </w:pPr>
            <w:r w:rsidRPr="007529BE">
              <w:rPr>
                <w:b/>
              </w:rPr>
              <w:t xml:space="preserve">NTG: </w:t>
            </w:r>
            <w:r w:rsidRPr="007529BE">
              <w:t>0.68</w:t>
            </w:r>
          </w:p>
          <w:p w14:paraId="74E4C3E5" w14:textId="77777777" w:rsidR="00F25F99" w:rsidRPr="007529BE" w:rsidRDefault="00F25F99" w:rsidP="00F25F99">
            <w:pPr>
              <w:keepNext/>
              <w:keepLines/>
              <w:ind w:left="720"/>
            </w:pPr>
            <w:r w:rsidRPr="007529BE">
              <w:rPr>
                <w:b/>
              </w:rPr>
              <w:t>Method</w:t>
            </w:r>
            <w:r w:rsidRPr="007529BE">
              <w:t>: No new research. Value retained from 2018 (GPY7). FR (Nicor Gas EM&amp;V GPY5, 12/22/16 Navigant memo) &amp; PSO (Nicor Gas EM&amp;V GPY5, 12/16/16 Navigant memo); NPSO (PG &amp; NSG GPY2). This NTG value does not cover air sealing, duct sealing, and insulation measures if rebated through the HEER Program.</w:t>
            </w:r>
          </w:p>
          <w:p w14:paraId="073C1D62" w14:textId="77777777" w:rsidR="00F25F99" w:rsidRPr="007529BE" w:rsidRDefault="00F25F99" w:rsidP="00F25F99">
            <w:pPr>
              <w:keepNext/>
              <w:keepLines/>
            </w:pPr>
          </w:p>
          <w:p w14:paraId="283FEF60" w14:textId="0D13B368" w:rsidR="00F25F99" w:rsidRPr="007529BE" w:rsidRDefault="00F25F99" w:rsidP="00F25F99">
            <w:pPr>
              <w:keepNext/>
              <w:keepLines/>
              <w:rPr>
                <w:b/>
              </w:rPr>
            </w:pPr>
            <w:r w:rsidRPr="007529BE">
              <w:rPr>
                <w:b/>
              </w:rPr>
              <w:t>Home Energy Eff Rebates - HEER</w:t>
            </w:r>
          </w:p>
          <w:p w14:paraId="37CF073F" w14:textId="77777777" w:rsidR="00F25F99" w:rsidRPr="007529BE" w:rsidRDefault="00F25F99" w:rsidP="00F25F99">
            <w:pPr>
              <w:keepNext/>
              <w:keepLines/>
              <w:rPr>
                <w:b/>
              </w:rPr>
            </w:pPr>
            <w:r w:rsidRPr="00946C77">
              <w:rPr>
                <w:b/>
              </w:rPr>
              <w:t xml:space="preserve">NTG value IF Basic Programmable thermostats </w:t>
            </w:r>
            <w:r w:rsidRPr="000A5927">
              <w:rPr>
                <w:b/>
                <w:u w:val="single"/>
              </w:rPr>
              <w:t>are NOT included</w:t>
            </w:r>
            <w:r w:rsidRPr="00946C77">
              <w:rPr>
                <w:b/>
              </w:rPr>
              <w:t xml:space="preserve"> in rebates offered (excludes advanced thermostats)</w:t>
            </w:r>
          </w:p>
          <w:p w14:paraId="1C55DFC5" w14:textId="77777777" w:rsidR="00F25F99" w:rsidRPr="007529BE" w:rsidRDefault="00F25F99" w:rsidP="00F25F99">
            <w:pPr>
              <w:keepNext/>
              <w:keepLines/>
              <w:ind w:left="720"/>
            </w:pPr>
            <w:r w:rsidRPr="007529BE">
              <w:rPr>
                <w:b/>
              </w:rPr>
              <w:t xml:space="preserve">NTG: </w:t>
            </w:r>
            <w:r w:rsidRPr="007529BE">
              <w:t>0.72</w:t>
            </w:r>
          </w:p>
          <w:p w14:paraId="709B3063" w14:textId="69F683B5" w:rsidR="00D92A17" w:rsidRPr="007529BE" w:rsidRDefault="00F25F99" w:rsidP="00FE0401">
            <w:pPr>
              <w:keepNext/>
              <w:keepLines/>
              <w:ind w:left="720"/>
              <w:rPr>
                <w:b/>
              </w:rPr>
            </w:pPr>
            <w:r w:rsidRPr="007529BE">
              <w:rPr>
                <w:b/>
              </w:rPr>
              <w:t>Method</w:t>
            </w:r>
            <w:r w:rsidRPr="007529BE">
              <w:t>: No new research. Value retained from 2018 (GPY7). FR (Nicor Gas EM&amp;V GPY5, 12/22/16 Navigant memo) &amp; PSO (Nicor Gas EM&amp;V GPY5, 12/16/16 Navigant memo); NPSO (PG &amp; NSG GPY2). This NTG represents the program if Nicor Gas removes basic programmable thermostats from the rebate offerings. This NTG value does not cover air sealing, duct sealing, and insulation measures if rebated through the HEER Program.</w:t>
            </w:r>
          </w:p>
        </w:tc>
      </w:tr>
      <w:tr w:rsidR="001D10A5" w:rsidRPr="007529BE" w14:paraId="1392E525" w14:textId="77777777" w:rsidTr="001D10A5">
        <w:tc>
          <w:tcPr>
            <w:tcW w:w="918" w:type="dxa"/>
          </w:tcPr>
          <w:p w14:paraId="5FCCED81" w14:textId="77777777" w:rsidR="001D10A5" w:rsidRPr="007529BE" w:rsidRDefault="001D10A5" w:rsidP="001D10A5">
            <w:r w:rsidRPr="007529BE">
              <w:lastRenderedPageBreak/>
              <w:t>20</w:t>
            </w:r>
            <w:r>
              <w:t>20</w:t>
            </w:r>
          </w:p>
        </w:tc>
        <w:tc>
          <w:tcPr>
            <w:tcW w:w="8550" w:type="dxa"/>
          </w:tcPr>
          <w:p w14:paraId="53C0611A" w14:textId="47D65CFF" w:rsidR="001D10A5" w:rsidRPr="007529BE" w:rsidRDefault="001D10A5" w:rsidP="001D10A5">
            <w:pPr>
              <w:keepNext/>
              <w:keepLines/>
              <w:rPr>
                <w:b/>
              </w:rPr>
            </w:pPr>
            <w:r w:rsidRPr="007529BE">
              <w:rPr>
                <w:b/>
              </w:rPr>
              <w:t>Home Energy Eff Rebates - HEER</w:t>
            </w:r>
          </w:p>
          <w:p w14:paraId="165A0A39" w14:textId="7834048D" w:rsidR="001D10A5" w:rsidRPr="007529BE" w:rsidRDefault="00946C77" w:rsidP="001D10A5">
            <w:pPr>
              <w:keepNext/>
              <w:keepLines/>
              <w:rPr>
                <w:b/>
              </w:rPr>
            </w:pPr>
            <w:r w:rsidRPr="00946C77">
              <w:rPr>
                <w:b/>
              </w:rPr>
              <w:t xml:space="preserve">NTG value IF Basic Programmable thermostats </w:t>
            </w:r>
            <w:r w:rsidRPr="000A5927">
              <w:rPr>
                <w:b/>
                <w:u w:val="single"/>
              </w:rPr>
              <w:t>are included</w:t>
            </w:r>
            <w:r w:rsidRPr="00946C77">
              <w:rPr>
                <w:b/>
              </w:rPr>
              <w:t xml:space="preserve"> in rebates offered (excludes advanced thermostats)</w:t>
            </w:r>
          </w:p>
          <w:p w14:paraId="1746F624" w14:textId="77777777" w:rsidR="001D10A5" w:rsidRPr="007529BE" w:rsidRDefault="001D10A5" w:rsidP="001D10A5">
            <w:pPr>
              <w:keepNext/>
              <w:keepLines/>
              <w:ind w:left="720"/>
            </w:pPr>
            <w:r w:rsidRPr="007529BE">
              <w:rPr>
                <w:b/>
              </w:rPr>
              <w:t xml:space="preserve">NTG: </w:t>
            </w:r>
            <w:r w:rsidRPr="007529BE">
              <w:t>0.68</w:t>
            </w:r>
          </w:p>
          <w:p w14:paraId="185D76DB" w14:textId="77777777" w:rsidR="001D10A5" w:rsidRPr="007529BE" w:rsidRDefault="001D10A5" w:rsidP="001D10A5">
            <w:pPr>
              <w:keepNext/>
              <w:keepLines/>
              <w:ind w:left="720"/>
            </w:pPr>
            <w:r w:rsidRPr="007529BE">
              <w:rPr>
                <w:b/>
              </w:rPr>
              <w:t>Method</w:t>
            </w:r>
            <w:r w:rsidRPr="007529BE">
              <w:t>: No new research. Value retained from 2018 (GPY7). FR (Nicor Gas EM&amp;V GPY5, 12/22/16 Navigant memo) &amp; PSO (Nicor Gas EM&amp;V GPY5, 12/16/16 Navigant memo); NPSO (PG &amp; NSG GPY2). This NTG value does not cover air sealing, duct sealing, and insulation measures if rebated through the HEER Program.</w:t>
            </w:r>
          </w:p>
          <w:p w14:paraId="6AC91FED" w14:textId="05BA6FAB" w:rsidR="001D10A5" w:rsidRPr="007529BE" w:rsidRDefault="001D10A5" w:rsidP="001D10A5">
            <w:pPr>
              <w:keepNext/>
              <w:keepLines/>
              <w:rPr>
                <w:b/>
              </w:rPr>
            </w:pPr>
            <w:r w:rsidRPr="007529BE">
              <w:rPr>
                <w:b/>
              </w:rPr>
              <w:t>Home Energy Eff Rebates - HEER</w:t>
            </w:r>
          </w:p>
          <w:p w14:paraId="40DABD2F" w14:textId="77C67DAE" w:rsidR="001D10A5" w:rsidRPr="007529BE" w:rsidRDefault="00946C77" w:rsidP="001D10A5">
            <w:pPr>
              <w:keepNext/>
              <w:keepLines/>
              <w:rPr>
                <w:b/>
              </w:rPr>
            </w:pPr>
            <w:r w:rsidRPr="00946C77">
              <w:rPr>
                <w:b/>
              </w:rPr>
              <w:t xml:space="preserve">NTG value IF Basic Programmable thermostats </w:t>
            </w:r>
            <w:r w:rsidRPr="000A5927">
              <w:rPr>
                <w:b/>
                <w:u w:val="single"/>
              </w:rPr>
              <w:t>are NOT included</w:t>
            </w:r>
            <w:r w:rsidRPr="00946C77">
              <w:rPr>
                <w:b/>
              </w:rPr>
              <w:t xml:space="preserve"> in rebates offered (excludes advanced thermostats)</w:t>
            </w:r>
          </w:p>
          <w:p w14:paraId="2298981B" w14:textId="77777777" w:rsidR="001D10A5" w:rsidRPr="007529BE" w:rsidRDefault="001D10A5" w:rsidP="001D10A5">
            <w:pPr>
              <w:keepNext/>
              <w:keepLines/>
              <w:ind w:left="720"/>
            </w:pPr>
            <w:r w:rsidRPr="007529BE">
              <w:rPr>
                <w:b/>
              </w:rPr>
              <w:t xml:space="preserve">NTG: </w:t>
            </w:r>
            <w:r w:rsidRPr="007529BE">
              <w:t>0.72</w:t>
            </w:r>
          </w:p>
          <w:p w14:paraId="159F191B" w14:textId="4987633A" w:rsidR="001D10A5" w:rsidRPr="00946C77" w:rsidRDefault="001D10A5" w:rsidP="00FE0401">
            <w:pPr>
              <w:keepNext/>
              <w:keepLines/>
              <w:ind w:left="720"/>
            </w:pPr>
            <w:r w:rsidRPr="007529BE">
              <w:rPr>
                <w:b/>
              </w:rPr>
              <w:t>Method</w:t>
            </w:r>
            <w:r w:rsidRPr="007529BE">
              <w:t>: No new research. Value retained from 2018 (GPY7). FR (Nicor Gas EM&amp;V GPY5, 12/22/16 Navigant memo) &amp; PSO (Nicor Gas EM&amp;V GPY5, 12/16/16 Navigant memo); NPSO (PG &amp; NSG GPY2). This NTG represents the program if Nicor Gas removes basic programmable thermostats from the rebate offerings. This NTG value does not cover air sealing, duct sealing, and insulation measures if rebated through the HEER Program.</w:t>
            </w:r>
            <w:r w:rsidR="00946C77" w:rsidRPr="007529BE">
              <w:rPr>
                <w:b/>
              </w:rPr>
              <w:t xml:space="preserve"> </w:t>
            </w:r>
          </w:p>
        </w:tc>
      </w:tr>
      <w:tr w:rsidR="00501308" w:rsidRPr="007529BE" w14:paraId="66FD6D11" w14:textId="77777777" w:rsidTr="001D10A5">
        <w:trPr>
          <w:ins w:id="23" w:author="Eric Davis" w:date="2020-07-14T13:19:00Z"/>
        </w:trPr>
        <w:tc>
          <w:tcPr>
            <w:tcW w:w="918" w:type="dxa"/>
          </w:tcPr>
          <w:p w14:paraId="587F5612" w14:textId="6279901C" w:rsidR="00501308" w:rsidRPr="007529BE" w:rsidRDefault="00501308" w:rsidP="001D10A5">
            <w:pPr>
              <w:rPr>
                <w:ins w:id="24" w:author="Eric Davis" w:date="2020-07-14T13:19:00Z"/>
              </w:rPr>
            </w:pPr>
            <w:ins w:id="25" w:author="Eric Davis" w:date="2020-07-14T13:20:00Z">
              <w:r>
                <w:lastRenderedPageBreak/>
                <w:t>2021</w:t>
              </w:r>
            </w:ins>
          </w:p>
        </w:tc>
        <w:tc>
          <w:tcPr>
            <w:tcW w:w="8550" w:type="dxa"/>
          </w:tcPr>
          <w:p w14:paraId="4BDB7D22" w14:textId="77777777" w:rsidR="0073685A" w:rsidRDefault="00501308" w:rsidP="0073685A">
            <w:pPr>
              <w:keepNext/>
              <w:keepLines/>
              <w:rPr>
                <w:ins w:id="26" w:author="Michael Freed" w:date="2020-07-30T09:39:00Z"/>
                <w:b/>
              </w:rPr>
            </w:pPr>
            <w:ins w:id="27" w:author="Eric Davis" w:date="2020-07-14T13:20:00Z">
              <w:r w:rsidRPr="007529BE">
                <w:rPr>
                  <w:b/>
                </w:rPr>
                <w:t xml:space="preserve">Home Energy Eff Rebates </w:t>
              </w:r>
              <w:del w:id="28" w:author="Michael Freed" w:date="2020-07-30T09:38:00Z">
                <w:r w:rsidRPr="007529BE" w:rsidDel="005E5E55">
                  <w:rPr>
                    <w:b/>
                  </w:rPr>
                  <w:delText>-</w:delText>
                </w:r>
              </w:del>
            </w:ins>
            <w:ins w:id="29" w:author="Michael Freed" w:date="2020-07-30T09:38:00Z">
              <w:r w:rsidR="005E5E55">
                <w:rPr>
                  <w:b/>
                </w:rPr>
                <w:t>–</w:t>
              </w:r>
            </w:ins>
            <w:ins w:id="30" w:author="Eric Davis" w:date="2020-07-14T13:20:00Z">
              <w:r w:rsidRPr="007529BE">
                <w:rPr>
                  <w:b/>
                </w:rPr>
                <w:t xml:space="preserve"> HEER</w:t>
              </w:r>
            </w:ins>
            <w:ins w:id="31" w:author="Michael Freed" w:date="2020-07-30T09:38:00Z">
              <w:r w:rsidR="005E5E55">
                <w:rPr>
                  <w:b/>
                </w:rPr>
                <w:br/>
              </w:r>
            </w:ins>
          </w:p>
          <w:p w14:paraId="25F46FFD" w14:textId="26937F0F" w:rsidR="0073685A" w:rsidRPr="007529BE" w:rsidRDefault="0073685A" w:rsidP="0073685A">
            <w:pPr>
              <w:keepNext/>
              <w:keepLines/>
              <w:rPr>
                <w:ins w:id="32" w:author="Michael Freed" w:date="2020-07-30T09:39:00Z"/>
                <w:b/>
              </w:rPr>
            </w:pPr>
            <w:ins w:id="33" w:author="Michael Freed" w:date="2020-07-30T09:39:00Z">
              <w:r w:rsidRPr="007529BE">
                <w:rPr>
                  <w:b/>
                </w:rPr>
                <w:t xml:space="preserve">For </w:t>
              </w:r>
              <w:r>
                <w:rPr>
                  <w:b/>
                </w:rPr>
                <w:t>Furnaces &gt;95 AFUE</w:t>
              </w:r>
            </w:ins>
            <w:ins w:id="34" w:author="Kevin Grabner" w:date="2020-08-30T12:22:00Z">
              <w:r w:rsidR="00E930D4">
                <w:rPr>
                  <w:b/>
                </w:rPr>
                <w:t>, All Boilers,</w:t>
              </w:r>
            </w:ins>
            <w:ins w:id="35" w:author="Kevin Grabner" w:date="2020-08-30T12:20:00Z">
              <w:r w:rsidR="00E930D4">
                <w:rPr>
                  <w:b/>
                </w:rPr>
                <w:t xml:space="preserve"> and </w:t>
              </w:r>
            </w:ins>
            <w:ins w:id="36" w:author="Kevin Grabner" w:date="2020-08-30T12:21:00Z">
              <w:r w:rsidR="00E930D4">
                <w:rPr>
                  <w:b/>
                </w:rPr>
                <w:t>Other HVAC Equipment</w:t>
              </w:r>
            </w:ins>
          </w:p>
          <w:p w14:paraId="2D7914E1" w14:textId="34E012DA" w:rsidR="0073685A" w:rsidRPr="00FE0401" w:rsidRDefault="0073685A" w:rsidP="0073685A">
            <w:pPr>
              <w:keepNext/>
              <w:keepLines/>
              <w:rPr>
                <w:ins w:id="37" w:author="Michael Freed" w:date="2020-07-30T09:39:00Z"/>
                <w:bCs/>
              </w:rPr>
            </w:pPr>
            <w:ins w:id="38" w:author="Michael Freed" w:date="2020-07-30T09:39:00Z">
              <w:r w:rsidRPr="00FE0401">
                <w:rPr>
                  <w:bCs/>
                </w:rPr>
                <w:t>NTG: 0.</w:t>
              </w:r>
            </w:ins>
            <w:ins w:id="39" w:author="Laura Agapay-Read" w:date="2020-08-01T22:24:00Z">
              <w:r w:rsidR="004C3C88" w:rsidRPr="00FE0401">
                <w:rPr>
                  <w:bCs/>
                </w:rPr>
                <w:t>84</w:t>
              </w:r>
            </w:ins>
            <w:ins w:id="40" w:author="Michael Freed" w:date="2020-07-30T09:46:00Z">
              <w:del w:id="41" w:author="Laura Agapay-Read" w:date="2020-08-01T22:24:00Z">
                <w:r w:rsidRPr="00FE0401" w:rsidDel="004C3C88">
                  <w:rPr>
                    <w:bCs/>
                  </w:rPr>
                  <w:delText>65</w:delText>
                </w:r>
              </w:del>
            </w:ins>
          </w:p>
          <w:p w14:paraId="1922B8A8" w14:textId="56BA7F31" w:rsidR="0073685A" w:rsidRPr="007529BE" w:rsidRDefault="0073685A" w:rsidP="0073685A">
            <w:pPr>
              <w:keepNext/>
              <w:keepLines/>
              <w:rPr>
                <w:ins w:id="42" w:author="Michael Freed" w:date="2020-07-30T09:39:00Z"/>
              </w:rPr>
            </w:pPr>
            <w:ins w:id="43" w:author="Michael Freed" w:date="2020-07-30T09:39:00Z">
              <w:r w:rsidRPr="00FE0401">
                <w:rPr>
                  <w:bCs/>
                </w:rPr>
                <w:t>Free ridership: 0.</w:t>
              </w:r>
            </w:ins>
            <w:ins w:id="44" w:author="Laura Agapay-Read" w:date="2020-08-01T22:24:00Z">
              <w:r w:rsidR="004C3C88" w:rsidRPr="00FE0401">
                <w:rPr>
                  <w:bCs/>
                </w:rPr>
                <w:t>29</w:t>
              </w:r>
            </w:ins>
            <w:ins w:id="45" w:author="Michael Freed" w:date="2020-07-30T09:44:00Z">
              <w:del w:id="46" w:author="Laura Agapay-Read" w:date="2020-08-01T22:24:00Z">
                <w:r w:rsidDel="004C3C88">
                  <w:delText>35</w:delText>
                </w:r>
              </w:del>
            </w:ins>
          </w:p>
          <w:p w14:paraId="5C2EFFB4" w14:textId="2281B641" w:rsidR="0073685A" w:rsidDel="004C3C88" w:rsidRDefault="0073685A" w:rsidP="00501308">
            <w:pPr>
              <w:keepNext/>
              <w:keepLines/>
              <w:rPr>
                <w:ins w:id="47" w:author="Michael Freed" w:date="2020-07-30T09:41:00Z"/>
                <w:del w:id="48" w:author="Laura Agapay-Read" w:date="2020-08-01T22:25:00Z"/>
              </w:rPr>
            </w:pPr>
            <w:ins w:id="49" w:author="Michael Freed" w:date="2020-07-30T09:39:00Z">
              <w:del w:id="50" w:author="Laura Agapay-Read" w:date="2020-08-01T22:25:00Z">
                <w:r w:rsidRPr="007529BE" w:rsidDel="004C3C88">
                  <w:rPr>
                    <w:b/>
                  </w:rPr>
                  <w:delText xml:space="preserve">Spillover:  </w:delText>
                </w:r>
                <w:r w:rsidRPr="007529BE" w:rsidDel="004C3C88">
                  <w:delText>0.00</w:delText>
                </w:r>
              </w:del>
            </w:ins>
          </w:p>
          <w:p w14:paraId="66180F0A" w14:textId="77777777" w:rsidR="0073685A" w:rsidRDefault="0073685A" w:rsidP="00501308">
            <w:pPr>
              <w:keepNext/>
              <w:keepLines/>
              <w:rPr>
                <w:ins w:id="51" w:author="Michael Freed" w:date="2020-07-30T09:39:00Z"/>
              </w:rPr>
            </w:pPr>
          </w:p>
          <w:p w14:paraId="12148F55" w14:textId="78B8AAE5" w:rsidR="0073685A" w:rsidRPr="007529BE" w:rsidRDefault="0073685A" w:rsidP="0073685A">
            <w:pPr>
              <w:keepNext/>
              <w:keepLines/>
              <w:rPr>
                <w:ins w:id="52" w:author="Michael Freed" w:date="2020-07-30T09:39:00Z"/>
                <w:b/>
              </w:rPr>
            </w:pPr>
            <w:ins w:id="53" w:author="Michael Freed" w:date="2020-07-30T09:39:00Z">
              <w:r w:rsidRPr="007529BE">
                <w:rPr>
                  <w:b/>
                </w:rPr>
                <w:t xml:space="preserve">For </w:t>
              </w:r>
              <w:r>
                <w:rPr>
                  <w:b/>
                </w:rPr>
                <w:t>Furnaces 97+ AFUE</w:t>
              </w:r>
            </w:ins>
          </w:p>
          <w:p w14:paraId="39CB7BC8" w14:textId="5BAFB552" w:rsidR="0073685A" w:rsidRPr="00FE0401" w:rsidRDefault="0073685A" w:rsidP="0073685A">
            <w:pPr>
              <w:keepNext/>
              <w:keepLines/>
              <w:rPr>
                <w:ins w:id="54" w:author="Michael Freed" w:date="2020-07-30T09:39:00Z"/>
                <w:bCs/>
              </w:rPr>
            </w:pPr>
            <w:ins w:id="55" w:author="Michael Freed" w:date="2020-07-30T09:39:00Z">
              <w:r w:rsidRPr="00FE0401">
                <w:rPr>
                  <w:bCs/>
                </w:rPr>
                <w:t>NTG: 0.</w:t>
              </w:r>
            </w:ins>
            <w:ins w:id="56" w:author="Kevin Grabner" w:date="2020-08-30T12:23:00Z">
              <w:r w:rsidR="00E930D4" w:rsidRPr="00FE0401">
                <w:rPr>
                  <w:bCs/>
                </w:rPr>
                <w:t>86</w:t>
              </w:r>
            </w:ins>
          </w:p>
          <w:p w14:paraId="4E588192" w14:textId="767650E0" w:rsidR="0073685A" w:rsidRPr="00FE0401" w:rsidRDefault="0073685A" w:rsidP="0073685A">
            <w:pPr>
              <w:keepNext/>
              <w:keepLines/>
              <w:rPr>
                <w:ins w:id="57" w:author="Michael Freed" w:date="2020-07-30T09:39:00Z"/>
                <w:bCs/>
              </w:rPr>
            </w:pPr>
            <w:ins w:id="58" w:author="Michael Freed" w:date="2020-07-30T09:39:00Z">
              <w:r w:rsidRPr="00FE0401">
                <w:rPr>
                  <w:bCs/>
                </w:rPr>
                <w:t>Free ridership: 0.</w:t>
              </w:r>
            </w:ins>
            <w:ins w:id="59" w:author="Kevin Grabner" w:date="2020-08-30T12:23:00Z">
              <w:r w:rsidR="00E930D4" w:rsidRPr="00FE0401">
                <w:rPr>
                  <w:bCs/>
                </w:rPr>
                <w:t>27</w:t>
              </w:r>
            </w:ins>
          </w:p>
          <w:p w14:paraId="3341CD6A" w14:textId="213CBBA7" w:rsidR="0073685A" w:rsidDel="004C3C88" w:rsidRDefault="0073685A" w:rsidP="0073685A">
            <w:pPr>
              <w:keepNext/>
              <w:keepLines/>
              <w:rPr>
                <w:ins w:id="60" w:author="Michael Freed" w:date="2020-07-30T09:41:00Z"/>
                <w:del w:id="61" w:author="Laura Agapay-Read" w:date="2020-08-01T22:25:00Z"/>
              </w:rPr>
            </w:pPr>
            <w:ins w:id="62" w:author="Michael Freed" w:date="2020-07-30T09:39:00Z">
              <w:del w:id="63" w:author="Laura Agapay-Read" w:date="2020-08-01T22:25:00Z">
                <w:r w:rsidRPr="007529BE" w:rsidDel="004C3C88">
                  <w:rPr>
                    <w:b/>
                  </w:rPr>
                  <w:delText xml:space="preserve">Spillover:  </w:delText>
                </w:r>
                <w:r w:rsidRPr="007529BE" w:rsidDel="004C3C88">
                  <w:delText>0.00</w:delText>
                </w:r>
              </w:del>
            </w:ins>
          </w:p>
          <w:p w14:paraId="084E3D85" w14:textId="0EC5E9E0" w:rsidR="004C3C88" w:rsidRDefault="004C3C88" w:rsidP="0073685A">
            <w:pPr>
              <w:keepNext/>
              <w:keepLines/>
              <w:rPr>
                <w:ins w:id="64" w:author="Laura Agapay-Read" w:date="2020-08-01T22:26:00Z"/>
              </w:rPr>
            </w:pPr>
          </w:p>
          <w:p w14:paraId="59A9E3DB" w14:textId="34099E22" w:rsidR="004C3C88" w:rsidRPr="00FE0401" w:rsidRDefault="004C3C88" w:rsidP="0073685A">
            <w:pPr>
              <w:keepNext/>
              <w:keepLines/>
              <w:rPr>
                <w:ins w:id="65" w:author="Laura Agapay-Read" w:date="2020-08-01T22:26:00Z"/>
                <w:b/>
                <w:bCs/>
              </w:rPr>
            </w:pPr>
            <w:ins w:id="66" w:author="Laura Agapay-Read" w:date="2020-08-01T22:26:00Z">
              <w:r w:rsidRPr="00FE0401">
                <w:rPr>
                  <w:b/>
                  <w:bCs/>
                </w:rPr>
                <w:t>For All Furnaces</w:t>
              </w:r>
            </w:ins>
            <w:ins w:id="67" w:author="Kevin Grabner" w:date="2020-08-30T12:21:00Z">
              <w:r w:rsidR="00E930D4" w:rsidRPr="00FE0401">
                <w:rPr>
                  <w:b/>
                  <w:bCs/>
                </w:rPr>
                <w:t>,</w:t>
              </w:r>
            </w:ins>
            <w:ins w:id="68" w:author="Laura Agapay-Read" w:date="2020-08-01T22:26:00Z">
              <w:r w:rsidRPr="00FE0401">
                <w:rPr>
                  <w:b/>
                  <w:bCs/>
                </w:rPr>
                <w:t xml:space="preserve"> Boilers</w:t>
              </w:r>
            </w:ins>
            <w:ins w:id="69" w:author="Kevin Grabner" w:date="2020-08-30T12:21:00Z">
              <w:r w:rsidR="00E930D4" w:rsidRPr="00FE0401">
                <w:rPr>
                  <w:b/>
                  <w:bCs/>
                </w:rPr>
                <w:t>, and Other HVAC Equi</w:t>
              </w:r>
            </w:ins>
            <w:ins w:id="70" w:author="Kevin Grabner" w:date="2020-08-30T12:22:00Z">
              <w:r w:rsidR="00E930D4" w:rsidRPr="00FE0401">
                <w:rPr>
                  <w:b/>
                  <w:bCs/>
                </w:rPr>
                <w:t>pment</w:t>
              </w:r>
            </w:ins>
            <w:ins w:id="71" w:author="Laura Agapay-Read" w:date="2020-08-01T22:26:00Z">
              <w:r w:rsidRPr="00FE0401">
                <w:rPr>
                  <w:b/>
                  <w:bCs/>
                </w:rPr>
                <w:t>:</w:t>
              </w:r>
            </w:ins>
          </w:p>
          <w:p w14:paraId="6D9D2339" w14:textId="11A87A39" w:rsidR="004C3C88" w:rsidRDefault="004C3C88" w:rsidP="0073685A">
            <w:pPr>
              <w:keepNext/>
              <w:keepLines/>
              <w:rPr>
                <w:ins w:id="72" w:author="Laura Agapay-Read" w:date="2020-08-01T22:26:00Z"/>
              </w:rPr>
            </w:pPr>
            <w:ins w:id="73" w:author="Laura Agapay-Read" w:date="2020-08-01T22:26:00Z">
              <w:r>
                <w:t>Participant Spillover: 0.00</w:t>
              </w:r>
            </w:ins>
          </w:p>
          <w:p w14:paraId="07658506" w14:textId="6B7D75AB" w:rsidR="004C3C88" w:rsidRDefault="004C3C88" w:rsidP="0073685A">
            <w:pPr>
              <w:keepNext/>
              <w:keepLines/>
              <w:rPr>
                <w:ins w:id="74" w:author="Laura Agapay-Read" w:date="2020-08-01T22:26:00Z"/>
              </w:rPr>
            </w:pPr>
            <w:ins w:id="75" w:author="Laura Agapay-Read" w:date="2020-08-01T22:26:00Z">
              <w:r>
                <w:t>Active Trade Ally Spillover: 0.02</w:t>
              </w:r>
            </w:ins>
          </w:p>
          <w:p w14:paraId="47180872" w14:textId="33C135B5" w:rsidR="004C3C88" w:rsidRDefault="004C3C88" w:rsidP="0073685A">
            <w:pPr>
              <w:keepNext/>
              <w:keepLines/>
              <w:rPr>
                <w:ins w:id="76" w:author="Laura Agapay-Read" w:date="2020-08-01T22:25:00Z"/>
              </w:rPr>
            </w:pPr>
            <w:ins w:id="77" w:author="Laura Agapay-Read" w:date="2020-08-01T22:26:00Z">
              <w:r>
                <w:t xml:space="preserve">Inactive Trade Ally </w:t>
              </w:r>
            </w:ins>
            <w:ins w:id="78" w:author="Laura Agapay-Read" w:date="2020-08-01T22:27:00Z">
              <w:r>
                <w:t xml:space="preserve">Spillover: 0.11 </w:t>
              </w:r>
            </w:ins>
            <w:ins w:id="79" w:author="Laura Agapay-Read" w:date="2020-08-01T22:28:00Z">
              <w:r>
                <w:t>(</w:t>
              </w:r>
              <w:r w:rsidRPr="007529BE">
                <w:t>PG &amp; NSG GPY2).</w:t>
              </w:r>
            </w:ins>
          </w:p>
          <w:p w14:paraId="5A47A1AE" w14:textId="77777777" w:rsidR="004C3C88" w:rsidRDefault="004C3C88" w:rsidP="0073685A">
            <w:pPr>
              <w:keepNext/>
              <w:keepLines/>
              <w:rPr>
                <w:ins w:id="80" w:author="Michael Freed" w:date="2020-07-30T09:41:00Z"/>
              </w:rPr>
            </w:pPr>
          </w:p>
          <w:p w14:paraId="2EB99DA7" w14:textId="2AF816F9" w:rsidR="00DD50C2" w:rsidRDefault="0073685A" w:rsidP="008069CC">
            <w:pPr>
              <w:keepNext/>
              <w:keepLines/>
              <w:rPr>
                <w:ins w:id="81" w:author="Kevin Grabner" w:date="2020-08-30T12:41:00Z"/>
              </w:rPr>
            </w:pPr>
            <w:ins w:id="82" w:author="Michael Freed" w:date="2020-07-30T09:42:00Z">
              <w:r w:rsidRPr="00FE0401">
                <w:rPr>
                  <w:b/>
                  <w:bCs/>
                </w:rPr>
                <w:t xml:space="preserve">Free Ridership </w:t>
              </w:r>
            </w:ins>
            <w:ins w:id="83" w:author="Michael Freed" w:date="2020-07-30T09:41:00Z">
              <w:r w:rsidRPr="00FE0401">
                <w:rPr>
                  <w:b/>
                  <w:bCs/>
                </w:rPr>
                <w:t>Method</w:t>
              </w:r>
            </w:ins>
            <w:ins w:id="84" w:author="Kevin Grabner" w:date="2020-08-30T12:25:00Z">
              <w:r w:rsidR="00E930D4">
                <w:t>.</w:t>
              </w:r>
            </w:ins>
            <w:ins w:id="85" w:author="Michael Freed" w:date="2020-07-30T09:42:00Z">
              <w:r>
                <w:t xml:space="preserve"> </w:t>
              </w:r>
            </w:ins>
            <w:ins w:id="86" w:author="Kevin Grabner" w:date="2020-08-30T12:25:00Z">
              <w:r w:rsidR="00E930D4">
                <w:t xml:space="preserve">AFUE </w:t>
              </w:r>
            </w:ins>
            <w:ins w:id="87" w:author="Kevin Grabner" w:date="2020-08-30T12:37:00Z">
              <w:r w:rsidR="008069CC">
                <w:t>&gt;</w:t>
              </w:r>
            </w:ins>
            <w:ins w:id="88" w:author="Kevin Grabner" w:date="2020-08-30T12:25:00Z">
              <w:r w:rsidR="00E930D4">
                <w:t xml:space="preserve">95: </w:t>
              </w:r>
            </w:ins>
            <w:ins w:id="89" w:author="Michael Freed" w:date="2020-07-30T09:42:00Z">
              <w:r>
                <w:t xml:space="preserve">New research online </w:t>
              </w:r>
            </w:ins>
            <w:ins w:id="90" w:author="Kevin Grabner" w:date="2020-08-30T12:24:00Z">
              <w:r w:rsidR="00E930D4">
                <w:t xml:space="preserve">(274) </w:t>
              </w:r>
            </w:ins>
            <w:ins w:id="91" w:author="Michael Freed" w:date="2020-07-30T09:43:00Z">
              <w:r>
                <w:t xml:space="preserve">and telephone </w:t>
              </w:r>
            </w:ins>
            <w:ins w:id="92" w:author="Kevin Grabner" w:date="2020-08-30T12:24:00Z">
              <w:r w:rsidR="00E930D4">
                <w:t>(</w:t>
              </w:r>
            </w:ins>
            <w:ins w:id="93" w:author="Kevin Grabner" w:date="2020-08-30T12:25:00Z">
              <w:r w:rsidR="00E930D4">
                <w:t xml:space="preserve">57) </w:t>
              </w:r>
            </w:ins>
            <w:ins w:id="94" w:author="Michael Freed" w:date="2020-07-30T09:42:00Z">
              <w:r>
                <w:t>survey of 2019 participants</w:t>
              </w:r>
            </w:ins>
            <w:ins w:id="95" w:author="Michael Freed" w:date="2020-07-30T09:43:00Z">
              <w:r>
                <w:t>.</w:t>
              </w:r>
            </w:ins>
            <w:ins w:id="96" w:author="Kevin Grabner" w:date="2020-08-30T12:26:00Z">
              <w:r w:rsidR="00E930D4">
                <w:t xml:space="preserve"> </w:t>
              </w:r>
              <w:r w:rsidR="00FE0401">
                <w:t>AFUE 97</w:t>
              </w:r>
            </w:ins>
            <w:ins w:id="97" w:author="Kevin Grabner" w:date="2020-08-30T12:37:00Z">
              <w:r w:rsidR="008069CC">
                <w:t>+</w:t>
              </w:r>
            </w:ins>
            <w:ins w:id="98" w:author="Kevin Grabner" w:date="2020-08-30T12:26:00Z">
              <w:r w:rsidR="00FE0401">
                <w:t>: New research online (33) and telephone (12) survey of 2019 participants.</w:t>
              </w:r>
            </w:ins>
            <w:r w:rsidR="00FE0401">
              <w:t xml:space="preserve"> </w:t>
            </w:r>
            <w:ins w:id="99" w:author="Kevin Grabner" w:date="2020-08-30T12:41:00Z">
              <w:r w:rsidR="00DD50C2">
                <w:t xml:space="preserve"> New research telephone survey of 2018 and 2019 active trade allies (</w:t>
              </w:r>
            </w:ins>
            <w:ins w:id="100" w:author="Kevin Grabner" w:date="2020-09-01T13:28:00Z">
              <w:r w:rsidR="008648BB">
                <w:t>82</w:t>
              </w:r>
            </w:ins>
            <w:ins w:id="101" w:author="Kevin Grabner" w:date="2020-08-30T12:41:00Z">
              <w:r w:rsidR="00DD50C2">
                <w:t>).</w:t>
              </w:r>
            </w:ins>
            <w:ins w:id="102" w:author="Kevin Grabner" w:date="2020-08-30T12:43:00Z">
              <w:r w:rsidR="00DD50C2">
                <w:t xml:space="preserve"> AFUE &gt;95 weigh</w:t>
              </w:r>
            </w:ins>
            <w:ins w:id="103" w:author="Kevin Grabner" w:date="2020-08-30T12:44:00Z">
              <w:r w:rsidR="00DD50C2">
                <w:t xml:space="preserve">ted 47.5% Participants (0.35) and </w:t>
              </w:r>
            </w:ins>
            <w:ins w:id="104" w:author="Kevin Grabner" w:date="2020-08-30T12:45:00Z">
              <w:r w:rsidR="00DD50C2">
                <w:t xml:space="preserve">trade allies </w:t>
              </w:r>
            </w:ins>
            <w:ins w:id="105" w:author="Kevin Grabner" w:date="2020-08-30T12:44:00Z">
              <w:r w:rsidR="00DD50C2">
                <w:t>52.5</w:t>
              </w:r>
            </w:ins>
            <w:ins w:id="106" w:author="Kevin Grabner" w:date="2020-08-30T12:45:00Z">
              <w:r w:rsidR="00DD50C2">
                <w:t>% (0.24). AFUE 97+ weighted 46.</w:t>
              </w:r>
            </w:ins>
            <w:ins w:id="107" w:author="Kevin Grabner" w:date="2020-08-30T12:46:00Z">
              <w:r w:rsidR="00DD50C2">
                <w:t>2</w:t>
              </w:r>
            </w:ins>
            <w:ins w:id="108" w:author="Kevin Grabner" w:date="2020-08-30T12:45:00Z">
              <w:r w:rsidR="00DD50C2">
                <w:t>% Participants (0.3</w:t>
              </w:r>
            </w:ins>
            <w:ins w:id="109" w:author="Kevin Grabner" w:date="2020-08-30T12:46:00Z">
              <w:r w:rsidR="00DD50C2">
                <w:t>1</w:t>
              </w:r>
            </w:ins>
            <w:ins w:id="110" w:author="Kevin Grabner" w:date="2020-08-30T12:45:00Z">
              <w:r w:rsidR="00DD50C2">
                <w:t>) and trade allies 5</w:t>
              </w:r>
            </w:ins>
            <w:ins w:id="111" w:author="Kevin Grabner" w:date="2020-08-30T12:46:00Z">
              <w:r w:rsidR="00DD50C2">
                <w:t>3</w:t>
              </w:r>
            </w:ins>
            <w:ins w:id="112" w:author="Kevin Grabner" w:date="2020-08-30T12:45:00Z">
              <w:r w:rsidR="00DD50C2">
                <w:t>.</w:t>
              </w:r>
            </w:ins>
            <w:ins w:id="113" w:author="Kevin Grabner" w:date="2020-08-30T12:46:00Z">
              <w:r w:rsidR="00DD50C2">
                <w:t>8</w:t>
              </w:r>
            </w:ins>
            <w:ins w:id="114" w:author="Kevin Grabner" w:date="2020-08-30T12:45:00Z">
              <w:r w:rsidR="00DD50C2">
                <w:t>% (0.24)</w:t>
              </w:r>
            </w:ins>
            <w:ins w:id="115" w:author="Kevin Grabner" w:date="2020-08-30T12:47:00Z">
              <w:r w:rsidR="00604E41">
                <w:t>.</w:t>
              </w:r>
            </w:ins>
          </w:p>
          <w:p w14:paraId="6E08089A" w14:textId="77777777" w:rsidR="00DD50C2" w:rsidRDefault="00DD50C2" w:rsidP="008069CC">
            <w:pPr>
              <w:keepNext/>
              <w:keepLines/>
              <w:rPr>
                <w:ins w:id="116" w:author="Kevin Grabner" w:date="2020-08-30T12:41:00Z"/>
              </w:rPr>
            </w:pPr>
          </w:p>
          <w:p w14:paraId="1911D586" w14:textId="77777777" w:rsidR="00DD50C2" w:rsidRDefault="00FE0401" w:rsidP="008069CC">
            <w:pPr>
              <w:keepNext/>
              <w:keepLines/>
              <w:rPr>
                <w:ins w:id="117" w:author="Kevin Grabner" w:date="2020-08-30T12:41:00Z"/>
              </w:rPr>
            </w:pPr>
            <w:ins w:id="118" w:author="Kevin Grabner" w:date="2020-08-30T12:28:00Z">
              <w:r w:rsidRPr="00FE0401">
                <w:rPr>
                  <w:b/>
                  <w:bCs/>
                </w:rPr>
                <w:t xml:space="preserve">Participant </w:t>
              </w:r>
            </w:ins>
            <w:ins w:id="119" w:author="Michael Freed" w:date="2020-07-30T09:43:00Z">
              <w:r w:rsidR="0073685A" w:rsidRPr="00FE0401">
                <w:rPr>
                  <w:b/>
                  <w:bCs/>
                </w:rPr>
                <w:t>Spillover Method</w:t>
              </w:r>
            </w:ins>
            <w:ins w:id="120" w:author="Kevin Grabner" w:date="2020-08-30T12:28:00Z">
              <w:r>
                <w:t xml:space="preserve">: </w:t>
              </w:r>
            </w:ins>
            <w:ins w:id="121" w:author="Michael Freed" w:date="2020-07-30T09:43:00Z">
              <w:r w:rsidR="0073685A">
                <w:t>New research</w:t>
              </w:r>
            </w:ins>
            <w:ins w:id="122" w:author="Kevin Grabner" w:date="2020-08-30T12:28:00Z">
              <w:r>
                <w:t>,</w:t>
              </w:r>
            </w:ins>
            <w:ins w:id="123" w:author="Michael Freed" w:date="2020-07-30T09:43:00Z">
              <w:r w:rsidR="0073685A">
                <w:t xml:space="preserve"> </w:t>
              </w:r>
            </w:ins>
            <w:ins w:id="124" w:author="Michael Freed" w:date="2020-07-30T09:44:00Z">
              <w:r w:rsidR="0073685A">
                <w:t>telephone survey of 2018 and 2019 participants</w:t>
              </w:r>
            </w:ins>
            <w:ins w:id="125" w:author="Kevin Grabner" w:date="2020-08-30T12:27:00Z">
              <w:r>
                <w:t xml:space="preserve"> (100)</w:t>
              </w:r>
            </w:ins>
            <w:ins w:id="126" w:author="Michael Freed" w:date="2020-07-30T09:44:00Z">
              <w:r w:rsidR="0073685A">
                <w:t>.</w:t>
              </w:r>
            </w:ins>
            <w:r>
              <w:t xml:space="preserve"> </w:t>
            </w:r>
            <w:ins w:id="127" w:author="Laura Agapay-Read" w:date="2020-08-01T22:28:00Z">
              <w:r w:rsidR="004C3C88" w:rsidRPr="00FE0401">
                <w:rPr>
                  <w:b/>
                  <w:bCs/>
                </w:rPr>
                <w:t xml:space="preserve">Active </w:t>
              </w:r>
            </w:ins>
            <w:ins w:id="128" w:author="Michael Freed" w:date="2020-07-30T09:46:00Z">
              <w:r w:rsidR="0073685A" w:rsidRPr="00FE0401">
                <w:rPr>
                  <w:b/>
                  <w:bCs/>
                </w:rPr>
                <w:t xml:space="preserve">Trade Ally </w:t>
              </w:r>
            </w:ins>
            <w:ins w:id="129" w:author="Laura Agapay-Read" w:date="2020-08-01T22:28:00Z">
              <w:r w:rsidR="004C3C88" w:rsidRPr="00FE0401">
                <w:rPr>
                  <w:b/>
                  <w:bCs/>
                </w:rPr>
                <w:t xml:space="preserve">Spillover </w:t>
              </w:r>
            </w:ins>
            <w:ins w:id="130" w:author="Michael Freed" w:date="2020-07-30T09:46:00Z">
              <w:r w:rsidR="0073685A" w:rsidRPr="00FE0401">
                <w:rPr>
                  <w:b/>
                  <w:bCs/>
                </w:rPr>
                <w:t>Method</w:t>
              </w:r>
              <w:r w:rsidR="0073685A">
                <w:t xml:space="preserve">: New research telephone survey of 2018 and 2019 </w:t>
              </w:r>
            </w:ins>
            <w:ins w:id="131" w:author="Laura Agapay-Read" w:date="2020-08-01T22:28:00Z">
              <w:r w:rsidR="004C3C88">
                <w:t xml:space="preserve">active </w:t>
              </w:r>
            </w:ins>
            <w:ins w:id="132" w:author="Michael Freed" w:date="2020-07-30T09:47:00Z">
              <w:r w:rsidR="0073685A">
                <w:t>trade allies</w:t>
              </w:r>
            </w:ins>
            <w:ins w:id="133" w:author="Kevin Grabner" w:date="2020-08-30T12:36:00Z">
              <w:r w:rsidR="008069CC">
                <w:t xml:space="preserve"> (95)</w:t>
              </w:r>
            </w:ins>
            <w:r>
              <w:t>.</w:t>
            </w:r>
            <w:ins w:id="134" w:author="Kevin Grabner" w:date="2020-08-30T12:37:00Z">
              <w:r w:rsidR="008069CC">
                <w:t xml:space="preserve"> </w:t>
              </w:r>
            </w:ins>
          </w:p>
          <w:p w14:paraId="16ECE0B7" w14:textId="77777777" w:rsidR="00DD50C2" w:rsidRDefault="00DD50C2" w:rsidP="008069CC">
            <w:pPr>
              <w:keepNext/>
              <w:keepLines/>
              <w:rPr>
                <w:ins w:id="135" w:author="Kevin Grabner" w:date="2020-08-30T12:41:00Z"/>
              </w:rPr>
            </w:pPr>
          </w:p>
          <w:p w14:paraId="503530D2" w14:textId="341A07B2" w:rsidR="00501308" w:rsidDel="00DD50C2" w:rsidRDefault="008069CC" w:rsidP="00FE0401">
            <w:pPr>
              <w:keepNext/>
              <w:keepLines/>
              <w:rPr>
                <w:del w:id="136" w:author="Kevin Grabner" w:date="2020-08-30T12:38:00Z"/>
              </w:rPr>
            </w:pPr>
            <w:ins w:id="137" w:author="Kevin Grabner" w:date="2020-08-30T12:38:00Z">
              <w:r w:rsidRPr="007E331B">
                <w:rPr>
                  <w:b/>
                  <w:bCs/>
                </w:rPr>
                <w:t>Other HVAC Equipment</w:t>
              </w:r>
              <w:r>
                <w:t xml:space="preserve">: </w:t>
              </w:r>
            </w:ins>
            <w:ins w:id="138" w:author="Kevin Grabner" w:date="2020-08-30T12:37:00Z">
              <w:r w:rsidRPr="008069CC">
                <w:t xml:space="preserve">2019 Savings weighted average of </w:t>
              </w:r>
            </w:ins>
            <w:ins w:id="139" w:author="Kevin Grabner" w:date="2020-09-01T13:21:00Z">
              <w:r w:rsidR="00983A92">
                <w:t>furnaces</w:t>
              </w:r>
            </w:ins>
            <w:ins w:id="140" w:author="Kevin Grabner" w:date="2020-08-30T12:37:00Z">
              <w:r w:rsidRPr="008069CC">
                <w:t xml:space="preserve">: AFUE </w:t>
              </w:r>
            </w:ins>
            <w:ins w:id="141" w:author="Kevin Grabner" w:date="2020-08-30T12:38:00Z">
              <w:r>
                <w:t>&gt;</w:t>
              </w:r>
            </w:ins>
            <w:ins w:id="142" w:author="Kevin Grabner" w:date="2020-08-30T12:37:00Z">
              <w:r w:rsidRPr="008069CC">
                <w:t>95 (90%) and AFUE 97</w:t>
              </w:r>
            </w:ins>
            <w:ins w:id="143" w:author="Kevin Grabner" w:date="2020-08-30T12:38:00Z">
              <w:r>
                <w:t>+</w:t>
              </w:r>
            </w:ins>
            <w:ins w:id="144" w:author="Kevin Grabner" w:date="2020-08-30T12:37:00Z">
              <w:r w:rsidRPr="008069CC">
                <w:t xml:space="preserve"> (9%) furnaces, which together comprise 99% of program 2019 HVAC Equipment savings</w:t>
              </w:r>
            </w:ins>
            <w:ins w:id="145" w:author="Kevin Grabner" w:date="2020-08-30T12:38:00Z">
              <w:r>
                <w:t>.</w:t>
              </w:r>
            </w:ins>
            <w:ins w:id="146" w:author="Michael Freed" w:date="2020-07-30T09:46:00Z">
              <w:del w:id="147" w:author="Kevin Grabner" w:date="2020-08-30T12:29:00Z">
                <w:r w:rsidR="0073685A" w:rsidDel="00FE0401">
                  <w:br/>
                </w:r>
              </w:del>
            </w:ins>
          </w:p>
          <w:p w14:paraId="0CBA4A48" w14:textId="77777777" w:rsidR="00DD50C2" w:rsidRDefault="00DD50C2" w:rsidP="008069CC">
            <w:pPr>
              <w:keepNext/>
              <w:keepLines/>
              <w:rPr>
                <w:ins w:id="148" w:author="Kevin Grabner" w:date="2020-08-30T12:39:00Z"/>
              </w:rPr>
            </w:pPr>
          </w:p>
          <w:p w14:paraId="2815CA44" w14:textId="2223BDCD" w:rsidR="00FE0401" w:rsidRPr="007529BE" w:rsidRDefault="00FE0401" w:rsidP="00FE0401">
            <w:pPr>
              <w:keepNext/>
              <w:keepLines/>
              <w:rPr>
                <w:ins w:id="149" w:author="Eric Davis" w:date="2020-07-14T13:19:00Z"/>
                <w:b/>
              </w:rPr>
            </w:pPr>
          </w:p>
        </w:tc>
      </w:tr>
    </w:tbl>
    <w:p w14:paraId="056D8919" w14:textId="77777777" w:rsidR="00990F47" w:rsidRPr="007529BE" w:rsidRDefault="00990F47" w:rsidP="005F2E87">
      <w:pPr>
        <w:spacing w:after="200" w:line="276" w:lineRule="auto"/>
        <w:rPr>
          <w:b/>
        </w:rPr>
      </w:pPr>
    </w:p>
    <w:p w14:paraId="2B66C4E2" w14:textId="77777777" w:rsidR="00990F47" w:rsidRPr="007529BE" w:rsidRDefault="00990F47">
      <w:pPr>
        <w:spacing w:after="200" w:line="276" w:lineRule="auto"/>
        <w:rPr>
          <w:b/>
        </w:rPr>
      </w:pPr>
      <w:r w:rsidRPr="007529BE">
        <w:rPr>
          <w:b/>
        </w:rPr>
        <w:br w:type="page"/>
      </w:r>
    </w:p>
    <w:tbl>
      <w:tblPr>
        <w:tblStyle w:val="TableGrid1"/>
        <w:tblW w:w="0" w:type="auto"/>
        <w:tblLook w:val="04A0" w:firstRow="1" w:lastRow="0" w:firstColumn="1" w:lastColumn="0" w:noHBand="0" w:noVBand="1"/>
      </w:tblPr>
      <w:tblGrid>
        <w:gridCol w:w="915"/>
        <w:gridCol w:w="8435"/>
      </w:tblGrid>
      <w:tr w:rsidR="005F2E87" w:rsidRPr="007529BE" w14:paraId="480E8381" w14:textId="77777777" w:rsidTr="0017364A">
        <w:trPr>
          <w:tblHeader/>
        </w:trPr>
        <w:tc>
          <w:tcPr>
            <w:tcW w:w="915" w:type="dxa"/>
          </w:tcPr>
          <w:p w14:paraId="209BCE32" w14:textId="77777777" w:rsidR="005F2E87" w:rsidRPr="007529BE" w:rsidRDefault="005F2E87" w:rsidP="00301E44">
            <w:pPr>
              <w:rPr>
                <w:b/>
              </w:rPr>
            </w:pPr>
          </w:p>
        </w:tc>
        <w:tc>
          <w:tcPr>
            <w:tcW w:w="8435" w:type="dxa"/>
          </w:tcPr>
          <w:p w14:paraId="14422191" w14:textId="77777777" w:rsidR="005F2E87" w:rsidRPr="007005C6" w:rsidRDefault="005F2E87" w:rsidP="009B21C0">
            <w:pPr>
              <w:pStyle w:val="Heading1"/>
              <w:spacing w:before="0"/>
              <w:outlineLvl w:val="0"/>
            </w:pPr>
            <w:bookmarkStart w:id="150" w:name="_Toc49859841"/>
            <w:r w:rsidRPr="004C3C88">
              <w:t>Home Energy Savings</w:t>
            </w:r>
            <w:bookmarkEnd w:id="150"/>
            <w:r w:rsidRPr="007005C6">
              <w:t xml:space="preserve"> </w:t>
            </w:r>
          </w:p>
        </w:tc>
      </w:tr>
      <w:tr w:rsidR="005F2E87" w:rsidRPr="007529BE" w14:paraId="737EC1A8" w14:textId="77777777" w:rsidTr="00301E44">
        <w:tc>
          <w:tcPr>
            <w:tcW w:w="915" w:type="dxa"/>
          </w:tcPr>
          <w:p w14:paraId="6FD7BECE" w14:textId="77777777" w:rsidR="005F2E87" w:rsidRPr="007529BE" w:rsidRDefault="005F2E87" w:rsidP="00301E44">
            <w:r w:rsidRPr="007529BE">
              <w:t>GPY1</w:t>
            </w:r>
          </w:p>
        </w:tc>
        <w:tc>
          <w:tcPr>
            <w:tcW w:w="8435" w:type="dxa"/>
          </w:tcPr>
          <w:p w14:paraId="42BFE7F6" w14:textId="77777777" w:rsidR="005F2E87" w:rsidRPr="007529BE" w:rsidRDefault="005F2E87" w:rsidP="00301E44">
            <w:r w:rsidRPr="007529BE">
              <w:rPr>
                <w:b/>
              </w:rPr>
              <w:t>Overall NTG</w:t>
            </w:r>
            <w:r w:rsidRPr="007529BE">
              <w:t xml:space="preserve"> 0.86 </w:t>
            </w:r>
          </w:p>
          <w:p w14:paraId="57329D69" w14:textId="77777777" w:rsidR="005F2E87" w:rsidRPr="007529BE" w:rsidRDefault="005F2E87" w:rsidP="00301E44">
            <w:r w:rsidRPr="007529BE">
              <w:rPr>
                <w:b/>
              </w:rPr>
              <w:t xml:space="preserve">Overall Free ridership </w:t>
            </w:r>
            <w:r w:rsidRPr="007529BE">
              <w:t xml:space="preserve">0.15 </w:t>
            </w:r>
          </w:p>
          <w:p w14:paraId="4BCDA534" w14:textId="77777777" w:rsidR="005F2E87" w:rsidRPr="007529BE" w:rsidRDefault="005F2E87" w:rsidP="00301E44">
            <w:r w:rsidRPr="007529BE">
              <w:rPr>
                <w:b/>
              </w:rPr>
              <w:t>Overall Spillover</w:t>
            </w:r>
            <w:r w:rsidRPr="007529BE">
              <w:t xml:space="preserve"> 0.01 </w:t>
            </w:r>
          </w:p>
          <w:p w14:paraId="2B47907C" w14:textId="77777777" w:rsidR="005F2E87" w:rsidRPr="007529BE" w:rsidRDefault="005F2E87" w:rsidP="00301E44">
            <w:r w:rsidRPr="007529BE">
              <w:rPr>
                <w:b/>
              </w:rPr>
              <w:t>Method</w:t>
            </w:r>
            <w:r w:rsidRPr="007529BE">
              <w:t xml:space="preserve">: Customer self-reports. 54 full-participant (direct install and weatherization measures) surveys completed from a population of 1,081 audits and 320 full-participants. </w:t>
            </w:r>
          </w:p>
        </w:tc>
      </w:tr>
      <w:tr w:rsidR="005F2E87" w:rsidRPr="007529BE" w14:paraId="4EDBB97F" w14:textId="77777777" w:rsidTr="00301E44">
        <w:tc>
          <w:tcPr>
            <w:tcW w:w="915" w:type="dxa"/>
          </w:tcPr>
          <w:p w14:paraId="60D8375A" w14:textId="77777777" w:rsidR="005F2E87" w:rsidRPr="007529BE" w:rsidRDefault="005F2E87" w:rsidP="00301E44">
            <w:pPr>
              <w:keepNext/>
            </w:pPr>
            <w:r w:rsidRPr="007529BE">
              <w:t>GPY2</w:t>
            </w:r>
          </w:p>
        </w:tc>
        <w:tc>
          <w:tcPr>
            <w:tcW w:w="8435" w:type="dxa"/>
          </w:tcPr>
          <w:p w14:paraId="61D05222" w14:textId="77777777" w:rsidR="005F2E87" w:rsidRPr="007529BE" w:rsidRDefault="005F2E87" w:rsidP="00301E44">
            <w:r w:rsidRPr="007529BE">
              <w:rPr>
                <w:b/>
              </w:rPr>
              <w:t>NTG</w:t>
            </w:r>
            <w:r w:rsidRPr="007529BE">
              <w:t xml:space="preserve"> 0.86</w:t>
            </w:r>
          </w:p>
          <w:p w14:paraId="0FEBC569" w14:textId="77777777" w:rsidR="005F2E87" w:rsidRPr="007529BE" w:rsidRDefault="005F2E87" w:rsidP="00301E44">
            <w:r w:rsidRPr="007529BE">
              <w:rPr>
                <w:b/>
              </w:rPr>
              <w:t xml:space="preserve">Free ridership </w:t>
            </w:r>
            <w:r w:rsidRPr="007529BE">
              <w:t>N/A</w:t>
            </w:r>
          </w:p>
          <w:p w14:paraId="63010590" w14:textId="77777777" w:rsidR="005F2E87" w:rsidRPr="007529BE" w:rsidRDefault="005F2E87" w:rsidP="00301E44">
            <w:r w:rsidRPr="007529BE">
              <w:rPr>
                <w:b/>
              </w:rPr>
              <w:t>Spillover</w:t>
            </w:r>
            <w:r w:rsidRPr="007529BE">
              <w:t xml:space="preserve"> N/A</w:t>
            </w:r>
          </w:p>
          <w:p w14:paraId="393F5CE6" w14:textId="77777777" w:rsidR="005F2E87" w:rsidRPr="007529BE" w:rsidRDefault="005F2E87" w:rsidP="00301E44">
            <w:pPr>
              <w:contextualSpacing/>
            </w:pPr>
            <w:r w:rsidRPr="007529BE">
              <w:rPr>
                <w:b/>
              </w:rPr>
              <w:t>Method</w:t>
            </w:r>
            <w:r w:rsidRPr="007529BE">
              <w:t>: SAG deemed NTG ratio.</w:t>
            </w:r>
          </w:p>
        </w:tc>
      </w:tr>
      <w:tr w:rsidR="005F2E87" w:rsidRPr="007529BE" w14:paraId="4A6C8F14" w14:textId="77777777" w:rsidTr="00301E44">
        <w:tc>
          <w:tcPr>
            <w:tcW w:w="915" w:type="dxa"/>
          </w:tcPr>
          <w:p w14:paraId="5E682416" w14:textId="77777777" w:rsidR="005F2E87" w:rsidRPr="007529BE" w:rsidRDefault="005F2E87" w:rsidP="00301E44">
            <w:r w:rsidRPr="007529BE">
              <w:t>GPY3</w:t>
            </w:r>
          </w:p>
        </w:tc>
        <w:tc>
          <w:tcPr>
            <w:tcW w:w="8435" w:type="dxa"/>
          </w:tcPr>
          <w:p w14:paraId="5C3D4FDC" w14:textId="77777777" w:rsidR="005F2E87" w:rsidRPr="007529BE" w:rsidRDefault="005F2E87" w:rsidP="00301E44">
            <w:r w:rsidRPr="007529BE">
              <w:rPr>
                <w:b/>
              </w:rPr>
              <w:t>NTG</w:t>
            </w:r>
            <w:r w:rsidRPr="007529BE">
              <w:t xml:space="preserve"> 0.86</w:t>
            </w:r>
          </w:p>
          <w:p w14:paraId="372D8C08" w14:textId="77777777" w:rsidR="005F2E87" w:rsidRPr="007529BE" w:rsidRDefault="005F2E87" w:rsidP="00301E44">
            <w:r w:rsidRPr="007529BE">
              <w:rPr>
                <w:b/>
              </w:rPr>
              <w:t xml:space="preserve">Free ridership </w:t>
            </w:r>
            <w:r w:rsidRPr="007529BE">
              <w:t>N/A</w:t>
            </w:r>
          </w:p>
          <w:p w14:paraId="6961D1F7" w14:textId="77777777" w:rsidR="005F2E87" w:rsidRPr="007529BE" w:rsidRDefault="005F2E87" w:rsidP="00301E44">
            <w:r w:rsidRPr="007529BE">
              <w:rPr>
                <w:b/>
              </w:rPr>
              <w:t>Spillover</w:t>
            </w:r>
            <w:r w:rsidRPr="007529BE">
              <w:t xml:space="preserve"> N/A</w:t>
            </w:r>
          </w:p>
          <w:p w14:paraId="68C0E05F" w14:textId="77777777" w:rsidR="005F2E87" w:rsidRPr="007529BE" w:rsidRDefault="005F2E87" w:rsidP="00301E44">
            <w:pPr>
              <w:contextualSpacing/>
            </w:pPr>
            <w:r w:rsidRPr="007529BE">
              <w:rPr>
                <w:b/>
              </w:rPr>
              <w:t>Method</w:t>
            </w:r>
            <w:r w:rsidRPr="007529BE">
              <w:t>: SAG deemed NTG ratio.</w:t>
            </w:r>
          </w:p>
        </w:tc>
      </w:tr>
      <w:tr w:rsidR="005F2E87" w:rsidRPr="007529BE" w14:paraId="6E156A01" w14:textId="77777777" w:rsidTr="00301E44">
        <w:tc>
          <w:tcPr>
            <w:tcW w:w="915" w:type="dxa"/>
          </w:tcPr>
          <w:p w14:paraId="41B9C1B1" w14:textId="77777777" w:rsidR="005F2E87" w:rsidRPr="007529BE" w:rsidRDefault="005F2E87" w:rsidP="00301E44">
            <w:pPr>
              <w:keepNext/>
            </w:pPr>
            <w:r w:rsidRPr="007529BE">
              <w:t>GPY4</w:t>
            </w:r>
          </w:p>
        </w:tc>
        <w:tc>
          <w:tcPr>
            <w:tcW w:w="8435" w:type="dxa"/>
          </w:tcPr>
          <w:p w14:paraId="0E486B76" w14:textId="77777777" w:rsidR="005F2E87" w:rsidRPr="007529BE" w:rsidRDefault="005F2E87" w:rsidP="00301E44">
            <w:r w:rsidRPr="007529BE">
              <w:rPr>
                <w:b/>
              </w:rPr>
              <w:t>NTG</w:t>
            </w:r>
            <w:r w:rsidRPr="007529BE">
              <w:t xml:space="preserve"> 0.86</w:t>
            </w:r>
          </w:p>
          <w:p w14:paraId="0B4F3E46" w14:textId="77777777" w:rsidR="005F2E87" w:rsidRPr="007529BE" w:rsidRDefault="005F2E87" w:rsidP="00301E44">
            <w:r w:rsidRPr="007529BE">
              <w:rPr>
                <w:b/>
              </w:rPr>
              <w:t xml:space="preserve">Free ridership </w:t>
            </w:r>
            <w:r w:rsidRPr="007529BE">
              <w:t>N/A</w:t>
            </w:r>
          </w:p>
          <w:p w14:paraId="7A14C3F1" w14:textId="77777777" w:rsidR="005F2E87" w:rsidRPr="007529BE" w:rsidRDefault="005F2E87" w:rsidP="00301E44">
            <w:r w:rsidRPr="007529BE">
              <w:rPr>
                <w:b/>
              </w:rPr>
              <w:t>Spillover</w:t>
            </w:r>
            <w:r w:rsidRPr="007529BE">
              <w:t xml:space="preserve"> N/A</w:t>
            </w:r>
          </w:p>
          <w:p w14:paraId="09ADDD74" w14:textId="77777777" w:rsidR="005F2E87" w:rsidRPr="007529BE" w:rsidRDefault="005F2E87" w:rsidP="00301E44">
            <w:pPr>
              <w:contextualSpacing/>
            </w:pPr>
            <w:r w:rsidRPr="007529BE">
              <w:rPr>
                <w:b/>
              </w:rPr>
              <w:t>Method</w:t>
            </w:r>
            <w:r w:rsidRPr="007529BE">
              <w:t>: NTG values for GPY4 were deemed using values from GPY3, and reported in Table 14 of the Nicor Gas filed Energy Efficiency Plan for GPY4-GPY6.</w:t>
            </w:r>
          </w:p>
        </w:tc>
      </w:tr>
      <w:tr w:rsidR="005F2E87" w:rsidRPr="007529BE" w14:paraId="7A736BE3" w14:textId="77777777" w:rsidTr="00301E44">
        <w:tc>
          <w:tcPr>
            <w:tcW w:w="915" w:type="dxa"/>
          </w:tcPr>
          <w:p w14:paraId="4690916A" w14:textId="77777777" w:rsidR="005F2E87" w:rsidRPr="007529BE" w:rsidRDefault="005F2E87" w:rsidP="00301E44">
            <w:r w:rsidRPr="007529BE">
              <w:t>GPY5</w:t>
            </w:r>
          </w:p>
        </w:tc>
        <w:tc>
          <w:tcPr>
            <w:tcW w:w="8435" w:type="dxa"/>
          </w:tcPr>
          <w:p w14:paraId="33275C76" w14:textId="77777777" w:rsidR="005F2E87" w:rsidRPr="007529BE" w:rsidRDefault="005F2E87" w:rsidP="00301E44">
            <w:r w:rsidRPr="007529BE">
              <w:rPr>
                <w:b/>
              </w:rPr>
              <w:t>NTG</w:t>
            </w:r>
            <w:r w:rsidRPr="007529BE">
              <w:t xml:space="preserve"> 1.05</w:t>
            </w:r>
          </w:p>
          <w:p w14:paraId="0812E340" w14:textId="77777777" w:rsidR="005F2E87" w:rsidRPr="007529BE" w:rsidRDefault="005F2E87" w:rsidP="00301E44">
            <w:r w:rsidRPr="007529BE">
              <w:rPr>
                <w:b/>
              </w:rPr>
              <w:t xml:space="preserve">Free ridership </w:t>
            </w:r>
            <w:r w:rsidRPr="007529BE">
              <w:t>9%</w:t>
            </w:r>
          </w:p>
          <w:p w14:paraId="57A4D38F" w14:textId="77777777" w:rsidR="005F2E87" w:rsidRPr="007529BE" w:rsidRDefault="005F2E87" w:rsidP="00301E44">
            <w:r w:rsidRPr="007529BE">
              <w:rPr>
                <w:b/>
              </w:rPr>
              <w:t>Spillover</w:t>
            </w:r>
            <w:r w:rsidRPr="007529BE">
              <w:t xml:space="preserve"> 14%</w:t>
            </w:r>
          </w:p>
          <w:p w14:paraId="6954EF76" w14:textId="77777777" w:rsidR="005F2E87" w:rsidRPr="007529BE" w:rsidRDefault="005F2E87" w:rsidP="00301E44">
            <w:pPr>
              <w:autoSpaceDE w:val="0"/>
              <w:autoSpaceDN w:val="0"/>
              <w:adjustRightInd w:val="0"/>
            </w:pPr>
            <w:r w:rsidRPr="007529BE">
              <w:rPr>
                <w:b/>
              </w:rPr>
              <w:t>Method</w:t>
            </w:r>
            <w:r w:rsidRPr="007529BE">
              <w:t>: Documented in the GPY2 Home Energy Savings evaluation report. F</w:t>
            </w:r>
            <w:r w:rsidRPr="007529BE">
              <w:rPr>
                <w:rFonts w:cs="Palatino Linotype"/>
                <w:szCs w:val="20"/>
              </w:rPr>
              <w:t>ree ridership values from GPY1 full-participant research, and updated spillover values based on GPY2 full participant (n=104) and assessment-only participant surveys (n=68).</w:t>
            </w:r>
            <w:r w:rsidRPr="007529BE">
              <w:t xml:space="preserve"> </w:t>
            </w:r>
            <w:r w:rsidRPr="007529BE">
              <w:rPr>
                <w:rFonts w:cs="Palatino Linotype"/>
                <w:szCs w:val="20"/>
              </w:rPr>
              <w:t>The evaluation also used trade ally free ridership and spillover feedback that was combined with participant results.</w:t>
            </w:r>
          </w:p>
        </w:tc>
      </w:tr>
      <w:tr w:rsidR="005F2E87" w:rsidRPr="007529BE" w14:paraId="2366DD06" w14:textId="77777777" w:rsidTr="00301E44">
        <w:tc>
          <w:tcPr>
            <w:tcW w:w="915" w:type="dxa"/>
          </w:tcPr>
          <w:p w14:paraId="38FEE47E" w14:textId="77777777" w:rsidR="005F2E87" w:rsidRPr="007529BE" w:rsidRDefault="005F2E87" w:rsidP="00301E44">
            <w:r w:rsidRPr="007529BE">
              <w:t>GPY6</w:t>
            </w:r>
          </w:p>
        </w:tc>
        <w:tc>
          <w:tcPr>
            <w:tcW w:w="8435" w:type="dxa"/>
          </w:tcPr>
          <w:p w14:paraId="25908786" w14:textId="77777777" w:rsidR="005F2E87" w:rsidRPr="007529BE" w:rsidRDefault="005F2E87" w:rsidP="00301E44">
            <w:r w:rsidRPr="007529BE">
              <w:rPr>
                <w:b/>
              </w:rPr>
              <w:t>NTG</w:t>
            </w:r>
            <w:r w:rsidRPr="007529BE">
              <w:t xml:space="preserve"> 1.05</w:t>
            </w:r>
          </w:p>
          <w:p w14:paraId="34ABD9AD" w14:textId="77777777" w:rsidR="005F2E87" w:rsidRPr="007529BE" w:rsidRDefault="005F2E87" w:rsidP="00301E44">
            <w:r w:rsidRPr="007529BE">
              <w:rPr>
                <w:b/>
              </w:rPr>
              <w:t xml:space="preserve">Free ridership </w:t>
            </w:r>
            <w:r w:rsidRPr="007529BE">
              <w:t>9%</w:t>
            </w:r>
          </w:p>
          <w:p w14:paraId="3FCA8BF4" w14:textId="77777777" w:rsidR="005F2E87" w:rsidRPr="007529BE" w:rsidRDefault="005F2E87" w:rsidP="00301E44">
            <w:r w:rsidRPr="007529BE">
              <w:rPr>
                <w:b/>
              </w:rPr>
              <w:t>Spillover</w:t>
            </w:r>
            <w:r w:rsidRPr="007529BE">
              <w:t xml:space="preserve"> 14%</w:t>
            </w:r>
          </w:p>
          <w:p w14:paraId="5867DBC4" w14:textId="77777777" w:rsidR="005F2E87" w:rsidRPr="007529BE" w:rsidRDefault="005F2E87" w:rsidP="00301E44">
            <w:pPr>
              <w:autoSpaceDE w:val="0"/>
              <w:autoSpaceDN w:val="0"/>
              <w:adjustRightInd w:val="0"/>
            </w:pPr>
            <w:r w:rsidRPr="007529BE">
              <w:rPr>
                <w:b/>
              </w:rPr>
              <w:t>Method</w:t>
            </w:r>
            <w:r w:rsidRPr="007529BE">
              <w:t>: No change to values from GPY5.  Program NTG value of 1.05 may be used for a Deep (comprehensive energy efficiency) Home Energy Assessment retrofit pilot/program.</w:t>
            </w:r>
          </w:p>
        </w:tc>
      </w:tr>
      <w:tr w:rsidR="005F2E87" w:rsidRPr="007529BE" w14:paraId="70E632BB" w14:textId="77777777" w:rsidTr="00301E44">
        <w:tc>
          <w:tcPr>
            <w:tcW w:w="915" w:type="dxa"/>
          </w:tcPr>
          <w:p w14:paraId="3C39FB75" w14:textId="77777777" w:rsidR="005F2E87" w:rsidRPr="007529BE" w:rsidRDefault="00D92A17" w:rsidP="00301E44">
            <w:r w:rsidRPr="007529BE">
              <w:t>2018 (GPY7)</w:t>
            </w:r>
            <w:r w:rsidR="005F2E87" w:rsidRPr="007529BE">
              <w:t xml:space="preserve"> </w:t>
            </w:r>
          </w:p>
        </w:tc>
        <w:tc>
          <w:tcPr>
            <w:tcW w:w="8435" w:type="dxa"/>
          </w:tcPr>
          <w:p w14:paraId="17708DE6" w14:textId="77777777" w:rsidR="00BB3E0B" w:rsidRDefault="00BB3E0B" w:rsidP="00BB3E0B">
            <w:pPr>
              <w:rPr>
                <w:b/>
              </w:rPr>
            </w:pPr>
            <w:r>
              <w:rPr>
                <w:b/>
              </w:rPr>
              <w:t>All Measures Except Faucet Aerators:</w:t>
            </w:r>
          </w:p>
          <w:p w14:paraId="54007497" w14:textId="77777777" w:rsidR="00BB3E0B" w:rsidRDefault="00BB3E0B" w:rsidP="00BB3E0B">
            <w:pPr>
              <w:ind w:left="720"/>
            </w:pPr>
            <w:r w:rsidRPr="00E60576">
              <w:rPr>
                <w:b/>
              </w:rPr>
              <w:t>NTG</w:t>
            </w:r>
            <w:r>
              <w:rPr>
                <w:b/>
              </w:rPr>
              <w:t>:</w:t>
            </w:r>
            <w:r>
              <w:t xml:space="preserve"> 1.05 ;  </w:t>
            </w:r>
            <w:r>
              <w:rPr>
                <w:b/>
              </w:rPr>
              <w:t xml:space="preserve">Free Ridership: </w:t>
            </w:r>
            <w:r>
              <w:t xml:space="preserve">0.09 ; </w:t>
            </w:r>
            <w:r w:rsidRPr="003D431C">
              <w:rPr>
                <w:b/>
              </w:rPr>
              <w:t>Participant Spillover:</w:t>
            </w:r>
            <w:r>
              <w:t xml:space="preserve"> 0.14</w:t>
            </w:r>
          </w:p>
          <w:p w14:paraId="30859C00" w14:textId="77777777" w:rsidR="00BB3E0B" w:rsidRDefault="00BB3E0B" w:rsidP="00BB3E0B">
            <w:pPr>
              <w:rPr>
                <w:b/>
              </w:rPr>
            </w:pPr>
            <w:r>
              <w:rPr>
                <w:b/>
              </w:rPr>
              <w:t>Faucet Aerators:</w:t>
            </w:r>
          </w:p>
          <w:p w14:paraId="10BE68FF" w14:textId="77777777" w:rsidR="00BB3E0B" w:rsidRPr="003D431C" w:rsidRDefault="00BB3E0B" w:rsidP="00BB3E0B">
            <w:pPr>
              <w:ind w:left="720"/>
            </w:pPr>
            <w:r w:rsidRPr="00E60576">
              <w:rPr>
                <w:b/>
              </w:rPr>
              <w:t>NTG</w:t>
            </w:r>
            <w:r>
              <w:rPr>
                <w:b/>
              </w:rPr>
              <w:t>:</w:t>
            </w:r>
            <w:r>
              <w:t xml:space="preserve"> 1.14 ;  </w:t>
            </w:r>
            <w:r>
              <w:rPr>
                <w:b/>
              </w:rPr>
              <w:t xml:space="preserve">Free Ridership: </w:t>
            </w:r>
            <w:r>
              <w:t xml:space="preserve">0.00 ; </w:t>
            </w:r>
            <w:r w:rsidRPr="003D431C">
              <w:rPr>
                <w:b/>
              </w:rPr>
              <w:t>Participant Spillover:</w:t>
            </w:r>
            <w:r>
              <w:t xml:space="preserve"> 0.14</w:t>
            </w:r>
          </w:p>
          <w:p w14:paraId="73CEAC91" w14:textId="77777777" w:rsidR="00BB3E0B" w:rsidRDefault="00BB3E0B" w:rsidP="00BB3E0B">
            <w:pPr>
              <w:ind w:left="-37"/>
            </w:pPr>
            <w:r w:rsidRPr="00E60576">
              <w:rPr>
                <w:b/>
              </w:rPr>
              <w:t>Method</w:t>
            </w:r>
            <w:r>
              <w:t>: For measures except faucet aerators: No new research; retained GPY6 final value. As in GPY6, the p</w:t>
            </w:r>
            <w:r w:rsidRPr="008B596A">
              <w:t>rogram NTG value of 1.05 may be used for a Deep (comprehensive energy efficiency) Home Energy Assessment retrofit pilot/program</w:t>
            </w:r>
            <w:r>
              <w:t>.</w:t>
            </w:r>
          </w:p>
          <w:p w14:paraId="5ABF1DC7" w14:textId="77777777" w:rsidR="00990F47" w:rsidRPr="007529BE" w:rsidRDefault="00BB3E0B" w:rsidP="009A0389">
            <w:pPr>
              <w:ind w:left="-37"/>
            </w:pPr>
            <w:r>
              <w:t xml:space="preserve">For faucet aerators: </w:t>
            </w:r>
            <w:r w:rsidRPr="003D431C">
              <w:t>TRM version 6.0 specifies that the free ridership for faucet aerators be set at zero when estimating gross savings using the TRM specified baseline average water flow rate.</w:t>
            </w:r>
            <w:r>
              <w:t xml:space="preserve"> Spillover value represents SAG Consensus for GPY6.</w:t>
            </w:r>
          </w:p>
        </w:tc>
      </w:tr>
      <w:tr w:rsidR="000F73B2" w:rsidRPr="007529BE" w14:paraId="5B71A7AB" w14:textId="77777777" w:rsidTr="00301E44">
        <w:tc>
          <w:tcPr>
            <w:tcW w:w="915" w:type="dxa"/>
          </w:tcPr>
          <w:p w14:paraId="4A352F29" w14:textId="77777777" w:rsidR="000F73B2" w:rsidRPr="007529BE" w:rsidRDefault="000F73B2" w:rsidP="00301E44">
            <w:r w:rsidRPr="007529BE">
              <w:t>2019</w:t>
            </w:r>
          </w:p>
        </w:tc>
        <w:tc>
          <w:tcPr>
            <w:tcW w:w="8435" w:type="dxa"/>
          </w:tcPr>
          <w:p w14:paraId="755F2237" w14:textId="77777777" w:rsidR="00037250" w:rsidRPr="007529BE" w:rsidRDefault="00037250" w:rsidP="00037250">
            <w:pPr>
              <w:rPr>
                <w:szCs w:val="20"/>
              </w:rPr>
            </w:pPr>
            <w:r w:rsidRPr="007529BE">
              <w:rPr>
                <w:szCs w:val="20"/>
              </w:rPr>
              <w:t xml:space="preserve">Navigant provides measure-level NTG recommendations for CY2019 </w:t>
            </w:r>
            <w:r w:rsidRPr="007529BE">
              <w:t xml:space="preserve">applying the findings of recent HES NTG research and TRM v7.0 specifications in the table below. </w:t>
            </w:r>
            <w:r w:rsidRPr="007529BE">
              <w:rPr>
                <w:szCs w:val="20"/>
              </w:rPr>
              <w:t xml:space="preserve">The net-to-gross (NTG) surveys were fielded in Summer 2018. Navigant conducted telephone surveys with 100 GPY6 participants that participated in the program between June 2016 and July 2017 to </w:t>
            </w:r>
            <w:r w:rsidRPr="007529BE">
              <w:rPr>
                <w:szCs w:val="20"/>
              </w:rPr>
              <w:lastRenderedPageBreak/>
              <w:t xml:space="preserve">assess spillover as well as </w:t>
            </w:r>
            <w:bookmarkStart w:id="151" w:name="_Hlk525056392"/>
            <w:r w:rsidRPr="007529BE">
              <w:rPr>
                <w:szCs w:val="20"/>
              </w:rPr>
              <w:t>213 GPY6 and CY2018 participants that participated in the program between August 2017 and June 2018 to assess free ridership</w:t>
            </w:r>
            <w:bookmarkEnd w:id="151"/>
            <w:r w:rsidRPr="007529BE">
              <w:rPr>
                <w:szCs w:val="20"/>
              </w:rPr>
              <w:t>.</w:t>
            </w:r>
          </w:p>
          <w:p w14:paraId="3A475453" w14:textId="77777777" w:rsidR="00037250" w:rsidRPr="007529BE" w:rsidRDefault="00037250" w:rsidP="00037250">
            <w:pPr>
              <w:rPr>
                <w:b/>
              </w:rPr>
            </w:pPr>
          </w:p>
          <w:tbl>
            <w:tblPr>
              <w:tblW w:w="5000" w:type="pct"/>
              <w:jc w:val="center"/>
              <w:tblLook w:val="04A0" w:firstRow="1" w:lastRow="0" w:firstColumn="1" w:lastColumn="0" w:noHBand="0" w:noVBand="1"/>
            </w:tblPr>
            <w:tblGrid>
              <w:gridCol w:w="1576"/>
              <w:gridCol w:w="3385"/>
              <w:gridCol w:w="884"/>
              <w:gridCol w:w="852"/>
              <w:gridCol w:w="683"/>
              <w:gridCol w:w="839"/>
            </w:tblGrid>
            <w:tr w:rsidR="00037250" w:rsidRPr="007529BE" w14:paraId="5E48B711" w14:textId="77777777" w:rsidTr="00037250">
              <w:trPr>
                <w:trHeight w:val="1062"/>
                <w:jc w:val="center"/>
              </w:trPr>
              <w:tc>
                <w:tcPr>
                  <w:tcW w:w="865" w:type="pct"/>
                  <w:tcBorders>
                    <w:top w:val="nil"/>
                    <w:left w:val="nil"/>
                    <w:bottom w:val="single" w:sz="12" w:space="0" w:color="95D600"/>
                    <w:right w:val="nil"/>
                  </w:tcBorders>
                  <w:shd w:val="clear" w:color="000000" w:fill="555759"/>
                  <w:vAlign w:val="center"/>
                  <w:hideMark/>
                </w:tcPr>
                <w:p w14:paraId="5D7AC6B9" w14:textId="77777777" w:rsidR="00037250" w:rsidRPr="007529BE" w:rsidRDefault="00037250" w:rsidP="00037250">
                  <w:pPr>
                    <w:keepNext/>
                    <w:keepLines/>
                    <w:rPr>
                      <w:b/>
                      <w:bCs/>
                      <w:color w:val="FFFFFF" w:themeColor="background1"/>
                      <w:szCs w:val="20"/>
                    </w:rPr>
                  </w:pPr>
                  <w:r w:rsidRPr="007529BE">
                    <w:rPr>
                      <w:b/>
                      <w:bCs/>
                      <w:color w:val="FFFFFF" w:themeColor="background1"/>
                      <w:szCs w:val="20"/>
                    </w:rPr>
                    <w:t>Program Path</w:t>
                  </w:r>
                </w:p>
              </w:tc>
              <w:tc>
                <w:tcPr>
                  <w:tcW w:w="1773" w:type="pct"/>
                  <w:tcBorders>
                    <w:top w:val="nil"/>
                    <w:left w:val="nil"/>
                    <w:bottom w:val="single" w:sz="12" w:space="0" w:color="95D600"/>
                    <w:right w:val="nil"/>
                  </w:tcBorders>
                  <w:shd w:val="clear" w:color="000000" w:fill="555759"/>
                  <w:vAlign w:val="center"/>
                  <w:hideMark/>
                </w:tcPr>
                <w:p w14:paraId="4A26877D" w14:textId="77777777" w:rsidR="00037250" w:rsidRPr="007529BE" w:rsidRDefault="00037250" w:rsidP="00037250">
                  <w:pPr>
                    <w:keepNext/>
                    <w:keepLines/>
                    <w:rPr>
                      <w:b/>
                      <w:bCs/>
                      <w:color w:val="FFFFFF" w:themeColor="background1"/>
                      <w:szCs w:val="20"/>
                    </w:rPr>
                  </w:pPr>
                  <w:r w:rsidRPr="007529BE">
                    <w:rPr>
                      <w:b/>
                      <w:bCs/>
                      <w:color w:val="FFFFFF" w:themeColor="background1"/>
                      <w:szCs w:val="20"/>
                    </w:rPr>
                    <w:t>Measure</w:t>
                  </w:r>
                </w:p>
              </w:tc>
              <w:tc>
                <w:tcPr>
                  <w:tcW w:w="689" w:type="pct"/>
                  <w:tcBorders>
                    <w:top w:val="nil"/>
                    <w:left w:val="nil"/>
                    <w:bottom w:val="single" w:sz="12" w:space="0" w:color="95D600"/>
                    <w:right w:val="nil"/>
                  </w:tcBorders>
                  <w:shd w:val="clear" w:color="000000" w:fill="555759"/>
                  <w:vAlign w:val="center"/>
                </w:tcPr>
                <w:p w14:paraId="4328AFE9" w14:textId="77777777" w:rsidR="00037250" w:rsidRPr="007529BE" w:rsidRDefault="00037250" w:rsidP="00037250">
                  <w:pPr>
                    <w:keepNext/>
                    <w:keepLines/>
                    <w:jc w:val="center"/>
                    <w:rPr>
                      <w:b/>
                      <w:bCs/>
                      <w:color w:val="FFFFFF" w:themeColor="background1"/>
                      <w:szCs w:val="20"/>
                    </w:rPr>
                  </w:pPr>
                  <w:r w:rsidRPr="007529BE">
                    <w:rPr>
                      <w:b/>
                      <w:bCs/>
                      <w:color w:val="FFFFFF" w:themeColor="background1"/>
                      <w:szCs w:val="20"/>
                    </w:rPr>
                    <w:t>FR</w:t>
                  </w:r>
                </w:p>
              </w:tc>
              <w:tc>
                <w:tcPr>
                  <w:tcW w:w="670" w:type="pct"/>
                  <w:tcBorders>
                    <w:top w:val="nil"/>
                    <w:left w:val="nil"/>
                    <w:bottom w:val="single" w:sz="12" w:space="0" w:color="95D600"/>
                    <w:right w:val="nil"/>
                  </w:tcBorders>
                  <w:shd w:val="clear" w:color="000000" w:fill="555759"/>
                  <w:vAlign w:val="center"/>
                </w:tcPr>
                <w:p w14:paraId="0AF14DE5" w14:textId="77777777" w:rsidR="00037250" w:rsidRPr="007529BE" w:rsidRDefault="00037250" w:rsidP="00037250">
                  <w:pPr>
                    <w:keepNext/>
                    <w:keepLines/>
                    <w:jc w:val="center"/>
                    <w:rPr>
                      <w:b/>
                      <w:bCs/>
                      <w:color w:val="FFFFFF" w:themeColor="background1"/>
                      <w:szCs w:val="20"/>
                    </w:rPr>
                  </w:pPr>
                  <w:r w:rsidRPr="007529BE">
                    <w:rPr>
                      <w:b/>
                      <w:bCs/>
                      <w:color w:val="FFFFFF" w:themeColor="background1"/>
                      <w:szCs w:val="20"/>
                    </w:rPr>
                    <w:t>PSO</w:t>
                  </w:r>
                </w:p>
              </w:tc>
              <w:tc>
                <w:tcPr>
                  <w:tcW w:w="382" w:type="pct"/>
                  <w:tcBorders>
                    <w:top w:val="nil"/>
                    <w:left w:val="nil"/>
                    <w:bottom w:val="single" w:sz="12" w:space="0" w:color="95D600"/>
                    <w:right w:val="nil"/>
                  </w:tcBorders>
                  <w:shd w:val="clear" w:color="000000" w:fill="555759"/>
                  <w:vAlign w:val="center"/>
                </w:tcPr>
                <w:p w14:paraId="66461245" w14:textId="77777777" w:rsidR="00037250" w:rsidRPr="007529BE" w:rsidRDefault="00037250" w:rsidP="00037250">
                  <w:pPr>
                    <w:keepNext/>
                    <w:keepLines/>
                    <w:jc w:val="center"/>
                    <w:rPr>
                      <w:b/>
                      <w:bCs/>
                      <w:color w:val="FFFFFF" w:themeColor="background1"/>
                      <w:szCs w:val="20"/>
                    </w:rPr>
                  </w:pPr>
                  <w:r w:rsidRPr="007529BE">
                    <w:rPr>
                      <w:b/>
                      <w:bCs/>
                      <w:color w:val="FFFFFF" w:themeColor="background1"/>
                      <w:szCs w:val="20"/>
                    </w:rPr>
                    <w:t>NTG</w:t>
                  </w:r>
                </w:p>
              </w:tc>
              <w:tc>
                <w:tcPr>
                  <w:tcW w:w="621" w:type="pct"/>
                  <w:tcBorders>
                    <w:top w:val="nil"/>
                    <w:left w:val="nil"/>
                    <w:bottom w:val="single" w:sz="12" w:space="0" w:color="95D600"/>
                    <w:right w:val="nil"/>
                  </w:tcBorders>
                  <w:shd w:val="clear" w:color="000000" w:fill="555759"/>
                  <w:vAlign w:val="center"/>
                </w:tcPr>
                <w:p w14:paraId="2937D73B" w14:textId="77777777" w:rsidR="00037250" w:rsidRPr="007529BE" w:rsidRDefault="00037250" w:rsidP="00037250">
                  <w:pPr>
                    <w:keepNext/>
                    <w:keepLines/>
                    <w:jc w:val="center"/>
                    <w:rPr>
                      <w:b/>
                      <w:bCs/>
                      <w:color w:val="FFFFFF" w:themeColor="background1"/>
                      <w:szCs w:val="20"/>
                    </w:rPr>
                  </w:pPr>
                  <w:r w:rsidRPr="007529BE">
                    <w:rPr>
                      <w:b/>
                      <w:bCs/>
                      <w:color w:val="FFFFFF" w:themeColor="background1"/>
                      <w:szCs w:val="20"/>
                    </w:rPr>
                    <w:t>FR Source</w:t>
                  </w:r>
                </w:p>
              </w:tc>
            </w:tr>
            <w:tr w:rsidR="00037250" w:rsidRPr="007529BE" w14:paraId="6EEAB01C" w14:textId="77777777" w:rsidTr="00037250">
              <w:trPr>
                <w:trHeight w:val="300"/>
                <w:jc w:val="center"/>
              </w:trPr>
              <w:tc>
                <w:tcPr>
                  <w:tcW w:w="865" w:type="pct"/>
                  <w:vMerge w:val="restart"/>
                  <w:tcBorders>
                    <w:top w:val="single" w:sz="4" w:space="0" w:color="auto"/>
                    <w:left w:val="nil"/>
                    <w:right w:val="nil"/>
                  </w:tcBorders>
                  <w:shd w:val="clear" w:color="auto" w:fill="auto"/>
                  <w:noWrap/>
                  <w:vAlign w:val="center"/>
                </w:tcPr>
                <w:p w14:paraId="26A3EFB4" w14:textId="77777777" w:rsidR="00037250" w:rsidRPr="007529BE" w:rsidRDefault="00037250" w:rsidP="00037250">
                  <w:pPr>
                    <w:keepNext/>
                    <w:keepLines/>
                    <w:rPr>
                      <w:color w:val="000000"/>
                      <w:szCs w:val="20"/>
                    </w:rPr>
                  </w:pPr>
                  <w:r w:rsidRPr="007529BE">
                    <w:rPr>
                      <w:color w:val="000000"/>
                      <w:szCs w:val="20"/>
                    </w:rPr>
                    <w:t>Direct Install</w:t>
                  </w:r>
                </w:p>
              </w:tc>
              <w:tc>
                <w:tcPr>
                  <w:tcW w:w="1773" w:type="pct"/>
                  <w:tcBorders>
                    <w:top w:val="nil"/>
                    <w:left w:val="nil"/>
                    <w:bottom w:val="single" w:sz="8" w:space="0" w:color="DCDDDE"/>
                    <w:right w:val="nil"/>
                  </w:tcBorders>
                  <w:shd w:val="clear" w:color="auto" w:fill="auto"/>
                  <w:noWrap/>
                  <w:vAlign w:val="center"/>
                </w:tcPr>
                <w:p w14:paraId="7A2F8EC6" w14:textId="77777777" w:rsidR="00037250" w:rsidRPr="007529BE" w:rsidRDefault="00037250" w:rsidP="00037250">
                  <w:pPr>
                    <w:keepNext/>
                    <w:keepLines/>
                    <w:rPr>
                      <w:color w:val="000000"/>
                      <w:szCs w:val="20"/>
                    </w:rPr>
                  </w:pPr>
                  <w:r w:rsidRPr="007529BE">
                    <w:rPr>
                      <w:color w:val="000000"/>
                      <w:szCs w:val="20"/>
                    </w:rPr>
                    <w:t>Showerhead</w:t>
                  </w:r>
                </w:p>
              </w:tc>
              <w:tc>
                <w:tcPr>
                  <w:tcW w:w="689" w:type="pct"/>
                  <w:tcBorders>
                    <w:top w:val="nil"/>
                    <w:left w:val="nil"/>
                    <w:bottom w:val="single" w:sz="8" w:space="0" w:color="DCDDDE"/>
                    <w:right w:val="nil"/>
                  </w:tcBorders>
                  <w:vAlign w:val="center"/>
                </w:tcPr>
                <w:p w14:paraId="0D853F96" w14:textId="77777777" w:rsidR="00037250" w:rsidRPr="007529BE" w:rsidRDefault="00037250" w:rsidP="00037250">
                  <w:pPr>
                    <w:keepNext/>
                    <w:keepLines/>
                    <w:jc w:val="center"/>
                    <w:rPr>
                      <w:szCs w:val="20"/>
                    </w:rPr>
                  </w:pPr>
                  <w:r w:rsidRPr="007529BE">
                    <w:rPr>
                      <w:szCs w:val="20"/>
                    </w:rPr>
                    <w:t>0</w:t>
                  </w:r>
                </w:p>
              </w:tc>
              <w:tc>
                <w:tcPr>
                  <w:tcW w:w="670" w:type="pct"/>
                  <w:tcBorders>
                    <w:top w:val="nil"/>
                    <w:left w:val="nil"/>
                    <w:bottom w:val="single" w:sz="8" w:space="0" w:color="DCDDDE"/>
                    <w:right w:val="nil"/>
                  </w:tcBorders>
                  <w:vAlign w:val="center"/>
                </w:tcPr>
                <w:p w14:paraId="4BE5287F" w14:textId="77777777" w:rsidR="00037250" w:rsidRPr="007529BE" w:rsidRDefault="00037250" w:rsidP="00037250">
                  <w:pPr>
                    <w:keepNext/>
                    <w:keepLines/>
                    <w:jc w:val="center"/>
                    <w:rPr>
                      <w:szCs w:val="20"/>
                    </w:rPr>
                  </w:pPr>
                  <w:r w:rsidRPr="007529BE">
                    <w:rPr>
                      <w:szCs w:val="20"/>
                    </w:rPr>
                    <w:t>0.07</w:t>
                  </w:r>
                </w:p>
              </w:tc>
              <w:tc>
                <w:tcPr>
                  <w:tcW w:w="382" w:type="pct"/>
                  <w:tcBorders>
                    <w:top w:val="nil"/>
                    <w:left w:val="nil"/>
                    <w:bottom w:val="single" w:sz="8" w:space="0" w:color="DCDDDE"/>
                    <w:right w:val="nil"/>
                  </w:tcBorders>
                  <w:vAlign w:val="center"/>
                </w:tcPr>
                <w:p w14:paraId="314F6329" w14:textId="77777777" w:rsidR="00037250" w:rsidRPr="007529BE" w:rsidRDefault="00037250" w:rsidP="00037250">
                  <w:pPr>
                    <w:keepNext/>
                    <w:keepLines/>
                    <w:jc w:val="center"/>
                    <w:rPr>
                      <w:szCs w:val="20"/>
                    </w:rPr>
                  </w:pPr>
                  <w:r w:rsidRPr="007529BE">
                    <w:rPr>
                      <w:szCs w:val="20"/>
                    </w:rPr>
                    <w:t>1.07</w:t>
                  </w:r>
                </w:p>
              </w:tc>
              <w:tc>
                <w:tcPr>
                  <w:tcW w:w="621" w:type="pct"/>
                  <w:tcBorders>
                    <w:top w:val="nil"/>
                    <w:left w:val="nil"/>
                    <w:bottom w:val="single" w:sz="8" w:space="0" w:color="DCDDDE"/>
                    <w:right w:val="nil"/>
                  </w:tcBorders>
                  <w:vAlign w:val="center"/>
                </w:tcPr>
                <w:p w14:paraId="4D9BD943" w14:textId="77777777" w:rsidR="00037250" w:rsidRPr="007529BE" w:rsidRDefault="00037250" w:rsidP="00037250">
                  <w:pPr>
                    <w:keepNext/>
                    <w:keepLines/>
                    <w:jc w:val="center"/>
                    <w:rPr>
                      <w:szCs w:val="20"/>
                    </w:rPr>
                  </w:pPr>
                  <w:r w:rsidRPr="007529BE">
                    <w:rPr>
                      <w:szCs w:val="20"/>
                    </w:rPr>
                    <w:t>1</w:t>
                  </w:r>
                </w:p>
              </w:tc>
            </w:tr>
            <w:tr w:rsidR="00037250" w:rsidRPr="007529BE" w14:paraId="2559D722" w14:textId="77777777" w:rsidTr="00037250">
              <w:trPr>
                <w:trHeight w:val="300"/>
                <w:jc w:val="center"/>
              </w:trPr>
              <w:tc>
                <w:tcPr>
                  <w:tcW w:w="865" w:type="pct"/>
                  <w:vMerge/>
                  <w:tcBorders>
                    <w:left w:val="nil"/>
                    <w:right w:val="nil"/>
                  </w:tcBorders>
                  <w:shd w:val="clear" w:color="auto" w:fill="auto"/>
                  <w:noWrap/>
                  <w:vAlign w:val="center"/>
                </w:tcPr>
                <w:p w14:paraId="3C731B08" w14:textId="77777777" w:rsidR="00037250" w:rsidRPr="007529BE" w:rsidRDefault="00037250" w:rsidP="00037250">
                  <w:pPr>
                    <w:keepNext/>
                    <w:keepLines/>
                    <w:rPr>
                      <w:color w:val="000000"/>
                      <w:szCs w:val="20"/>
                    </w:rPr>
                  </w:pPr>
                </w:p>
              </w:tc>
              <w:tc>
                <w:tcPr>
                  <w:tcW w:w="1773" w:type="pct"/>
                  <w:tcBorders>
                    <w:top w:val="nil"/>
                    <w:left w:val="nil"/>
                    <w:bottom w:val="single" w:sz="8" w:space="0" w:color="DCDDDE"/>
                    <w:right w:val="nil"/>
                  </w:tcBorders>
                  <w:shd w:val="clear" w:color="auto" w:fill="auto"/>
                  <w:noWrap/>
                  <w:vAlign w:val="center"/>
                </w:tcPr>
                <w:p w14:paraId="26E0DB4C" w14:textId="77777777" w:rsidR="00037250" w:rsidRPr="007529BE" w:rsidRDefault="00037250" w:rsidP="00037250">
                  <w:pPr>
                    <w:keepNext/>
                    <w:keepLines/>
                    <w:rPr>
                      <w:color w:val="000000"/>
                      <w:szCs w:val="20"/>
                    </w:rPr>
                  </w:pPr>
                  <w:r w:rsidRPr="007529BE">
                    <w:rPr>
                      <w:color w:val="000000"/>
                      <w:szCs w:val="20"/>
                    </w:rPr>
                    <w:t>Kitchen Aerator</w:t>
                  </w:r>
                </w:p>
              </w:tc>
              <w:tc>
                <w:tcPr>
                  <w:tcW w:w="689" w:type="pct"/>
                  <w:tcBorders>
                    <w:top w:val="nil"/>
                    <w:left w:val="nil"/>
                    <w:bottom w:val="single" w:sz="8" w:space="0" w:color="DCDDDE"/>
                    <w:right w:val="nil"/>
                  </w:tcBorders>
                  <w:vAlign w:val="center"/>
                </w:tcPr>
                <w:p w14:paraId="1B49C0D6" w14:textId="77777777" w:rsidR="00037250" w:rsidRPr="007529BE" w:rsidRDefault="00037250" w:rsidP="00037250">
                  <w:pPr>
                    <w:keepNext/>
                    <w:keepLines/>
                    <w:jc w:val="center"/>
                    <w:rPr>
                      <w:szCs w:val="20"/>
                    </w:rPr>
                  </w:pPr>
                  <w:r w:rsidRPr="007529BE">
                    <w:rPr>
                      <w:szCs w:val="20"/>
                    </w:rPr>
                    <w:t>0</w:t>
                  </w:r>
                </w:p>
              </w:tc>
              <w:tc>
                <w:tcPr>
                  <w:tcW w:w="670" w:type="pct"/>
                  <w:tcBorders>
                    <w:top w:val="nil"/>
                    <w:left w:val="nil"/>
                    <w:bottom w:val="single" w:sz="8" w:space="0" w:color="DCDDDE"/>
                    <w:right w:val="nil"/>
                  </w:tcBorders>
                  <w:vAlign w:val="center"/>
                </w:tcPr>
                <w:p w14:paraId="77779D7E" w14:textId="77777777" w:rsidR="00037250" w:rsidRPr="007529BE" w:rsidRDefault="00037250" w:rsidP="00037250">
                  <w:pPr>
                    <w:keepNext/>
                    <w:keepLines/>
                    <w:jc w:val="center"/>
                    <w:rPr>
                      <w:szCs w:val="20"/>
                    </w:rPr>
                  </w:pPr>
                  <w:r w:rsidRPr="007529BE">
                    <w:rPr>
                      <w:szCs w:val="20"/>
                    </w:rPr>
                    <w:t>0.07</w:t>
                  </w:r>
                </w:p>
              </w:tc>
              <w:tc>
                <w:tcPr>
                  <w:tcW w:w="382" w:type="pct"/>
                  <w:tcBorders>
                    <w:top w:val="nil"/>
                    <w:left w:val="nil"/>
                    <w:bottom w:val="single" w:sz="8" w:space="0" w:color="DCDDDE"/>
                    <w:right w:val="nil"/>
                  </w:tcBorders>
                  <w:vAlign w:val="center"/>
                </w:tcPr>
                <w:p w14:paraId="42E1DD1D" w14:textId="77777777" w:rsidR="00037250" w:rsidRPr="007529BE" w:rsidRDefault="00037250" w:rsidP="00037250">
                  <w:pPr>
                    <w:keepNext/>
                    <w:keepLines/>
                    <w:jc w:val="center"/>
                    <w:rPr>
                      <w:szCs w:val="20"/>
                    </w:rPr>
                  </w:pPr>
                  <w:r w:rsidRPr="007529BE">
                    <w:rPr>
                      <w:szCs w:val="20"/>
                    </w:rPr>
                    <w:t>1.07</w:t>
                  </w:r>
                </w:p>
              </w:tc>
              <w:tc>
                <w:tcPr>
                  <w:tcW w:w="621" w:type="pct"/>
                  <w:tcBorders>
                    <w:top w:val="nil"/>
                    <w:left w:val="nil"/>
                    <w:bottom w:val="single" w:sz="8" w:space="0" w:color="DCDDDE"/>
                    <w:right w:val="nil"/>
                  </w:tcBorders>
                  <w:vAlign w:val="center"/>
                </w:tcPr>
                <w:p w14:paraId="6DEC8291" w14:textId="77777777" w:rsidR="00037250" w:rsidRPr="007529BE" w:rsidRDefault="00037250" w:rsidP="00037250">
                  <w:pPr>
                    <w:keepNext/>
                    <w:keepLines/>
                    <w:jc w:val="center"/>
                    <w:rPr>
                      <w:szCs w:val="20"/>
                    </w:rPr>
                  </w:pPr>
                  <w:r w:rsidRPr="007529BE">
                    <w:rPr>
                      <w:szCs w:val="20"/>
                    </w:rPr>
                    <w:t>1</w:t>
                  </w:r>
                </w:p>
              </w:tc>
            </w:tr>
            <w:tr w:rsidR="00037250" w:rsidRPr="007529BE" w14:paraId="1807A0D8" w14:textId="77777777" w:rsidTr="00037250">
              <w:trPr>
                <w:trHeight w:val="300"/>
                <w:jc w:val="center"/>
              </w:trPr>
              <w:tc>
                <w:tcPr>
                  <w:tcW w:w="865" w:type="pct"/>
                  <w:vMerge/>
                  <w:tcBorders>
                    <w:left w:val="nil"/>
                    <w:right w:val="nil"/>
                  </w:tcBorders>
                  <w:shd w:val="clear" w:color="auto" w:fill="auto"/>
                  <w:noWrap/>
                  <w:vAlign w:val="center"/>
                </w:tcPr>
                <w:p w14:paraId="029F00E8" w14:textId="77777777" w:rsidR="00037250" w:rsidRPr="007529BE" w:rsidRDefault="00037250" w:rsidP="00037250">
                  <w:pPr>
                    <w:keepNext/>
                    <w:keepLines/>
                    <w:rPr>
                      <w:color w:val="000000"/>
                      <w:szCs w:val="20"/>
                    </w:rPr>
                  </w:pPr>
                </w:p>
              </w:tc>
              <w:tc>
                <w:tcPr>
                  <w:tcW w:w="1773" w:type="pct"/>
                  <w:tcBorders>
                    <w:top w:val="nil"/>
                    <w:left w:val="nil"/>
                    <w:bottom w:val="single" w:sz="8" w:space="0" w:color="DCDDDE"/>
                    <w:right w:val="nil"/>
                  </w:tcBorders>
                  <w:shd w:val="clear" w:color="auto" w:fill="auto"/>
                  <w:noWrap/>
                  <w:vAlign w:val="center"/>
                </w:tcPr>
                <w:p w14:paraId="28F277AF" w14:textId="77777777" w:rsidR="00037250" w:rsidRPr="007529BE" w:rsidRDefault="00037250" w:rsidP="00037250">
                  <w:pPr>
                    <w:keepNext/>
                    <w:keepLines/>
                    <w:rPr>
                      <w:color w:val="000000"/>
                      <w:szCs w:val="20"/>
                    </w:rPr>
                  </w:pPr>
                  <w:r w:rsidRPr="007529BE">
                    <w:rPr>
                      <w:color w:val="000000"/>
                      <w:szCs w:val="20"/>
                    </w:rPr>
                    <w:t>Bathroom Aerator</w:t>
                  </w:r>
                </w:p>
              </w:tc>
              <w:tc>
                <w:tcPr>
                  <w:tcW w:w="689" w:type="pct"/>
                  <w:tcBorders>
                    <w:top w:val="nil"/>
                    <w:left w:val="nil"/>
                    <w:bottom w:val="single" w:sz="8" w:space="0" w:color="DCDDDE"/>
                    <w:right w:val="nil"/>
                  </w:tcBorders>
                  <w:vAlign w:val="center"/>
                </w:tcPr>
                <w:p w14:paraId="78E63F47" w14:textId="77777777" w:rsidR="00037250" w:rsidRPr="007529BE" w:rsidRDefault="00037250" w:rsidP="00037250">
                  <w:pPr>
                    <w:keepNext/>
                    <w:keepLines/>
                    <w:jc w:val="center"/>
                    <w:rPr>
                      <w:szCs w:val="20"/>
                    </w:rPr>
                  </w:pPr>
                  <w:r w:rsidRPr="007529BE">
                    <w:rPr>
                      <w:szCs w:val="20"/>
                    </w:rPr>
                    <w:t>0</w:t>
                  </w:r>
                </w:p>
              </w:tc>
              <w:tc>
                <w:tcPr>
                  <w:tcW w:w="670" w:type="pct"/>
                  <w:tcBorders>
                    <w:top w:val="nil"/>
                    <w:left w:val="nil"/>
                    <w:bottom w:val="single" w:sz="8" w:space="0" w:color="DCDDDE"/>
                    <w:right w:val="nil"/>
                  </w:tcBorders>
                  <w:vAlign w:val="center"/>
                </w:tcPr>
                <w:p w14:paraId="34167B4F" w14:textId="77777777" w:rsidR="00037250" w:rsidRPr="007529BE" w:rsidRDefault="00037250" w:rsidP="00037250">
                  <w:pPr>
                    <w:keepNext/>
                    <w:keepLines/>
                    <w:jc w:val="center"/>
                    <w:rPr>
                      <w:szCs w:val="20"/>
                    </w:rPr>
                  </w:pPr>
                  <w:r w:rsidRPr="007529BE">
                    <w:rPr>
                      <w:szCs w:val="20"/>
                    </w:rPr>
                    <w:t>0.07</w:t>
                  </w:r>
                </w:p>
              </w:tc>
              <w:tc>
                <w:tcPr>
                  <w:tcW w:w="382" w:type="pct"/>
                  <w:tcBorders>
                    <w:top w:val="nil"/>
                    <w:left w:val="nil"/>
                    <w:bottom w:val="single" w:sz="8" w:space="0" w:color="DCDDDE"/>
                    <w:right w:val="nil"/>
                  </w:tcBorders>
                  <w:vAlign w:val="center"/>
                </w:tcPr>
                <w:p w14:paraId="5D854A8F" w14:textId="77777777" w:rsidR="00037250" w:rsidRPr="007529BE" w:rsidRDefault="00037250" w:rsidP="00037250">
                  <w:pPr>
                    <w:keepNext/>
                    <w:keepLines/>
                    <w:jc w:val="center"/>
                    <w:rPr>
                      <w:szCs w:val="20"/>
                    </w:rPr>
                  </w:pPr>
                  <w:r w:rsidRPr="007529BE">
                    <w:rPr>
                      <w:szCs w:val="20"/>
                    </w:rPr>
                    <w:t>1.07</w:t>
                  </w:r>
                </w:p>
              </w:tc>
              <w:tc>
                <w:tcPr>
                  <w:tcW w:w="621" w:type="pct"/>
                  <w:tcBorders>
                    <w:top w:val="nil"/>
                    <w:left w:val="nil"/>
                    <w:bottom w:val="single" w:sz="8" w:space="0" w:color="DCDDDE"/>
                    <w:right w:val="nil"/>
                  </w:tcBorders>
                  <w:vAlign w:val="center"/>
                </w:tcPr>
                <w:p w14:paraId="5D8A2704" w14:textId="77777777" w:rsidR="00037250" w:rsidRPr="007529BE" w:rsidRDefault="00037250" w:rsidP="00037250">
                  <w:pPr>
                    <w:keepNext/>
                    <w:keepLines/>
                    <w:jc w:val="center"/>
                    <w:rPr>
                      <w:szCs w:val="20"/>
                    </w:rPr>
                  </w:pPr>
                  <w:r w:rsidRPr="007529BE">
                    <w:rPr>
                      <w:szCs w:val="20"/>
                    </w:rPr>
                    <w:t>1</w:t>
                  </w:r>
                </w:p>
              </w:tc>
            </w:tr>
            <w:tr w:rsidR="00037250" w:rsidRPr="007529BE" w14:paraId="539F1D50" w14:textId="77777777" w:rsidTr="00037250">
              <w:trPr>
                <w:trHeight w:val="300"/>
                <w:jc w:val="center"/>
              </w:trPr>
              <w:tc>
                <w:tcPr>
                  <w:tcW w:w="865" w:type="pct"/>
                  <w:vMerge/>
                  <w:tcBorders>
                    <w:left w:val="nil"/>
                    <w:right w:val="nil"/>
                  </w:tcBorders>
                  <w:shd w:val="clear" w:color="auto" w:fill="auto"/>
                  <w:noWrap/>
                  <w:vAlign w:val="center"/>
                </w:tcPr>
                <w:p w14:paraId="77B23085" w14:textId="77777777" w:rsidR="00037250" w:rsidRPr="007529BE" w:rsidRDefault="00037250" w:rsidP="00037250">
                  <w:pPr>
                    <w:keepNext/>
                    <w:keepLines/>
                    <w:rPr>
                      <w:color w:val="000000"/>
                      <w:szCs w:val="20"/>
                    </w:rPr>
                  </w:pPr>
                </w:p>
              </w:tc>
              <w:tc>
                <w:tcPr>
                  <w:tcW w:w="1773" w:type="pct"/>
                  <w:tcBorders>
                    <w:top w:val="nil"/>
                    <w:left w:val="nil"/>
                    <w:bottom w:val="single" w:sz="8" w:space="0" w:color="DCDDDE"/>
                    <w:right w:val="nil"/>
                  </w:tcBorders>
                  <w:shd w:val="clear" w:color="auto" w:fill="auto"/>
                  <w:noWrap/>
                  <w:vAlign w:val="center"/>
                </w:tcPr>
                <w:p w14:paraId="09FC450C" w14:textId="77777777" w:rsidR="00037250" w:rsidRPr="007529BE" w:rsidRDefault="00037250" w:rsidP="00037250">
                  <w:pPr>
                    <w:keepNext/>
                    <w:keepLines/>
                    <w:rPr>
                      <w:color w:val="000000"/>
                      <w:szCs w:val="20"/>
                    </w:rPr>
                  </w:pPr>
                  <w:r w:rsidRPr="007529BE">
                    <w:rPr>
                      <w:color w:val="000000"/>
                      <w:szCs w:val="20"/>
                    </w:rPr>
                    <w:t>Programmable Thermostat</w:t>
                  </w:r>
                </w:p>
              </w:tc>
              <w:tc>
                <w:tcPr>
                  <w:tcW w:w="689" w:type="pct"/>
                  <w:tcBorders>
                    <w:top w:val="nil"/>
                    <w:left w:val="nil"/>
                    <w:bottom w:val="single" w:sz="8" w:space="0" w:color="DCDDDE"/>
                    <w:right w:val="nil"/>
                  </w:tcBorders>
                  <w:vAlign w:val="center"/>
                </w:tcPr>
                <w:p w14:paraId="2DF19209" w14:textId="77777777" w:rsidR="00037250" w:rsidRPr="007529BE" w:rsidRDefault="00037250" w:rsidP="00037250">
                  <w:pPr>
                    <w:keepNext/>
                    <w:keepLines/>
                    <w:jc w:val="center"/>
                    <w:rPr>
                      <w:szCs w:val="20"/>
                    </w:rPr>
                  </w:pPr>
                  <w:r w:rsidRPr="007529BE">
                    <w:rPr>
                      <w:szCs w:val="20"/>
                    </w:rPr>
                    <w:t>0.26</w:t>
                  </w:r>
                </w:p>
              </w:tc>
              <w:tc>
                <w:tcPr>
                  <w:tcW w:w="670" w:type="pct"/>
                  <w:tcBorders>
                    <w:top w:val="nil"/>
                    <w:left w:val="nil"/>
                    <w:bottom w:val="single" w:sz="8" w:space="0" w:color="DCDDDE"/>
                    <w:right w:val="nil"/>
                  </w:tcBorders>
                  <w:vAlign w:val="center"/>
                </w:tcPr>
                <w:p w14:paraId="277C3159" w14:textId="77777777" w:rsidR="00037250" w:rsidRPr="007529BE" w:rsidRDefault="00037250" w:rsidP="00037250">
                  <w:pPr>
                    <w:keepNext/>
                    <w:keepLines/>
                    <w:jc w:val="center"/>
                    <w:rPr>
                      <w:szCs w:val="20"/>
                    </w:rPr>
                  </w:pPr>
                  <w:r w:rsidRPr="007529BE">
                    <w:rPr>
                      <w:szCs w:val="20"/>
                    </w:rPr>
                    <w:t>0.07</w:t>
                  </w:r>
                </w:p>
              </w:tc>
              <w:tc>
                <w:tcPr>
                  <w:tcW w:w="382" w:type="pct"/>
                  <w:tcBorders>
                    <w:top w:val="nil"/>
                    <w:left w:val="nil"/>
                    <w:bottom w:val="single" w:sz="8" w:space="0" w:color="DCDDDE"/>
                    <w:right w:val="nil"/>
                  </w:tcBorders>
                  <w:vAlign w:val="center"/>
                </w:tcPr>
                <w:p w14:paraId="627DE125" w14:textId="77777777" w:rsidR="00037250" w:rsidRPr="007529BE" w:rsidRDefault="00037250" w:rsidP="00037250">
                  <w:pPr>
                    <w:keepNext/>
                    <w:keepLines/>
                    <w:jc w:val="center"/>
                    <w:rPr>
                      <w:szCs w:val="20"/>
                    </w:rPr>
                  </w:pPr>
                  <w:r w:rsidRPr="007529BE">
                    <w:rPr>
                      <w:szCs w:val="20"/>
                    </w:rPr>
                    <w:t>0.81</w:t>
                  </w:r>
                </w:p>
              </w:tc>
              <w:tc>
                <w:tcPr>
                  <w:tcW w:w="621" w:type="pct"/>
                  <w:tcBorders>
                    <w:top w:val="nil"/>
                    <w:left w:val="nil"/>
                    <w:bottom w:val="single" w:sz="8" w:space="0" w:color="DCDDDE"/>
                    <w:right w:val="nil"/>
                  </w:tcBorders>
                  <w:vAlign w:val="center"/>
                </w:tcPr>
                <w:p w14:paraId="12334307" w14:textId="77777777" w:rsidR="00037250" w:rsidRPr="007529BE" w:rsidRDefault="00037250" w:rsidP="00037250">
                  <w:pPr>
                    <w:keepNext/>
                    <w:keepLines/>
                    <w:jc w:val="center"/>
                    <w:rPr>
                      <w:szCs w:val="20"/>
                    </w:rPr>
                  </w:pPr>
                  <w:r w:rsidRPr="007529BE">
                    <w:rPr>
                      <w:szCs w:val="20"/>
                    </w:rPr>
                    <w:t>3</w:t>
                  </w:r>
                </w:p>
              </w:tc>
            </w:tr>
            <w:tr w:rsidR="00037250" w:rsidRPr="007529BE" w14:paraId="3EC21919" w14:textId="77777777" w:rsidTr="00037250">
              <w:trPr>
                <w:trHeight w:val="300"/>
                <w:jc w:val="center"/>
              </w:trPr>
              <w:tc>
                <w:tcPr>
                  <w:tcW w:w="865" w:type="pct"/>
                  <w:vMerge/>
                  <w:tcBorders>
                    <w:left w:val="nil"/>
                    <w:right w:val="nil"/>
                  </w:tcBorders>
                  <w:shd w:val="clear" w:color="auto" w:fill="auto"/>
                  <w:noWrap/>
                  <w:vAlign w:val="center"/>
                </w:tcPr>
                <w:p w14:paraId="1A3461A1" w14:textId="77777777" w:rsidR="00037250" w:rsidRPr="007529BE" w:rsidRDefault="00037250" w:rsidP="00037250">
                  <w:pPr>
                    <w:keepNext/>
                    <w:keepLines/>
                    <w:rPr>
                      <w:color w:val="000000"/>
                      <w:szCs w:val="20"/>
                    </w:rPr>
                  </w:pPr>
                </w:p>
              </w:tc>
              <w:tc>
                <w:tcPr>
                  <w:tcW w:w="1773" w:type="pct"/>
                  <w:tcBorders>
                    <w:top w:val="nil"/>
                    <w:left w:val="nil"/>
                    <w:bottom w:val="single" w:sz="8" w:space="0" w:color="DCDDDE"/>
                    <w:right w:val="nil"/>
                  </w:tcBorders>
                  <w:shd w:val="clear" w:color="auto" w:fill="auto"/>
                  <w:noWrap/>
                  <w:vAlign w:val="center"/>
                </w:tcPr>
                <w:p w14:paraId="66920F9D" w14:textId="77777777" w:rsidR="00037250" w:rsidRPr="007529BE" w:rsidRDefault="00037250" w:rsidP="00037250">
                  <w:pPr>
                    <w:keepNext/>
                    <w:keepLines/>
                    <w:rPr>
                      <w:color w:val="000000"/>
                      <w:szCs w:val="20"/>
                    </w:rPr>
                  </w:pPr>
                  <w:r w:rsidRPr="007529BE">
                    <w:rPr>
                      <w:color w:val="000000"/>
                      <w:szCs w:val="20"/>
                    </w:rPr>
                    <w:t>Re-Programming Thermostat</w:t>
                  </w:r>
                </w:p>
              </w:tc>
              <w:tc>
                <w:tcPr>
                  <w:tcW w:w="689" w:type="pct"/>
                  <w:tcBorders>
                    <w:top w:val="nil"/>
                    <w:left w:val="nil"/>
                    <w:bottom w:val="single" w:sz="8" w:space="0" w:color="DCDDDE"/>
                    <w:right w:val="nil"/>
                  </w:tcBorders>
                  <w:vAlign w:val="center"/>
                </w:tcPr>
                <w:p w14:paraId="0C6DE7BC" w14:textId="77777777" w:rsidR="00037250" w:rsidRPr="007529BE" w:rsidRDefault="00037250" w:rsidP="00037250">
                  <w:pPr>
                    <w:keepNext/>
                    <w:keepLines/>
                    <w:jc w:val="center"/>
                    <w:rPr>
                      <w:szCs w:val="20"/>
                    </w:rPr>
                  </w:pPr>
                  <w:r w:rsidRPr="007529BE">
                    <w:rPr>
                      <w:szCs w:val="20"/>
                    </w:rPr>
                    <w:t>0.2</w:t>
                  </w:r>
                  <w:r w:rsidR="007529BE">
                    <w:rPr>
                      <w:szCs w:val="20"/>
                    </w:rPr>
                    <w:t>2</w:t>
                  </w:r>
                </w:p>
              </w:tc>
              <w:tc>
                <w:tcPr>
                  <w:tcW w:w="670" w:type="pct"/>
                  <w:tcBorders>
                    <w:top w:val="nil"/>
                    <w:left w:val="nil"/>
                    <w:bottom w:val="single" w:sz="8" w:space="0" w:color="DCDDDE"/>
                    <w:right w:val="nil"/>
                  </w:tcBorders>
                  <w:vAlign w:val="center"/>
                </w:tcPr>
                <w:p w14:paraId="6F5FC7C6" w14:textId="77777777" w:rsidR="00037250" w:rsidRPr="007529BE" w:rsidRDefault="00037250" w:rsidP="00037250">
                  <w:pPr>
                    <w:keepNext/>
                    <w:keepLines/>
                    <w:jc w:val="center"/>
                    <w:rPr>
                      <w:szCs w:val="20"/>
                    </w:rPr>
                  </w:pPr>
                  <w:r w:rsidRPr="007529BE">
                    <w:rPr>
                      <w:szCs w:val="20"/>
                    </w:rPr>
                    <w:t>0.07</w:t>
                  </w:r>
                </w:p>
              </w:tc>
              <w:tc>
                <w:tcPr>
                  <w:tcW w:w="382" w:type="pct"/>
                  <w:tcBorders>
                    <w:top w:val="nil"/>
                    <w:left w:val="nil"/>
                    <w:bottom w:val="single" w:sz="8" w:space="0" w:color="DCDDDE"/>
                    <w:right w:val="nil"/>
                  </w:tcBorders>
                  <w:vAlign w:val="center"/>
                </w:tcPr>
                <w:p w14:paraId="487FE4C6" w14:textId="77777777" w:rsidR="00037250" w:rsidRPr="007529BE" w:rsidRDefault="00037250" w:rsidP="00037250">
                  <w:pPr>
                    <w:keepNext/>
                    <w:keepLines/>
                    <w:jc w:val="center"/>
                    <w:rPr>
                      <w:szCs w:val="20"/>
                    </w:rPr>
                  </w:pPr>
                  <w:r w:rsidRPr="007529BE">
                    <w:rPr>
                      <w:szCs w:val="20"/>
                    </w:rPr>
                    <w:t>0.</w:t>
                  </w:r>
                  <w:r w:rsidR="007529BE">
                    <w:rPr>
                      <w:szCs w:val="20"/>
                    </w:rPr>
                    <w:t>85</w:t>
                  </w:r>
                </w:p>
              </w:tc>
              <w:tc>
                <w:tcPr>
                  <w:tcW w:w="621" w:type="pct"/>
                  <w:tcBorders>
                    <w:top w:val="nil"/>
                    <w:left w:val="nil"/>
                    <w:bottom w:val="single" w:sz="8" w:space="0" w:color="DCDDDE"/>
                    <w:right w:val="nil"/>
                  </w:tcBorders>
                  <w:vAlign w:val="center"/>
                </w:tcPr>
                <w:p w14:paraId="6D7864DB" w14:textId="77777777" w:rsidR="00037250" w:rsidRPr="007529BE" w:rsidRDefault="00037250" w:rsidP="00037250">
                  <w:pPr>
                    <w:keepNext/>
                    <w:keepLines/>
                    <w:jc w:val="center"/>
                    <w:rPr>
                      <w:szCs w:val="20"/>
                    </w:rPr>
                  </w:pPr>
                  <w:r w:rsidRPr="007529BE">
                    <w:rPr>
                      <w:szCs w:val="20"/>
                    </w:rPr>
                    <w:t>5</w:t>
                  </w:r>
                </w:p>
              </w:tc>
            </w:tr>
            <w:tr w:rsidR="00037250" w:rsidRPr="007529BE" w14:paraId="6ED4E2C8" w14:textId="77777777" w:rsidTr="00037250">
              <w:trPr>
                <w:trHeight w:val="300"/>
                <w:jc w:val="center"/>
              </w:trPr>
              <w:tc>
                <w:tcPr>
                  <w:tcW w:w="865" w:type="pct"/>
                  <w:vMerge/>
                  <w:tcBorders>
                    <w:left w:val="nil"/>
                    <w:right w:val="nil"/>
                  </w:tcBorders>
                  <w:shd w:val="clear" w:color="auto" w:fill="auto"/>
                  <w:noWrap/>
                  <w:vAlign w:val="center"/>
                </w:tcPr>
                <w:p w14:paraId="3749B185" w14:textId="77777777" w:rsidR="00037250" w:rsidRPr="007529BE" w:rsidRDefault="00037250" w:rsidP="00037250">
                  <w:pPr>
                    <w:keepNext/>
                    <w:keepLines/>
                    <w:rPr>
                      <w:color w:val="000000"/>
                      <w:szCs w:val="20"/>
                    </w:rPr>
                  </w:pPr>
                </w:p>
              </w:tc>
              <w:tc>
                <w:tcPr>
                  <w:tcW w:w="1773" w:type="pct"/>
                  <w:tcBorders>
                    <w:top w:val="nil"/>
                    <w:left w:val="nil"/>
                    <w:bottom w:val="single" w:sz="8" w:space="0" w:color="DCDDDE"/>
                    <w:right w:val="nil"/>
                  </w:tcBorders>
                  <w:shd w:val="clear" w:color="auto" w:fill="auto"/>
                  <w:noWrap/>
                  <w:vAlign w:val="center"/>
                </w:tcPr>
                <w:p w14:paraId="212C0233" w14:textId="77777777" w:rsidR="00037250" w:rsidRPr="007529BE" w:rsidRDefault="00037250" w:rsidP="00037250">
                  <w:pPr>
                    <w:keepNext/>
                    <w:keepLines/>
                    <w:rPr>
                      <w:color w:val="000000"/>
                      <w:szCs w:val="20"/>
                    </w:rPr>
                  </w:pPr>
                  <w:r w:rsidRPr="007529BE">
                    <w:rPr>
                      <w:color w:val="000000"/>
                      <w:szCs w:val="20"/>
                    </w:rPr>
                    <w:t>Hot Water Pipe Insulation</w:t>
                  </w:r>
                </w:p>
              </w:tc>
              <w:tc>
                <w:tcPr>
                  <w:tcW w:w="689" w:type="pct"/>
                  <w:tcBorders>
                    <w:top w:val="nil"/>
                    <w:left w:val="nil"/>
                    <w:bottom w:val="single" w:sz="8" w:space="0" w:color="DCDDDE"/>
                    <w:right w:val="nil"/>
                  </w:tcBorders>
                  <w:vAlign w:val="center"/>
                </w:tcPr>
                <w:p w14:paraId="305D31EC" w14:textId="77777777" w:rsidR="00037250" w:rsidRPr="007529BE" w:rsidRDefault="00037250" w:rsidP="00037250">
                  <w:pPr>
                    <w:keepNext/>
                    <w:keepLines/>
                    <w:jc w:val="center"/>
                    <w:rPr>
                      <w:szCs w:val="20"/>
                    </w:rPr>
                  </w:pPr>
                  <w:r w:rsidRPr="007529BE">
                    <w:rPr>
                      <w:szCs w:val="20"/>
                    </w:rPr>
                    <w:t>0.08</w:t>
                  </w:r>
                </w:p>
              </w:tc>
              <w:tc>
                <w:tcPr>
                  <w:tcW w:w="670" w:type="pct"/>
                  <w:tcBorders>
                    <w:top w:val="nil"/>
                    <w:left w:val="nil"/>
                    <w:bottom w:val="single" w:sz="8" w:space="0" w:color="DCDDDE"/>
                    <w:right w:val="nil"/>
                  </w:tcBorders>
                  <w:vAlign w:val="center"/>
                </w:tcPr>
                <w:p w14:paraId="02510AF2" w14:textId="77777777" w:rsidR="00037250" w:rsidRPr="007529BE" w:rsidRDefault="00037250" w:rsidP="00037250">
                  <w:pPr>
                    <w:keepNext/>
                    <w:keepLines/>
                    <w:jc w:val="center"/>
                    <w:rPr>
                      <w:szCs w:val="20"/>
                    </w:rPr>
                  </w:pPr>
                  <w:r w:rsidRPr="007529BE">
                    <w:rPr>
                      <w:szCs w:val="20"/>
                    </w:rPr>
                    <w:t>0.07</w:t>
                  </w:r>
                </w:p>
              </w:tc>
              <w:tc>
                <w:tcPr>
                  <w:tcW w:w="382" w:type="pct"/>
                  <w:tcBorders>
                    <w:top w:val="nil"/>
                    <w:left w:val="nil"/>
                    <w:bottom w:val="single" w:sz="8" w:space="0" w:color="DCDDDE"/>
                    <w:right w:val="nil"/>
                  </w:tcBorders>
                  <w:vAlign w:val="center"/>
                </w:tcPr>
                <w:p w14:paraId="7A1DA214" w14:textId="77777777" w:rsidR="00037250" w:rsidRPr="007529BE" w:rsidRDefault="00037250" w:rsidP="00037250">
                  <w:pPr>
                    <w:keepNext/>
                    <w:keepLines/>
                    <w:jc w:val="center"/>
                    <w:rPr>
                      <w:szCs w:val="20"/>
                    </w:rPr>
                  </w:pPr>
                  <w:r w:rsidRPr="007529BE">
                    <w:rPr>
                      <w:szCs w:val="20"/>
                    </w:rPr>
                    <w:t>0.99</w:t>
                  </w:r>
                </w:p>
              </w:tc>
              <w:tc>
                <w:tcPr>
                  <w:tcW w:w="621" w:type="pct"/>
                  <w:tcBorders>
                    <w:top w:val="nil"/>
                    <w:left w:val="nil"/>
                    <w:bottom w:val="single" w:sz="8" w:space="0" w:color="DCDDDE"/>
                    <w:right w:val="nil"/>
                  </w:tcBorders>
                  <w:vAlign w:val="center"/>
                </w:tcPr>
                <w:p w14:paraId="5DDFD400" w14:textId="77777777" w:rsidR="00037250" w:rsidRPr="007529BE" w:rsidRDefault="00037250" w:rsidP="00037250">
                  <w:pPr>
                    <w:keepNext/>
                    <w:keepLines/>
                    <w:jc w:val="center"/>
                    <w:rPr>
                      <w:szCs w:val="20"/>
                    </w:rPr>
                  </w:pPr>
                  <w:r w:rsidRPr="007529BE">
                    <w:rPr>
                      <w:szCs w:val="20"/>
                    </w:rPr>
                    <w:t>3</w:t>
                  </w:r>
                </w:p>
              </w:tc>
            </w:tr>
            <w:tr w:rsidR="00037250" w:rsidRPr="007529BE" w14:paraId="5D072556" w14:textId="77777777" w:rsidTr="00037250">
              <w:trPr>
                <w:trHeight w:val="300"/>
                <w:jc w:val="center"/>
              </w:trPr>
              <w:tc>
                <w:tcPr>
                  <w:tcW w:w="865" w:type="pct"/>
                  <w:vMerge/>
                  <w:tcBorders>
                    <w:left w:val="nil"/>
                    <w:right w:val="nil"/>
                  </w:tcBorders>
                  <w:shd w:val="clear" w:color="auto" w:fill="auto"/>
                  <w:noWrap/>
                  <w:vAlign w:val="center"/>
                </w:tcPr>
                <w:p w14:paraId="780D0A3D" w14:textId="77777777" w:rsidR="00037250" w:rsidRPr="007529BE" w:rsidRDefault="00037250" w:rsidP="00037250">
                  <w:pPr>
                    <w:keepNext/>
                    <w:keepLines/>
                    <w:rPr>
                      <w:color w:val="000000"/>
                      <w:szCs w:val="20"/>
                    </w:rPr>
                  </w:pPr>
                </w:p>
              </w:tc>
              <w:tc>
                <w:tcPr>
                  <w:tcW w:w="1773" w:type="pct"/>
                  <w:tcBorders>
                    <w:top w:val="single" w:sz="8" w:space="0" w:color="DCDDDE"/>
                    <w:left w:val="nil"/>
                    <w:bottom w:val="single" w:sz="4" w:space="0" w:color="auto"/>
                    <w:right w:val="nil"/>
                  </w:tcBorders>
                  <w:shd w:val="clear" w:color="auto" w:fill="auto"/>
                  <w:noWrap/>
                  <w:vAlign w:val="center"/>
                </w:tcPr>
                <w:p w14:paraId="274EC278" w14:textId="77777777" w:rsidR="00037250" w:rsidRPr="007529BE" w:rsidRDefault="00037250" w:rsidP="00037250">
                  <w:pPr>
                    <w:keepNext/>
                    <w:keepLines/>
                    <w:rPr>
                      <w:color w:val="000000"/>
                      <w:szCs w:val="20"/>
                    </w:rPr>
                  </w:pPr>
                  <w:r w:rsidRPr="007529BE">
                    <w:rPr>
                      <w:color w:val="000000"/>
                      <w:szCs w:val="20"/>
                    </w:rPr>
                    <w:t>Water Heater Temperature Setback</w:t>
                  </w:r>
                </w:p>
              </w:tc>
              <w:tc>
                <w:tcPr>
                  <w:tcW w:w="689" w:type="pct"/>
                  <w:tcBorders>
                    <w:top w:val="single" w:sz="8" w:space="0" w:color="DCDDDE"/>
                    <w:left w:val="nil"/>
                    <w:bottom w:val="single" w:sz="4" w:space="0" w:color="auto"/>
                    <w:right w:val="nil"/>
                  </w:tcBorders>
                  <w:vAlign w:val="center"/>
                </w:tcPr>
                <w:p w14:paraId="13873643" w14:textId="77777777" w:rsidR="00037250" w:rsidRPr="007529BE" w:rsidRDefault="00037250" w:rsidP="00037250">
                  <w:pPr>
                    <w:keepNext/>
                    <w:keepLines/>
                    <w:jc w:val="center"/>
                    <w:rPr>
                      <w:szCs w:val="20"/>
                    </w:rPr>
                  </w:pPr>
                  <w:r w:rsidRPr="007529BE">
                    <w:rPr>
                      <w:szCs w:val="20"/>
                    </w:rPr>
                    <w:t>0.09</w:t>
                  </w:r>
                </w:p>
              </w:tc>
              <w:tc>
                <w:tcPr>
                  <w:tcW w:w="670" w:type="pct"/>
                  <w:tcBorders>
                    <w:top w:val="single" w:sz="8" w:space="0" w:color="DCDDDE"/>
                    <w:left w:val="nil"/>
                    <w:bottom w:val="single" w:sz="4" w:space="0" w:color="auto"/>
                    <w:right w:val="nil"/>
                  </w:tcBorders>
                  <w:vAlign w:val="center"/>
                </w:tcPr>
                <w:p w14:paraId="45395273" w14:textId="77777777" w:rsidR="00037250" w:rsidRPr="007529BE" w:rsidRDefault="00037250" w:rsidP="00037250">
                  <w:pPr>
                    <w:keepNext/>
                    <w:keepLines/>
                    <w:jc w:val="center"/>
                    <w:rPr>
                      <w:szCs w:val="20"/>
                    </w:rPr>
                  </w:pPr>
                  <w:r w:rsidRPr="007529BE">
                    <w:rPr>
                      <w:szCs w:val="20"/>
                    </w:rPr>
                    <w:t>0.07</w:t>
                  </w:r>
                </w:p>
              </w:tc>
              <w:tc>
                <w:tcPr>
                  <w:tcW w:w="382" w:type="pct"/>
                  <w:tcBorders>
                    <w:top w:val="single" w:sz="8" w:space="0" w:color="DCDDDE"/>
                    <w:left w:val="nil"/>
                    <w:bottom w:val="single" w:sz="4" w:space="0" w:color="auto"/>
                    <w:right w:val="nil"/>
                  </w:tcBorders>
                  <w:vAlign w:val="center"/>
                </w:tcPr>
                <w:p w14:paraId="431CE2C3" w14:textId="77777777" w:rsidR="00037250" w:rsidRPr="007529BE" w:rsidRDefault="00037250" w:rsidP="00037250">
                  <w:pPr>
                    <w:keepNext/>
                    <w:keepLines/>
                    <w:jc w:val="center"/>
                    <w:rPr>
                      <w:szCs w:val="20"/>
                    </w:rPr>
                  </w:pPr>
                  <w:r w:rsidRPr="007529BE">
                    <w:rPr>
                      <w:szCs w:val="20"/>
                    </w:rPr>
                    <w:t>0.98</w:t>
                  </w:r>
                </w:p>
              </w:tc>
              <w:tc>
                <w:tcPr>
                  <w:tcW w:w="621" w:type="pct"/>
                  <w:tcBorders>
                    <w:top w:val="single" w:sz="8" w:space="0" w:color="DCDDDE"/>
                    <w:left w:val="nil"/>
                    <w:bottom w:val="single" w:sz="4" w:space="0" w:color="auto"/>
                    <w:right w:val="nil"/>
                  </w:tcBorders>
                  <w:vAlign w:val="center"/>
                </w:tcPr>
                <w:p w14:paraId="46343CA3" w14:textId="77777777" w:rsidR="00037250" w:rsidRPr="007529BE" w:rsidRDefault="00037250" w:rsidP="00037250">
                  <w:pPr>
                    <w:keepNext/>
                    <w:keepLines/>
                    <w:jc w:val="center"/>
                    <w:rPr>
                      <w:szCs w:val="20"/>
                    </w:rPr>
                  </w:pPr>
                  <w:r w:rsidRPr="007529BE">
                    <w:rPr>
                      <w:szCs w:val="20"/>
                    </w:rPr>
                    <w:t>3</w:t>
                  </w:r>
                </w:p>
              </w:tc>
            </w:tr>
            <w:tr w:rsidR="00037250" w:rsidRPr="007529BE" w14:paraId="00FA9809" w14:textId="77777777" w:rsidTr="00037250">
              <w:trPr>
                <w:trHeight w:val="300"/>
                <w:jc w:val="center"/>
              </w:trPr>
              <w:tc>
                <w:tcPr>
                  <w:tcW w:w="865" w:type="pct"/>
                  <w:vMerge w:val="restart"/>
                  <w:tcBorders>
                    <w:top w:val="single" w:sz="4" w:space="0" w:color="auto"/>
                    <w:left w:val="nil"/>
                    <w:bottom w:val="single" w:sz="4" w:space="0" w:color="auto"/>
                    <w:right w:val="nil"/>
                  </w:tcBorders>
                  <w:shd w:val="clear" w:color="auto" w:fill="auto"/>
                  <w:noWrap/>
                  <w:vAlign w:val="center"/>
                </w:tcPr>
                <w:p w14:paraId="76303233" w14:textId="77777777" w:rsidR="00037250" w:rsidRPr="007529BE" w:rsidRDefault="00037250" w:rsidP="00037250">
                  <w:pPr>
                    <w:keepNext/>
                    <w:keepLines/>
                    <w:rPr>
                      <w:color w:val="000000"/>
                      <w:szCs w:val="20"/>
                    </w:rPr>
                  </w:pPr>
                  <w:r w:rsidRPr="007529BE">
                    <w:rPr>
                      <w:color w:val="000000"/>
                      <w:szCs w:val="20"/>
                    </w:rPr>
                    <w:t>Weatherization</w:t>
                  </w:r>
                </w:p>
              </w:tc>
              <w:tc>
                <w:tcPr>
                  <w:tcW w:w="1773" w:type="pct"/>
                  <w:tcBorders>
                    <w:top w:val="single" w:sz="4" w:space="0" w:color="auto"/>
                    <w:left w:val="nil"/>
                    <w:bottom w:val="single" w:sz="8" w:space="0" w:color="DCDDDE"/>
                    <w:right w:val="nil"/>
                  </w:tcBorders>
                  <w:shd w:val="clear" w:color="auto" w:fill="auto"/>
                  <w:noWrap/>
                  <w:vAlign w:val="center"/>
                </w:tcPr>
                <w:p w14:paraId="3202C630" w14:textId="77777777" w:rsidR="00037250" w:rsidRPr="007529BE" w:rsidRDefault="00037250" w:rsidP="00037250">
                  <w:pPr>
                    <w:keepNext/>
                    <w:keepLines/>
                    <w:rPr>
                      <w:color w:val="000000"/>
                      <w:szCs w:val="20"/>
                    </w:rPr>
                  </w:pPr>
                  <w:r w:rsidRPr="007529BE">
                    <w:rPr>
                      <w:color w:val="000000"/>
                      <w:szCs w:val="20"/>
                    </w:rPr>
                    <w:t>Air Sealing plus Attic Insulation</w:t>
                  </w:r>
                </w:p>
              </w:tc>
              <w:tc>
                <w:tcPr>
                  <w:tcW w:w="689" w:type="pct"/>
                  <w:tcBorders>
                    <w:top w:val="single" w:sz="4" w:space="0" w:color="auto"/>
                    <w:left w:val="nil"/>
                    <w:bottom w:val="single" w:sz="8" w:space="0" w:color="DCDDDE"/>
                    <w:right w:val="nil"/>
                  </w:tcBorders>
                  <w:vAlign w:val="center"/>
                </w:tcPr>
                <w:p w14:paraId="2F79FC6D" w14:textId="77777777" w:rsidR="00037250" w:rsidRPr="007529BE" w:rsidRDefault="00037250" w:rsidP="00037250">
                  <w:pPr>
                    <w:keepNext/>
                    <w:keepLines/>
                    <w:jc w:val="center"/>
                    <w:rPr>
                      <w:szCs w:val="20"/>
                    </w:rPr>
                  </w:pPr>
                  <w:r w:rsidRPr="007529BE">
                    <w:rPr>
                      <w:szCs w:val="20"/>
                    </w:rPr>
                    <w:t>NA</w:t>
                  </w:r>
                </w:p>
              </w:tc>
              <w:tc>
                <w:tcPr>
                  <w:tcW w:w="670" w:type="pct"/>
                  <w:tcBorders>
                    <w:top w:val="single" w:sz="4" w:space="0" w:color="auto"/>
                    <w:left w:val="nil"/>
                    <w:bottom w:val="single" w:sz="8" w:space="0" w:color="DCDDDE"/>
                    <w:right w:val="nil"/>
                  </w:tcBorders>
                  <w:vAlign w:val="center"/>
                </w:tcPr>
                <w:p w14:paraId="75D5A508" w14:textId="77777777" w:rsidR="00037250" w:rsidRPr="007529BE" w:rsidRDefault="00037250" w:rsidP="00037250">
                  <w:pPr>
                    <w:keepNext/>
                    <w:keepLines/>
                    <w:jc w:val="center"/>
                    <w:rPr>
                      <w:szCs w:val="20"/>
                    </w:rPr>
                  </w:pPr>
                  <w:r w:rsidRPr="007529BE">
                    <w:rPr>
                      <w:szCs w:val="20"/>
                    </w:rPr>
                    <w:t>NA</w:t>
                  </w:r>
                </w:p>
              </w:tc>
              <w:tc>
                <w:tcPr>
                  <w:tcW w:w="382" w:type="pct"/>
                  <w:tcBorders>
                    <w:top w:val="single" w:sz="4" w:space="0" w:color="auto"/>
                    <w:left w:val="nil"/>
                    <w:bottom w:val="single" w:sz="8" w:space="0" w:color="DCDDDE"/>
                    <w:right w:val="nil"/>
                  </w:tcBorders>
                  <w:vAlign w:val="center"/>
                </w:tcPr>
                <w:p w14:paraId="20291008" w14:textId="77777777" w:rsidR="00037250" w:rsidRPr="007529BE" w:rsidRDefault="00037250" w:rsidP="00037250">
                  <w:pPr>
                    <w:keepNext/>
                    <w:keepLines/>
                    <w:jc w:val="center"/>
                    <w:rPr>
                      <w:szCs w:val="20"/>
                    </w:rPr>
                  </w:pPr>
                  <w:r w:rsidRPr="007529BE">
                    <w:rPr>
                      <w:szCs w:val="20"/>
                    </w:rPr>
                    <w:t>NA</w:t>
                  </w:r>
                </w:p>
              </w:tc>
              <w:tc>
                <w:tcPr>
                  <w:tcW w:w="621" w:type="pct"/>
                  <w:tcBorders>
                    <w:top w:val="single" w:sz="4" w:space="0" w:color="auto"/>
                    <w:left w:val="nil"/>
                    <w:bottom w:val="single" w:sz="8" w:space="0" w:color="DCDDDE"/>
                    <w:right w:val="nil"/>
                  </w:tcBorders>
                  <w:vAlign w:val="center"/>
                </w:tcPr>
                <w:p w14:paraId="6258BA94" w14:textId="77777777" w:rsidR="00037250" w:rsidRPr="007529BE" w:rsidRDefault="00037250" w:rsidP="00037250">
                  <w:pPr>
                    <w:keepNext/>
                    <w:keepLines/>
                    <w:jc w:val="center"/>
                    <w:rPr>
                      <w:szCs w:val="20"/>
                    </w:rPr>
                  </w:pPr>
                  <w:r w:rsidRPr="007529BE">
                    <w:rPr>
                      <w:szCs w:val="20"/>
                    </w:rPr>
                    <w:t>2</w:t>
                  </w:r>
                </w:p>
              </w:tc>
            </w:tr>
            <w:tr w:rsidR="00037250" w:rsidRPr="007529BE" w14:paraId="7E6A5AED" w14:textId="77777777" w:rsidTr="00037250">
              <w:trPr>
                <w:trHeight w:val="300"/>
                <w:jc w:val="center"/>
              </w:trPr>
              <w:tc>
                <w:tcPr>
                  <w:tcW w:w="865" w:type="pct"/>
                  <w:vMerge/>
                  <w:tcBorders>
                    <w:top w:val="single" w:sz="4" w:space="0" w:color="auto"/>
                    <w:left w:val="nil"/>
                    <w:bottom w:val="single" w:sz="4" w:space="0" w:color="auto"/>
                    <w:right w:val="nil"/>
                  </w:tcBorders>
                  <w:shd w:val="clear" w:color="auto" w:fill="auto"/>
                  <w:noWrap/>
                  <w:vAlign w:val="center"/>
                </w:tcPr>
                <w:p w14:paraId="28A743B3" w14:textId="77777777" w:rsidR="00037250" w:rsidRPr="007529BE" w:rsidRDefault="00037250" w:rsidP="00037250">
                  <w:pPr>
                    <w:keepNext/>
                    <w:keepLines/>
                    <w:rPr>
                      <w:color w:val="000000"/>
                      <w:szCs w:val="20"/>
                    </w:rPr>
                  </w:pPr>
                </w:p>
              </w:tc>
              <w:tc>
                <w:tcPr>
                  <w:tcW w:w="1773" w:type="pct"/>
                  <w:tcBorders>
                    <w:top w:val="nil"/>
                    <w:left w:val="nil"/>
                    <w:bottom w:val="single" w:sz="8" w:space="0" w:color="DCDDDE"/>
                    <w:right w:val="nil"/>
                  </w:tcBorders>
                  <w:shd w:val="clear" w:color="auto" w:fill="auto"/>
                  <w:noWrap/>
                  <w:vAlign w:val="center"/>
                </w:tcPr>
                <w:p w14:paraId="33DCE6DF" w14:textId="77777777" w:rsidR="00037250" w:rsidRPr="007529BE" w:rsidRDefault="00037250" w:rsidP="00037250">
                  <w:pPr>
                    <w:keepNext/>
                    <w:keepLines/>
                    <w:rPr>
                      <w:color w:val="000000"/>
                      <w:szCs w:val="20"/>
                    </w:rPr>
                  </w:pPr>
                  <w:r w:rsidRPr="007529BE">
                    <w:rPr>
                      <w:color w:val="000000"/>
                      <w:szCs w:val="20"/>
                    </w:rPr>
                    <w:t>Air Sealing without Attic Insulation</w:t>
                  </w:r>
                </w:p>
              </w:tc>
              <w:tc>
                <w:tcPr>
                  <w:tcW w:w="689" w:type="pct"/>
                  <w:tcBorders>
                    <w:top w:val="nil"/>
                    <w:left w:val="nil"/>
                    <w:bottom w:val="single" w:sz="8" w:space="0" w:color="DCDDDE"/>
                    <w:right w:val="nil"/>
                  </w:tcBorders>
                  <w:vAlign w:val="center"/>
                </w:tcPr>
                <w:p w14:paraId="3C91CADF" w14:textId="77777777" w:rsidR="00037250" w:rsidRPr="007529BE" w:rsidRDefault="00037250" w:rsidP="00037250">
                  <w:pPr>
                    <w:keepNext/>
                    <w:keepLines/>
                    <w:jc w:val="center"/>
                    <w:rPr>
                      <w:szCs w:val="20"/>
                    </w:rPr>
                  </w:pPr>
                  <w:r w:rsidRPr="007529BE">
                    <w:rPr>
                      <w:szCs w:val="20"/>
                    </w:rPr>
                    <w:t>0.25</w:t>
                  </w:r>
                </w:p>
              </w:tc>
              <w:tc>
                <w:tcPr>
                  <w:tcW w:w="670" w:type="pct"/>
                  <w:tcBorders>
                    <w:top w:val="nil"/>
                    <w:left w:val="nil"/>
                    <w:bottom w:val="single" w:sz="8" w:space="0" w:color="DCDDDE"/>
                    <w:right w:val="nil"/>
                  </w:tcBorders>
                  <w:vAlign w:val="center"/>
                </w:tcPr>
                <w:p w14:paraId="4020A4A4" w14:textId="77777777" w:rsidR="00037250" w:rsidRPr="007529BE" w:rsidRDefault="00037250" w:rsidP="00037250">
                  <w:pPr>
                    <w:keepNext/>
                    <w:keepLines/>
                    <w:jc w:val="center"/>
                    <w:rPr>
                      <w:szCs w:val="20"/>
                    </w:rPr>
                  </w:pPr>
                  <w:r w:rsidRPr="007529BE">
                    <w:rPr>
                      <w:szCs w:val="20"/>
                    </w:rPr>
                    <w:t>0.07</w:t>
                  </w:r>
                </w:p>
              </w:tc>
              <w:tc>
                <w:tcPr>
                  <w:tcW w:w="382" w:type="pct"/>
                  <w:tcBorders>
                    <w:top w:val="nil"/>
                    <w:left w:val="nil"/>
                    <w:bottom w:val="single" w:sz="8" w:space="0" w:color="DCDDDE"/>
                    <w:right w:val="nil"/>
                  </w:tcBorders>
                  <w:vAlign w:val="center"/>
                </w:tcPr>
                <w:p w14:paraId="3F58FEA5" w14:textId="77777777" w:rsidR="00037250" w:rsidRPr="007529BE" w:rsidRDefault="00037250" w:rsidP="00037250">
                  <w:pPr>
                    <w:keepNext/>
                    <w:keepLines/>
                    <w:jc w:val="center"/>
                    <w:rPr>
                      <w:szCs w:val="20"/>
                    </w:rPr>
                  </w:pPr>
                  <w:r w:rsidRPr="007529BE">
                    <w:rPr>
                      <w:szCs w:val="20"/>
                    </w:rPr>
                    <w:t>0.82</w:t>
                  </w:r>
                </w:p>
              </w:tc>
              <w:tc>
                <w:tcPr>
                  <w:tcW w:w="621" w:type="pct"/>
                  <w:tcBorders>
                    <w:top w:val="nil"/>
                    <w:left w:val="nil"/>
                    <w:bottom w:val="single" w:sz="8" w:space="0" w:color="DCDDDE"/>
                    <w:right w:val="nil"/>
                  </w:tcBorders>
                  <w:vAlign w:val="center"/>
                </w:tcPr>
                <w:p w14:paraId="542DDC54" w14:textId="77777777" w:rsidR="00037250" w:rsidRPr="007529BE" w:rsidRDefault="00037250" w:rsidP="00037250">
                  <w:pPr>
                    <w:keepNext/>
                    <w:keepLines/>
                    <w:jc w:val="center"/>
                    <w:rPr>
                      <w:szCs w:val="20"/>
                    </w:rPr>
                  </w:pPr>
                  <w:r w:rsidRPr="007529BE">
                    <w:rPr>
                      <w:szCs w:val="20"/>
                    </w:rPr>
                    <w:t>4</w:t>
                  </w:r>
                </w:p>
              </w:tc>
            </w:tr>
            <w:tr w:rsidR="00037250" w:rsidRPr="007529BE" w14:paraId="01E6433E" w14:textId="77777777" w:rsidTr="00037250">
              <w:trPr>
                <w:trHeight w:val="300"/>
                <w:jc w:val="center"/>
              </w:trPr>
              <w:tc>
                <w:tcPr>
                  <w:tcW w:w="865" w:type="pct"/>
                  <w:vMerge/>
                  <w:tcBorders>
                    <w:top w:val="single" w:sz="4" w:space="0" w:color="auto"/>
                    <w:left w:val="nil"/>
                    <w:bottom w:val="single" w:sz="4" w:space="0" w:color="auto"/>
                    <w:right w:val="nil"/>
                  </w:tcBorders>
                  <w:shd w:val="clear" w:color="auto" w:fill="auto"/>
                  <w:noWrap/>
                  <w:vAlign w:val="center"/>
                </w:tcPr>
                <w:p w14:paraId="512F4330" w14:textId="77777777" w:rsidR="00037250" w:rsidRPr="007529BE" w:rsidRDefault="00037250" w:rsidP="00037250">
                  <w:pPr>
                    <w:keepNext/>
                    <w:keepLines/>
                    <w:rPr>
                      <w:color w:val="000000"/>
                      <w:szCs w:val="20"/>
                    </w:rPr>
                  </w:pPr>
                </w:p>
              </w:tc>
              <w:tc>
                <w:tcPr>
                  <w:tcW w:w="1773" w:type="pct"/>
                  <w:tcBorders>
                    <w:top w:val="nil"/>
                    <w:left w:val="nil"/>
                    <w:bottom w:val="single" w:sz="8" w:space="0" w:color="DCDDDE"/>
                    <w:right w:val="nil"/>
                  </w:tcBorders>
                  <w:shd w:val="clear" w:color="auto" w:fill="auto"/>
                  <w:noWrap/>
                  <w:vAlign w:val="center"/>
                </w:tcPr>
                <w:p w14:paraId="1D31637A" w14:textId="77777777" w:rsidR="00037250" w:rsidRPr="007529BE" w:rsidRDefault="00037250" w:rsidP="00037250">
                  <w:pPr>
                    <w:keepNext/>
                    <w:keepLines/>
                    <w:rPr>
                      <w:color w:val="000000"/>
                      <w:szCs w:val="20"/>
                    </w:rPr>
                  </w:pPr>
                  <w:r w:rsidRPr="007529BE">
                    <w:rPr>
                      <w:color w:val="000000"/>
                      <w:szCs w:val="20"/>
                    </w:rPr>
                    <w:t>Wall Insulation</w:t>
                  </w:r>
                </w:p>
              </w:tc>
              <w:tc>
                <w:tcPr>
                  <w:tcW w:w="689" w:type="pct"/>
                  <w:tcBorders>
                    <w:top w:val="nil"/>
                    <w:left w:val="nil"/>
                    <w:bottom w:val="single" w:sz="8" w:space="0" w:color="DCDDDE"/>
                    <w:right w:val="nil"/>
                  </w:tcBorders>
                  <w:vAlign w:val="center"/>
                </w:tcPr>
                <w:p w14:paraId="0AC20D66" w14:textId="77777777" w:rsidR="00037250" w:rsidRPr="007529BE" w:rsidRDefault="00037250" w:rsidP="00037250">
                  <w:pPr>
                    <w:keepNext/>
                    <w:keepLines/>
                    <w:jc w:val="center"/>
                    <w:rPr>
                      <w:szCs w:val="20"/>
                    </w:rPr>
                  </w:pPr>
                  <w:r w:rsidRPr="007529BE">
                    <w:rPr>
                      <w:szCs w:val="20"/>
                    </w:rPr>
                    <w:t>0.25</w:t>
                  </w:r>
                </w:p>
              </w:tc>
              <w:tc>
                <w:tcPr>
                  <w:tcW w:w="670" w:type="pct"/>
                  <w:tcBorders>
                    <w:top w:val="nil"/>
                    <w:left w:val="nil"/>
                    <w:bottom w:val="single" w:sz="8" w:space="0" w:color="DCDDDE"/>
                    <w:right w:val="nil"/>
                  </w:tcBorders>
                  <w:vAlign w:val="center"/>
                </w:tcPr>
                <w:p w14:paraId="5188BFDF" w14:textId="77777777" w:rsidR="00037250" w:rsidRPr="007529BE" w:rsidRDefault="00037250" w:rsidP="00037250">
                  <w:pPr>
                    <w:keepNext/>
                    <w:keepLines/>
                    <w:jc w:val="center"/>
                    <w:rPr>
                      <w:szCs w:val="20"/>
                    </w:rPr>
                  </w:pPr>
                  <w:r w:rsidRPr="007529BE">
                    <w:rPr>
                      <w:szCs w:val="20"/>
                    </w:rPr>
                    <w:t>0.07</w:t>
                  </w:r>
                </w:p>
              </w:tc>
              <w:tc>
                <w:tcPr>
                  <w:tcW w:w="382" w:type="pct"/>
                  <w:tcBorders>
                    <w:top w:val="nil"/>
                    <w:left w:val="nil"/>
                    <w:bottom w:val="single" w:sz="8" w:space="0" w:color="DCDDDE"/>
                    <w:right w:val="nil"/>
                  </w:tcBorders>
                  <w:vAlign w:val="center"/>
                </w:tcPr>
                <w:p w14:paraId="0635A23C" w14:textId="77777777" w:rsidR="00037250" w:rsidRPr="007529BE" w:rsidRDefault="00037250" w:rsidP="00037250">
                  <w:pPr>
                    <w:keepNext/>
                    <w:keepLines/>
                    <w:jc w:val="center"/>
                    <w:rPr>
                      <w:szCs w:val="20"/>
                    </w:rPr>
                  </w:pPr>
                  <w:r w:rsidRPr="007529BE">
                    <w:rPr>
                      <w:szCs w:val="20"/>
                    </w:rPr>
                    <w:t>0.82</w:t>
                  </w:r>
                </w:p>
              </w:tc>
              <w:tc>
                <w:tcPr>
                  <w:tcW w:w="621" w:type="pct"/>
                  <w:tcBorders>
                    <w:top w:val="nil"/>
                    <w:left w:val="nil"/>
                    <w:bottom w:val="single" w:sz="8" w:space="0" w:color="DCDDDE"/>
                    <w:right w:val="nil"/>
                  </w:tcBorders>
                  <w:vAlign w:val="center"/>
                </w:tcPr>
                <w:p w14:paraId="529D9191" w14:textId="77777777" w:rsidR="00037250" w:rsidRPr="007529BE" w:rsidRDefault="00037250" w:rsidP="00037250">
                  <w:pPr>
                    <w:keepNext/>
                    <w:keepLines/>
                    <w:jc w:val="center"/>
                    <w:rPr>
                      <w:szCs w:val="20"/>
                    </w:rPr>
                  </w:pPr>
                  <w:r w:rsidRPr="007529BE">
                    <w:rPr>
                      <w:szCs w:val="20"/>
                    </w:rPr>
                    <w:t>4</w:t>
                  </w:r>
                </w:p>
              </w:tc>
            </w:tr>
            <w:tr w:rsidR="00037250" w:rsidRPr="007529BE" w14:paraId="2DF6F01E" w14:textId="77777777" w:rsidTr="00037250">
              <w:trPr>
                <w:trHeight w:val="300"/>
                <w:jc w:val="center"/>
              </w:trPr>
              <w:tc>
                <w:tcPr>
                  <w:tcW w:w="865" w:type="pct"/>
                  <w:vMerge/>
                  <w:tcBorders>
                    <w:top w:val="single" w:sz="4" w:space="0" w:color="auto"/>
                    <w:left w:val="nil"/>
                    <w:bottom w:val="single" w:sz="4" w:space="0" w:color="auto"/>
                    <w:right w:val="nil"/>
                  </w:tcBorders>
                  <w:shd w:val="clear" w:color="auto" w:fill="auto"/>
                  <w:noWrap/>
                  <w:vAlign w:val="center"/>
                </w:tcPr>
                <w:p w14:paraId="79AE53A6" w14:textId="77777777" w:rsidR="00037250" w:rsidRPr="007529BE" w:rsidRDefault="00037250" w:rsidP="00037250">
                  <w:pPr>
                    <w:keepNext/>
                    <w:keepLines/>
                    <w:rPr>
                      <w:color w:val="000000"/>
                      <w:szCs w:val="20"/>
                    </w:rPr>
                  </w:pPr>
                </w:p>
              </w:tc>
              <w:tc>
                <w:tcPr>
                  <w:tcW w:w="1773" w:type="pct"/>
                  <w:tcBorders>
                    <w:top w:val="nil"/>
                    <w:left w:val="nil"/>
                    <w:bottom w:val="single" w:sz="8" w:space="0" w:color="DCDDDE"/>
                    <w:right w:val="nil"/>
                  </w:tcBorders>
                  <w:shd w:val="clear" w:color="auto" w:fill="auto"/>
                  <w:noWrap/>
                  <w:vAlign w:val="center"/>
                </w:tcPr>
                <w:p w14:paraId="2FCBF501" w14:textId="77777777" w:rsidR="00037250" w:rsidRPr="007529BE" w:rsidRDefault="00037250" w:rsidP="00037250">
                  <w:pPr>
                    <w:keepNext/>
                    <w:keepLines/>
                    <w:rPr>
                      <w:color w:val="000000"/>
                      <w:szCs w:val="20"/>
                    </w:rPr>
                  </w:pPr>
                  <w:r w:rsidRPr="007529BE">
                    <w:rPr>
                      <w:color w:val="000000"/>
                      <w:szCs w:val="20"/>
                    </w:rPr>
                    <w:t>Basement/Sidewall Insulation</w:t>
                  </w:r>
                </w:p>
              </w:tc>
              <w:tc>
                <w:tcPr>
                  <w:tcW w:w="689" w:type="pct"/>
                  <w:tcBorders>
                    <w:top w:val="nil"/>
                    <w:left w:val="nil"/>
                    <w:bottom w:val="single" w:sz="8" w:space="0" w:color="DCDDDE"/>
                    <w:right w:val="nil"/>
                  </w:tcBorders>
                  <w:vAlign w:val="center"/>
                </w:tcPr>
                <w:p w14:paraId="3E82EEEC" w14:textId="77777777" w:rsidR="00037250" w:rsidRPr="007529BE" w:rsidRDefault="00037250" w:rsidP="00037250">
                  <w:pPr>
                    <w:keepNext/>
                    <w:keepLines/>
                    <w:jc w:val="center"/>
                    <w:rPr>
                      <w:szCs w:val="20"/>
                    </w:rPr>
                  </w:pPr>
                  <w:r w:rsidRPr="007529BE">
                    <w:rPr>
                      <w:szCs w:val="20"/>
                    </w:rPr>
                    <w:t>0.25</w:t>
                  </w:r>
                </w:p>
              </w:tc>
              <w:tc>
                <w:tcPr>
                  <w:tcW w:w="670" w:type="pct"/>
                  <w:tcBorders>
                    <w:top w:val="nil"/>
                    <w:left w:val="nil"/>
                    <w:bottom w:val="single" w:sz="8" w:space="0" w:color="DCDDDE"/>
                    <w:right w:val="nil"/>
                  </w:tcBorders>
                  <w:vAlign w:val="center"/>
                </w:tcPr>
                <w:p w14:paraId="4014991E" w14:textId="77777777" w:rsidR="00037250" w:rsidRPr="007529BE" w:rsidRDefault="00037250" w:rsidP="00037250">
                  <w:pPr>
                    <w:keepNext/>
                    <w:keepLines/>
                    <w:jc w:val="center"/>
                    <w:rPr>
                      <w:szCs w:val="20"/>
                    </w:rPr>
                  </w:pPr>
                  <w:r w:rsidRPr="007529BE">
                    <w:rPr>
                      <w:szCs w:val="20"/>
                    </w:rPr>
                    <w:t>0.07</w:t>
                  </w:r>
                </w:p>
              </w:tc>
              <w:tc>
                <w:tcPr>
                  <w:tcW w:w="382" w:type="pct"/>
                  <w:tcBorders>
                    <w:top w:val="nil"/>
                    <w:left w:val="nil"/>
                    <w:bottom w:val="single" w:sz="8" w:space="0" w:color="DCDDDE"/>
                    <w:right w:val="nil"/>
                  </w:tcBorders>
                  <w:vAlign w:val="center"/>
                </w:tcPr>
                <w:p w14:paraId="7142F561" w14:textId="77777777" w:rsidR="00037250" w:rsidRPr="007529BE" w:rsidRDefault="00037250" w:rsidP="00037250">
                  <w:pPr>
                    <w:keepNext/>
                    <w:keepLines/>
                    <w:jc w:val="center"/>
                    <w:rPr>
                      <w:szCs w:val="20"/>
                    </w:rPr>
                  </w:pPr>
                  <w:r w:rsidRPr="007529BE">
                    <w:rPr>
                      <w:szCs w:val="20"/>
                    </w:rPr>
                    <w:t>0.82</w:t>
                  </w:r>
                </w:p>
              </w:tc>
              <w:tc>
                <w:tcPr>
                  <w:tcW w:w="621" w:type="pct"/>
                  <w:tcBorders>
                    <w:top w:val="nil"/>
                    <w:left w:val="nil"/>
                    <w:bottom w:val="single" w:sz="8" w:space="0" w:color="DCDDDE"/>
                    <w:right w:val="nil"/>
                  </w:tcBorders>
                  <w:vAlign w:val="center"/>
                </w:tcPr>
                <w:p w14:paraId="30CC7024" w14:textId="77777777" w:rsidR="00037250" w:rsidRPr="007529BE" w:rsidRDefault="00037250" w:rsidP="00037250">
                  <w:pPr>
                    <w:keepNext/>
                    <w:keepLines/>
                    <w:jc w:val="center"/>
                    <w:rPr>
                      <w:szCs w:val="20"/>
                    </w:rPr>
                  </w:pPr>
                  <w:r w:rsidRPr="007529BE">
                    <w:rPr>
                      <w:szCs w:val="20"/>
                    </w:rPr>
                    <w:t>4</w:t>
                  </w:r>
                </w:p>
              </w:tc>
            </w:tr>
            <w:tr w:rsidR="00037250" w:rsidRPr="007529BE" w14:paraId="26544207" w14:textId="77777777" w:rsidTr="00037250">
              <w:trPr>
                <w:trHeight w:val="300"/>
                <w:jc w:val="center"/>
              </w:trPr>
              <w:tc>
                <w:tcPr>
                  <w:tcW w:w="865" w:type="pct"/>
                  <w:vMerge/>
                  <w:tcBorders>
                    <w:top w:val="single" w:sz="4" w:space="0" w:color="auto"/>
                    <w:left w:val="nil"/>
                    <w:bottom w:val="single" w:sz="4" w:space="0" w:color="auto"/>
                    <w:right w:val="nil"/>
                  </w:tcBorders>
                  <w:shd w:val="clear" w:color="auto" w:fill="auto"/>
                  <w:noWrap/>
                  <w:vAlign w:val="center"/>
                </w:tcPr>
                <w:p w14:paraId="75667CF9" w14:textId="77777777" w:rsidR="00037250" w:rsidRPr="007529BE" w:rsidRDefault="00037250" w:rsidP="00037250">
                  <w:pPr>
                    <w:keepNext/>
                    <w:keepLines/>
                    <w:rPr>
                      <w:color w:val="000000"/>
                      <w:szCs w:val="20"/>
                    </w:rPr>
                  </w:pPr>
                </w:p>
              </w:tc>
              <w:tc>
                <w:tcPr>
                  <w:tcW w:w="1773" w:type="pct"/>
                  <w:tcBorders>
                    <w:top w:val="single" w:sz="8" w:space="0" w:color="DCDDDE"/>
                    <w:left w:val="nil"/>
                    <w:bottom w:val="single" w:sz="4" w:space="0" w:color="auto"/>
                    <w:right w:val="nil"/>
                  </w:tcBorders>
                  <w:shd w:val="clear" w:color="auto" w:fill="auto"/>
                  <w:noWrap/>
                  <w:vAlign w:val="center"/>
                </w:tcPr>
                <w:p w14:paraId="77D540A2" w14:textId="77777777" w:rsidR="00037250" w:rsidRPr="007529BE" w:rsidRDefault="00037250" w:rsidP="00037250">
                  <w:pPr>
                    <w:keepNext/>
                    <w:keepLines/>
                    <w:rPr>
                      <w:color w:val="000000"/>
                      <w:szCs w:val="20"/>
                    </w:rPr>
                  </w:pPr>
                  <w:r w:rsidRPr="007529BE">
                    <w:rPr>
                      <w:color w:val="000000"/>
                      <w:szCs w:val="20"/>
                    </w:rPr>
                    <w:t>Duct Sealing</w:t>
                  </w:r>
                </w:p>
              </w:tc>
              <w:tc>
                <w:tcPr>
                  <w:tcW w:w="689" w:type="pct"/>
                  <w:tcBorders>
                    <w:top w:val="single" w:sz="8" w:space="0" w:color="DCDDDE"/>
                    <w:left w:val="nil"/>
                    <w:bottom w:val="single" w:sz="4" w:space="0" w:color="auto"/>
                    <w:right w:val="nil"/>
                  </w:tcBorders>
                  <w:vAlign w:val="center"/>
                </w:tcPr>
                <w:p w14:paraId="4B1D8182" w14:textId="77777777" w:rsidR="00037250" w:rsidRPr="007529BE" w:rsidRDefault="00037250" w:rsidP="00037250">
                  <w:pPr>
                    <w:keepNext/>
                    <w:keepLines/>
                    <w:jc w:val="center"/>
                    <w:rPr>
                      <w:szCs w:val="20"/>
                    </w:rPr>
                  </w:pPr>
                  <w:r w:rsidRPr="007529BE">
                    <w:rPr>
                      <w:szCs w:val="20"/>
                    </w:rPr>
                    <w:t>0.25</w:t>
                  </w:r>
                </w:p>
              </w:tc>
              <w:tc>
                <w:tcPr>
                  <w:tcW w:w="670" w:type="pct"/>
                  <w:tcBorders>
                    <w:top w:val="single" w:sz="8" w:space="0" w:color="DCDDDE"/>
                    <w:left w:val="nil"/>
                    <w:bottom w:val="single" w:sz="4" w:space="0" w:color="auto"/>
                    <w:right w:val="nil"/>
                  </w:tcBorders>
                  <w:vAlign w:val="center"/>
                </w:tcPr>
                <w:p w14:paraId="45FE3F67" w14:textId="77777777" w:rsidR="00037250" w:rsidRPr="007529BE" w:rsidRDefault="00037250" w:rsidP="00037250">
                  <w:pPr>
                    <w:keepNext/>
                    <w:keepLines/>
                    <w:jc w:val="center"/>
                    <w:rPr>
                      <w:szCs w:val="20"/>
                    </w:rPr>
                  </w:pPr>
                  <w:r w:rsidRPr="007529BE">
                    <w:rPr>
                      <w:szCs w:val="20"/>
                    </w:rPr>
                    <w:t>0.07</w:t>
                  </w:r>
                </w:p>
              </w:tc>
              <w:tc>
                <w:tcPr>
                  <w:tcW w:w="382" w:type="pct"/>
                  <w:tcBorders>
                    <w:top w:val="single" w:sz="8" w:space="0" w:color="DCDDDE"/>
                    <w:left w:val="nil"/>
                    <w:bottom w:val="single" w:sz="4" w:space="0" w:color="auto"/>
                    <w:right w:val="nil"/>
                  </w:tcBorders>
                  <w:vAlign w:val="center"/>
                </w:tcPr>
                <w:p w14:paraId="45D330D4" w14:textId="77777777" w:rsidR="00037250" w:rsidRPr="007529BE" w:rsidRDefault="00037250" w:rsidP="00037250">
                  <w:pPr>
                    <w:keepNext/>
                    <w:keepLines/>
                    <w:jc w:val="center"/>
                    <w:rPr>
                      <w:szCs w:val="20"/>
                    </w:rPr>
                  </w:pPr>
                  <w:r w:rsidRPr="007529BE">
                    <w:rPr>
                      <w:szCs w:val="20"/>
                    </w:rPr>
                    <w:t>0.82</w:t>
                  </w:r>
                </w:p>
              </w:tc>
              <w:tc>
                <w:tcPr>
                  <w:tcW w:w="621" w:type="pct"/>
                  <w:tcBorders>
                    <w:top w:val="single" w:sz="8" w:space="0" w:color="DCDDDE"/>
                    <w:left w:val="nil"/>
                    <w:bottom w:val="single" w:sz="4" w:space="0" w:color="auto"/>
                    <w:right w:val="nil"/>
                  </w:tcBorders>
                  <w:vAlign w:val="center"/>
                </w:tcPr>
                <w:p w14:paraId="520509C2" w14:textId="77777777" w:rsidR="00037250" w:rsidRPr="007529BE" w:rsidRDefault="00037250" w:rsidP="00037250">
                  <w:pPr>
                    <w:keepNext/>
                    <w:keepLines/>
                    <w:jc w:val="center"/>
                    <w:rPr>
                      <w:szCs w:val="20"/>
                    </w:rPr>
                  </w:pPr>
                  <w:r w:rsidRPr="007529BE">
                    <w:rPr>
                      <w:szCs w:val="20"/>
                    </w:rPr>
                    <w:t>4</w:t>
                  </w:r>
                </w:p>
              </w:tc>
            </w:tr>
          </w:tbl>
          <w:p w14:paraId="0975C543" w14:textId="77777777" w:rsidR="00037250" w:rsidRPr="007529BE" w:rsidRDefault="00037250" w:rsidP="00037250">
            <w:pPr>
              <w:pStyle w:val="GraphFootnote"/>
              <w:spacing w:after="0"/>
              <w:rPr>
                <w:rFonts w:ascii="Palatino Linotype" w:hAnsi="Palatino Linotype"/>
                <w:szCs w:val="20"/>
              </w:rPr>
            </w:pPr>
            <w:r w:rsidRPr="007529BE">
              <w:rPr>
                <w:rFonts w:ascii="Palatino Linotype" w:hAnsi="Palatino Linotype" w:cs="Arial"/>
                <w:sz w:val="20"/>
                <w:szCs w:val="20"/>
              </w:rPr>
              <w:t>Source: The participant spillover value of 0.07 is from the HES spillover survey with 100 GPY6 participants. The source and explanation for the measure-level free ridership values referenced in the table above are as follows:</w:t>
            </w:r>
          </w:p>
          <w:p w14:paraId="061D5018" w14:textId="77777777" w:rsidR="00037250" w:rsidRPr="007529BE" w:rsidRDefault="00037250" w:rsidP="00037250"/>
          <w:p w14:paraId="2D965767" w14:textId="77777777" w:rsidR="00037250" w:rsidRPr="007529BE" w:rsidRDefault="00037250" w:rsidP="00037250">
            <w:pPr>
              <w:rPr>
                <w:b/>
                <w:szCs w:val="20"/>
                <w:u w:val="single"/>
              </w:rPr>
            </w:pPr>
            <w:r w:rsidRPr="007529BE">
              <w:rPr>
                <w:b/>
                <w:szCs w:val="20"/>
                <w:u w:val="single"/>
              </w:rPr>
              <w:t>Free Ridership Sources</w:t>
            </w:r>
          </w:p>
          <w:p w14:paraId="7BA3C41C" w14:textId="77777777" w:rsidR="00037250" w:rsidRPr="007529BE" w:rsidRDefault="00037250" w:rsidP="007529BE">
            <w:pPr>
              <w:pStyle w:val="ListParagraph"/>
              <w:numPr>
                <w:ilvl w:val="0"/>
                <w:numId w:val="9"/>
              </w:numPr>
              <w:spacing w:after="160" w:line="259" w:lineRule="auto"/>
              <w:ind w:left="323"/>
            </w:pPr>
            <w:r w:rsidRPr="007529BE">
              <w:rPr>
                <w:szCs w:val="20"/>
              </w:rPr>
              <w:t xml:space="preserve">Illinois TRM version 7.0 specifies that faucet aerators and showerheads should have free ridership set at zero when estimating gross savings using the TRM </w:t>
            </w:r>
            <w:bookmarkStart w:id="152" w:name="_Hlk525054841"/>
            <w:r w:rsidRPr="007529BE">
              <w:rPr>
                <w:szCs w:val="20"/>
              </w:rPr>
              <w:t xml:space="preserve">specified baseline average water flow rate. </w:t>
            </w:r>
            <w:bookmarkEnd w:id="152"/>
            <w:r w:rsidRPr="007529BE">
              <w:rPr>
                <w:szCs w:val="20"/>
              </w:rPr>
              <w:t xml:space="preserve">Faucet aerators and showerheads may receive a spillover adjustment. </w:t>
            </w:r>
          </w:p>
          <w:p w14:paraId="54A76121" w14:textId="77777777" w:rsidR="00037250" w:rsidRPr="007529BE" w:rsidRDefault="00037250" w:rsidP="007529BE">
            <w:pPr>
              <w:pStyle w:val="ListParagraph"/>
              <w:numPr>
                <w:ilvl w:val="0"/>
                <w:numId w:val="9"/>
              </w:numPr>
              <w:spacing w:after="160" w:line="259" w:lineRule="auto"/>
              <w:ind w:left="323"/>
            </w:pPr>
            <w:r w:rsidRPr="007529BE">
              <w:t xml:space="preserve">All scenarios of Air Sealing plus Attic Insulation installed in the same project (with or without additional measures installed in the same project) do not receive further free ridership or spillover adjustment. This applies only if the savings for natural gas heating are estimated using the Illinois TRM Version 7.0, Section 5.6.1 (Air Sealing) and Section 5.6.5 (Ceiling/Attic Insulation) adjustment factor of 72% that was derived from air sealing and insulation research. The 72% adjustment factor was derived from a gas consumption data regression analysis with an experimental design that does not require NTG adjustment. </w:t>
            </w:r>
          </w:p>
          <w:p w14:paraId="34460BAD" w14:textId="77777777" w:rsidR="00037250" w:rsidRPr="007529BE" w:rsidRDefault="00037250" w:rsidP="007529BE">
            <w:pPr>
              <w:pStyle w:val="ListParagraph"/>
              <w:numPr>
                <w:ilvl w:val="0"/>
                <w:numId w:val="9"/>
              </w:numPr>
              <w:spacing w:after="160" w:line="259" w:lineRule="auto"/>
              <w:ind w:left="323"/>
            </w:pPr>
            <w:r w:rsidRPr="007529BE">
              <w:rPr>
                <w:szCs w:val="20"/>
              </w:rPr>
              <w:t>Free ridership is based on a survey of GPY6 and CY2018 participants of the HES program that participated between August 2017 and June 2018.</w:t>
            </w:r>
          </w:p>
          <w:p w14:paraId="7E3AB9C5" w14:textId="77777777" w:rsidR="00037250" w:rsidRPr="007529BE" w:rsidRDefault="00037250" w:rsidP="007529BE">
            <w:pPr>
              <w:pStyle w:val="ListParagraph"/>
              <w:numPr>
                <w:ilvl w:val="0"/>
                <w:numId w:val="9"/>
              </w:numPr>
              <w:spacing w:after="160" w:line="259" w:lineRule="auto"/>
              <w:ind w:left="323"/>
            </w:pPr>
            <w:r w:rsidRPr="007529BE">
              <w:rPr>
                <w:szCs w:val="20"/>
              </w:rPr>
              <w:t xml:space="preserve">There were too few responses for some of these measures to apply the results from the survey of GPY6 and CY2018 participants at a measure level. Instead, we combined the scores from the 40 weatherization responses (excluding attic insulation which is not </w:t>
            </w:r>
            <w:r w:rsidRPr="007529BE">
              <w:rPr>
                <w:szCs w:val="20"/>
              </w:rPr>
              <w:lastRenderedPageBreak/>
              <w:t xml:space="preserve">installed on a single measure basis) and used the simple average to represent this group of measures. </w:t>
            </w:r>
          </w:p>
          <w:p w14:paraId="2DF5B72C" w14:textId="77777777" w:rsidR="00037250" w:rsidRPr="007529BE" w:rsidRDefault="007529BE" w:rsidP="007529BE">
            <w:pPr>
              <w:pStyle w:val="ListParagraph"/>
              <w:numPr>
                <w:ilvl w:val="0"/>
                <w:numId w:val="9"/>
              </w:numPr>
              <w:spacing w:after="160" w:line="259" w:lineRule="auto"/>
              <w:ind w:left="323"/>
            </w:pPr>
            <w:r w:rsidRPr="007529BE">
              <w:rPr>
                <w:szCs w:val="20"/>
              </w:rPr>
              <w:t>There were too few responses for this measure to use the results from the survey of GPY6 and CY2018 participants of the HES program alone. ICC Staff suggestion with SAG consensus was combining the Nicor Gas (12 responses) and PG &amp; NSG (21 responses) survey question results for the re-programming t-stat value (combined 33 responses average FR=0.34), and then take an average of those results and the water heater temp setback results (FR = 0.09) (SAG consensus). Final FR=0.</w:t>
            </w:r>
            <w:r>
              <w:rPr>
                <w:szCs w:val="20"/>
              </w:rPr>
              <w:t>22</w:t>
            </w:r>
            <w:r w:rsidR="00037250" w:rsidRPr="007529BE">
              <w:t xml:space="preserve"> </w:t>
            </w:r>
          </w:p>
          <w:p w14:paraId="4680EF85" w14:textId="77777777" w:rsidR="00037250" w:rsidRPr="007529BE" w:rsidRDefault="00037250" w:rsidP="00037250">
            <w:pPr>
              <w:rPr>
                <w:b/>
              </w:rPr>
            </w:pPr>
          </w:p>
        </w:tc>
      </w:tr>
      <w:tr w:rsidR="001D10A5" w:rsidRPr="007529BE" w14:paraId="3B0048B3" w14:textId="77777777" w:rsidTr="001D10A5">
        <w:tc>
          <w:tcPr>
            <w:tcW w:w="915" w:type="dxa"/>
          </w:tcPr>
          <w:p w14:paraId="323A299B" w14:textId="77777777" w:rsidR="001D10A5" w:rsidRPr="007529BE" w:rsidRDefault="001D10A5" w:rsidP="001D10A5">
            <w:r w:rsidRPr="007529BE">
              <w:lastRenderedPageBreak/>
              <w:t>20</w:t>
            </w:r>
            <w:r>
              <w:t>20</w:t>
            </w:r>
          </w:p>
        </w:tc>
        <w:tc>
          <w:tcPr>
            <w:tcW w:w="8435" w:type="dxa"/>
          </w:tcPr>
          <w:p w14:paraId="7C5AFB04" w14:textId="18C5CC63" w:rsidR="001D10A5" w:rsidRPr="007529BE" w:rsidRDefault="001D10A5" w:rsidP="001D10A5">
            <w:pPr>
              <w:rPr>
                <w:szCs w:val="20"/>
              </w:rPr>
            </w:pPr>
            <w:r w:rsidRPr="007529BE">
              <w:rPr>
                <w:szCs w:val="20"/>
              </w:rPr>
              <w:t>Navigant provides measure-level NTG recommendations for CY20</w:t>
            </w:r>
            <w:r w:rsidR="00CB1E8B">
              <w:rPr>
                <w:szCs w:val="20"/>
              </w:rPr>
              <w:t>20</w:t>
            </w:r>
            <w:r w:rsidRPr="007529BE">
              <w:rPr>
                <w:szCs w:val="20"/>
              </w:rPr>
              <w:t xml:space="preserve"> </w:t>
            </w:r>
            <w:r w:rsidRPr="007529BE">
              <w:t>applying the findings of recent NTG research and TRM v</w:t>
            </w:r>
            <w:r w:rsidR="009E64CB">
              <w:t>8</w:t>
            </w:r>
            <w:r w:rsidRPr="007529BE">
              <w:t>.0 specifications in the table below.</w:t>
            </w:r>
          </w:p>
          <w:p w14:paraId="7F89D82F" w14:textId="77777777" w:rsidR="001D10A5" w:rsidRPr="007529BE" w:rsidRDefault="001D10A5" w:rsidP="001D10A5">
            <w:pPr>
              <w:rPr>
                <w:b/>
              </w:rPr>
            </w:pPr>
          </w:p>
          <w:tbl>
            <w:tblPr>
              <w:tblW w:w="0" w:type="auto"/>
              <w:jc w:val="center"/>
              <w:tblLook w:val="04A0" w:firstRow="1" w:lastRow="0" w:firstColumn="1" w:lastColumn="0" w:noHBand="0" w:noVBand="1"/>
            </w:tblPr>
            <w:tblGrid>
              <w:gridCol w:w="1576"/>
              <w:gridCol w:w="3649"/>
              <w:gridCol w:w="845"/>
              <w:gridCol w:w="627"/>
              <w:gridCol w:w="683"/>
              <w:gridCol w:w="839"/>
            </w:tblGrid>
            <w:tr w:rsidR="00585727" w:rsidRPr="007529BE" w14:paraId="1BF2E482" w14:textId="77777777" w:rsidTr="00946C77">
              <w:trPr>
                <w:trHeight w:val="837"/>
                <w:jc w:val="center"/>
              </w:trPr>
              <w:tc>
                <w:tcPr>
                  <w:tcW w:w="0" w:type="auto"/>
                  <w:tcBorders>
                    <w:top w:val="nil"/>
                    <w:left w:val="nil"/>
                    <w:bottom w:val="single" w:sz="12" w:space="0" w:color="95D600"/>
                    <w:right w:val="nil"/>
                  </w:tcBorders>
                  <w:shd w:val="clear" w:color="000000" w:fill="555759"/>
                  <w:vAlign w:val="center"/>
                  <w:hideMark/>
                </w:tcPr>
                <w:p w14:paraId="66377D81" w14:textId="77777777" w:rsidR="001D10A5" w:rsidRPr="007529BE" w:rsidRDefault="001D10A5" w:rsidP="001D10A5">
                  <w:pPr>
                    <w:keepNext/>
                    <w:keepLines/>
                    <w:rPr>
                      <w:b/>
                      <w:bCs/>
                      <w:color w:val="FFFFFF" w:themeColor="background1"/>
                      <w:szCs w:val="20"/>
                    </w:rPr>
                  </w:pPr>
                  <w:r w:rsidRPr="007529BE">
                    <w:rPr>
                      <w:b/>
                      <w:bCs/>
                      <w:color w:val="FFFFFF" w:themeColor="background1"/>
                      <w:szCs w:val="20"/>
                    </w:rPr>
                    <w:t>Program Path</w:t>
                  </w:r>
                </w:p>
              </w:tc>
              <w:tc>
                <w:tcPr>
                  <w:tcW w:w="3649" w:type="dxa"/>
                  <w:tcBorders>
                    <w:top w:val="nil"/>
                    <w:left w:val="nil"/>
                    <w:bottom w:val="single" w:sz="12" w:space="0" w:color="95D600"/>
                    <w:right w:val="nil"/>
                  </w:tcBorders>
                  <w:shd w:val="clear" w:color="000000" w:fill="555759"/>
                  <w:vAlign w:val="center"/>
                  <w:hideMark/>
                </w:tcPr>
                <w:p w14:paraId="79D6B692" w14:textId="77777777" w:rsidR="001D10A5" w:rsidRPr="007529BE" w:rsidRDefault="001D10A5" w:rsidP="001D10A5">
                  <w:pPr>
                    <w:keepNext/>
                    <w:keepLines/>
                    <w:rPr>
                      <w:b/>
                      <w:bCs/>
                      <w:color w:val="FFFFFF" w:themeColor="background1"/>
                      <w:szCs w:val="20"/>
                    </w:rPr>
                  </w:pPr>
                  <w:r w:rsidRPr="007529BE">
                    <w:rPr>
                      <w:b/>
                      <w:bCs/>
                      <w:color w:val="FFFFFF" w:themeColor="background1"/>
                      <w:szCs w:val="20"/>
                    </w:rPr>
                    <w:t>Measure</w:t>
                  </w:r>
                </w:p>
              </w:tc>
              <w:tc>
                <w:tcPr>
                  <w:tcW w:w="845" w:type="dxa"/>
                  <w:tcBorders>
                    <w:top w:val="nil"/>
                    <w:left w:val="nil"/>
                    <w:bottom w:val="single" w:sz="12" w:space="0" w:color="95D600"/>
                    <w:right w:val="nil"/>
                  </w:tcBorders>
                  <w:shd w:val="clear" w:color="000000" w:fill="555759"/>
                  <w:vAlign w:val="center"/>
                </w:tcPr>
                <w:p w14:paraId="3D26F0C8" w14:textId="77777777" w:rsidR="001D10A5" w:rsidRPr="007529BE" w:rsidRDefault="001D10A5" w:rsidP="001D10A5">
                  <w:pPr>
                    <w:keepNext/>
                    <w:keepLines/>
                    <w:jc w:val="center"/>
                    <w:rPr>
                      <w:b/>
                      <w:bCs/>
                      <w:color w:val="FFFFFF" w:themeColor="background1"/>
                      <w:szCs w:val="20"/>
                    </w:rPr>
                  </w:pPr>
                  <w:r w:rsidRPr="007529BE">
                    <w:rPr>
                      <w:b/>
                      <w:bCs/>
                      <w:color w:val="FFFFFF" w:themeColor="background1"/>
                      <w:szCs w:val="20"/>
                    </w:rPr>
                    <w:t>FR</w:t>
                  </w:r>
                </w:p>
              </w:tc>
              <w:tc>
                <w:tcPr>
                  <w:tcW w:w="0" w:type="auto"/>
                  <w:tcBorders>
                    <w:top w:val="nil"/>
                    <w:left w:val="nil"/>
                    <w:bottom w:val="single" w:sz="12" w:space="0" w:color="95D600"/>
                    <w:right w:val="nil"/>
                  </w:tcBorders>
                  <w:shd w:val="clear" w:color="000000" w:fill="555759"/>
                  <w:vAlign w:val="center"/>
                </w:tcPr>
                <w:p w14:paraId="19EFF84F" w14:textId="77777777" w:rsidR="001D10A5" w:rsidRPr="007529BE" w:rsidRDefault="001D10A5" w:rsidP="001D10A5">
                  <w:pPr>
                    <w:keepNext/>
                    <w:keepLines/>
                    <w:jc w:val="center"/>
                    <w:rPr>
                      <w:b/>
                      <w:bCs/>
                      <w:color w:val="FFFFFF" w:themeColor="background1"/>
                      <w:szCs w:val="20"/>
                    </w:rPr>
                  </w:pPr>
                  <w:r w:rsidRPr="007529BE">
                    <w:rPr>
                      <w:b/>
                      <w:bCs/>
                      <w:color w:val="FFFFFF" w:themeColor="background1"/>
                      <w:szCs w:val="20"/>
                    </w:rPr>
                    <w:t>PSO</w:t>
                  </w:r>
                </w:p>
              </w:tc>
              <w:tc>
                <w:tcPr>
                  <w:tcW w:w="0" w:type="auto"/>
                  <w:tcBorders>
                    <w:top w:val="nil"/>
                    <w:left w:val="nil"/>
                    <w:bottom w:val="single" w:sz="12" w:space="0" w:color="95D600"/>
                    <w:right w:val="nil"/>
                  </w:tcBorders>
                  <w:shd w:val="clear" w:color="000000" w:fill="555759"/>
                  <w:vAlign w:val="center"/>
                </w:tcPr>
                <w:p w14:paraId="2615A566" w14:textId="77777777" w:rsidR="001D10A5" w:rsidRPr="007529BE" w:rsidRDefault="001D10A5" w:rsidP="001D10A5">
                  <w:pPr>
                    <w:keepNext/>
                    <w:keepLines/>
                    <w:jc w:val="center"/>
                    <w:rPr>
                      <w:b/>
                      <w:bCs/>
                      <w:color w:val="FFFFFF" w:themeColor="background1"/>
                      <w:szCs w:val="20"/>
                    </w:rPr>
                  </w:pPr>
                  <w:r w:rsidRPr="007529BE">
                    <w:rPr>
                      <w:b/>
                      <w:bCs/>
                      <w:color w:val="FFFFFF" w:themeColor="background1"/>
                      <w:szCs w:val="20"/>
                    </w:rPr>
                    <w:t>NTG</w:t>
                  </w:r>
                </w:p>
              </w:tc>
              <w:tc>
                <w:tcPr>
                  <w:tcW w:w="0" w:type="auto"/>
                  <w:tcBorders>
                    <w:top w:val="nil"/>
                    <w:left w:val="nil"/>
                    <w:bottom w:val="single" w:sz="12" w:space="0" w:color="95D600"/>
                    <w:right w:val="nil"/>
                  </w:tcBorders>
                  <w:shd w:val="clear" w:color="000000" w:fill="555759"/>
                  <w:vAlign w:val="center"/>
                </w:tcPr>
                <w:p w14:paraId="27770476" w14:textId="77777777" w:rsidR="001D10A5" w:rsidRPr="007529BE" w:rsidRDefault="001D10A5" w:rsidP="001D10A5">
                  <w:pPr>
                    <w:keepNext/>
                    <w:keepLines/>
                    <w:jc w:val="center"/>
                    <w:rPr>
                      <w:b/>
                      <w:bCs/>
                      <w:color w:val="FFFFFF" w:themeColor="background1"/>
                      <w:szCs w:val="20"/>
                    </w:rPr>
                  </w:pPr>
                  <w:r w:rsidRPr="007529BE">
                    <w:rPr>
                      <w:b/>
                      <w:bCs/>
                      <w:color w:val="FFFFFF" w:themeColor="background1"/>
                      <w:szCs w:val="20"/>
                    </w:rPr>
                    <w:t>FR Source</w:t>
                  </w:r>
                </w:p>
              </w:tc>
            </w:tr>
            <w:tr w:rsidR="00585727" w:rsidRPr="007529BE" w14:paraId="43939517" w14:textId="77777777" w:rsidTr="00D66D6C">
              <w:trPr>
                <w:trHeight w:val="300"/>
                <w:jc w:val="center"/>
              </w:trPr>
              <w:tc>
                <w:tcPr>
                  <w:tcW w:w="0" w:type="auto"/>
                  <w:vMerge w:val="restart"/>
                  <w:tcBorders>
                    <w:top w:val="single" w:sz="4" w:space="0" w:color="auto"/>
                    <w:left w:val="nil"/>
                    <w:right w:val="nil"/>
                  </w:tcBorders>
                  <w:shd w:val="clear" w:color="auto" w:fill="auto"/>
                  <w:noWrap/>
                  <w:vAlign w:val="center"/>
                </w:tcPr>
                <w:p w14:paraId="50350733" w14:textId="77777777" w:rsidR="001D10A5" w:rsidRPr="007529BE" w:rsidRDefault="001D10A5" w:rsidP="001D10A5">
                  <w:pPr>
                    <w:keepNext/>
                    <w:keepLines/>
                    <w:rPr>
                      <w:color w:val="000000"/>
                      <w:szCs w:val="20"/>
                    </w:rPr>
                  </w:pPr>
                  <w:r w:rsidRPr="007529BE">
                    <w:rPr>
                      <w:color w:val="000000"/>
                      <w:szCs w:val="20"/>
                    </w:rPr>
                    <w:t>Direct Install</w:t>
                  </w:r>
                </w:p>
              </w:tc>
              <w:tc>
                <w:tcPr>
                  <w:tcW w:w="3649" w:type="dxa"/>
                  <w:tcBorders>
                    <w:top w:val="nil"/>
                    <w:left w:val="nil"/>
                    <w:bottom w:val="single" w:sz="8" w:space="0" w:color="DCDDDE"/>
                    <w:right w:val="nil"/>
                  </w:tcBorders>
                  <w:shd w:val="clear" w:color="auto" w:fill="auto"/>
                  <w:noWrap/>
                  <w:vAlign w:val="center"/>
                </w:tcPr>
                <w:p w14:paraId="1D61FD4E" w14:textId="77777777" w:rsidR="001D10A5" w:rsidRPr="007529BE" w:rsidRDefault="001D10A5" w:rsidP="001D10A5">
                  <w:pPr>
                    <w:keepNext/>
                    <w:keepLines/>
                    <w:rPr>
                      <w:color w:val="000000"/>
                      <w:szCs w:val="20"/>
                    </w:rPr>
                  </w:pPr>
                  <w:r w:rsidRPr="007529BE">
                    <w:rPr>
                      <w:color w:val="000000"/>
                      <w:szCs w:val="20"/>
                    </w:rPr>
                    <w:t>Showerhead</w:t>
                  </w:r>
                </w:p>
              </w:tc>
              <w:tc>
                <w:tcPr>
                  <w:tcW w:w="845" w:type="dxa"/>
                  <w:tcBorders>
                    <w:top w:val="nil"/>
                    <w:left w:val="nil"/>
                    <w:bottom w:val="single" w:sz="8" w:space="0" w:color="DCDDDE"/>
                    <w:right w:val="nil"/>
                  </w:tcBorders>
                  <w:vAlign w:val="center"/>
                </w:tcPr>
                <w:p w14:paraId="533F61A4" w14:textId="77777777" w:rsidR="001D10A5" w:rsidRPr="007529BE" w:rsidRDefault="001D10A5" w:rsidP="001D10A5">
                  <w:pPr>
                    <w:keepNext/>
                    <w:keepLines/>
                    <w:jc w:val="center"/>
                    <w:rPr>
                      <w:szCs w:val="20"/>
                    </w:rPr>
                  </w:pPr>
                  <w:r w:rsidRPr="007529BE">
                    <w:rPr>
                      <w:szCs w:val="20"/>
                    </w:rPr>
                    <w:t>0</w:t>
                  </w:r>
                </w:p>
              </w:tc>
              <w:tc>
                <w:tcPr>
                  <w:tcW w:w="0" w:type="auto"/>
                  <w:tcBorders>
                    <w:top w:val="nil"/>
                    <w:left w:val="nil"/>
                    <w:bottom w:val="single" w:sz="8" w:space="0" w:color="DCDDDE"/>
                    <w:right w:val="nil"/>
                  </w:tcBorders>
                  <w:vAlign w:val="center"/>
                </w:tcPr>
                <w:p w14:paraId="4191B548" w14:textId="77777777" w:rsidR="001D10A5" w:rsidRPr="007529BE" w:rsidRDefault="001D10A5" w:rsidP="001D10A5">
                  <w:pPr>
                    <w:keepNext/>
                    <w:keepLines/>
                    <w:jc w:val="center"/>
                    <w:rPr>
                      <w:szCs w:val="20"/>
                    </w:rPr>
                  </w:pPr>
                  <w:r w:rsidRPr="007529BE">
                    <w:rPr>
                      <w:szCs w:val="20"/>
                    </w:rPr>
                    <w:t>0.07</w:t>
                  </w:r>
                </w:p>
              </w:tc>
              <w:tc>
                <w:tcPr>
                  <w:tcW w:w="0" w:type="auto"/>
                  <w:tcBorders>
                    <w:top w:val="nil"/>
                    <w:left w:val="nil"/>
                    <w:bottom w:val="single" w:sz="8" w:space="0" w:color="DCDDDE"/>
                    <w:right w:val="nil"/>
                  </w:tcBorders>
                  <w:vAlign w:val="center"/>
                </w:tcPr>
                <w:p w14:paraId="0DE469CB" w14:textId="77777777" w:rsidR="001D10A5" w:rsidRPr="007529BE" w:rsidRDefault="001D10A5" w:rsidP="001D10A5">
                  <w:pPr>
                    <w:keepNext/>
                    <w:keepLines/>
                    <w:jc w:val="center"/>
                    <w:rPr>
                      <w:szCs w:val="20"/>
                    </w:rPr>
                  </w:pPr>
                  <w:r w:rsidRPr="007529BE">
                    <w:rPr>
                      <w:szCs w:val="20"/>
                    </w:rPr>
                    <w:t>1.07</w:t>
                  </w:r>
                </w:p>
              </w:tc>
              <w:tc>
                <w:tcPr>
                  <w:tcW w:w="0" w:type="auto"/>
                  <w:tcBorders>
                    <w:top w:val="nil"/>
                    <w:left w:val="nil"/>
                    <w:bottom w:val="single" w:sz="8" w:space="0" w:color="DCDDDE"/>
                    <w:right w:val="nil"/>
                  </w:tcBorders>
                  <w:vAlign w:val="center"/>
                </w:tcPr>
                <w:p w14:paraId="0EBB5409" w14:textId="77777777" w:rsidR="001D10A5" w:rsidRPr="007529BE" w:rsidRDefault="001D10A5" w:rsidP="001D10A5">
                  <w:pPr>
                    <w:keepNext/>
                    <w:keepLines/>
                    <w:jc w:val="center"/>
                    <w:rPr>
                      <w:szCs w:val="20"/>
                    </w:rPr>
                  </w:pPr>
                  <w:r w:rsidRPr="007529BE">
                    <w:rPr>
                      <w:szCs w:val="20"/>
                    </w:rPr>
                    <w:t>1</w:t>
                  </w:r>
                </w:p>
              </w:tc>
            </w:tr>
            <w:tr w:rsidR="00585727" w:rsidRPr="007529BE" w14:paraId="55099581" w14:textId="77777777" w:rsidTr="00D66D6C">
              <w:trPr>
                <w:trHeight w:val="300"/>
                <w:jc w:val="center"/>
              </w:trPr>
              <w:tc>
                <w:tcPr>
                  <w:tcW w:w="0" w:type="auto"/>
                  <w:vMerge/>
                  <w:tcBorders>
                    <w:left w:val="nil"/>
                    <w:right w:val="nil"/>
                  </w:tcBorders>
                  <w:shd w:val="clear" w:color="auto" w:fill="auto"/>
                  <w:noWrap/>
                  <w:vAlign w:val="center"/>
                </w:tcPr>
                <w:p w14:paraId="0FCB7990" w14:textId="77777777" w:rsidR="001D10A5" w:rsidRPr="007529BE" w:rsidRDefault="001D10A5" w:rsidP="001D10A5">
                  <w:pPr>
                    <w:keepNext/>
                    <w:keepLines/>
                    <w:rPr>
                      <w:color w:val="000000"/>
                      <w:szCs w:val="20"/>
                    </w:rPr>
                  </w:pPr>
                </w:p>
              </w:tc>
              <w:tc>
                <w:tcPr>
                  <w:tcW w:w="3649" w:type="dxa"/>
                  <w:tcBorders>
                    <w:top w:val="nil"/>
                    <w:left w:val="nil"/>
                    <w:bottom w:val="single" w:sz="8" w:space="0" w:color="DCDDDE"/>
                    <w:right w:val="nil"/>
                  </w:tcBorders>
                  <w:shd w:val="clear" w:color="auto" w:fill="auto"/>
                  <w:noWrap/>
                  <w:vAlign w:val="center"/>
                </w:tcPr>
                <w:p w14:paraId="0C033380" w14:textId="77777777" w:rsidR="001D10A5" w:rsidRPr="007529BE" w:rsidRDefault="001D10A5" w:rsidP="001D10A5">
                  <w:pPr>
                    <w:keepNext/>
                    <w:keepLines/>
                    <w:rPr>
                      <w:color w:val="000000"/>
                      <w:szCs w:val="20"/>
                    </w:rPr>
                  </w:pPr>
                  <w:r w:rsidRPr="007529BE">
                    <w:rPr>
                      <w:color w:val="000000"/>
                      <w:szCs w:val="20"/>
                    </w:rPr>
                    <w:t>Kitchen Aerator</w:t>
                  </w:r>
                </w:p>
              </w:tc>
              <w:tc>
                <w:tcPr>
                  <w:tcW w:w="845" w:type="dxa"/>
                  <w:tcBorders>
                    <w:top w:val="nil"/>
                    <w:left w:val="nil"/>
                    <w:bottom w:val="single" w:sz="8" w:space="0" w:color="DCDDDE"/>
                    <w:right w:val="nil"/>
                  </w:tcBorders>
                  <w:vAlign w:val="center"/>
                </w:tcPr>
                <w:p w14:paraId="71DB7317" w14:textId="77777777" w:rsidR="001D10A5" w:rsidRPr="007529BE" w:rsidRDefault="001D10A5" w:rsidP="001D10A5">
                  <w:pPr>
                    <w:keepNext/>
                    <w:keepLines/>
                    <w:jc w:val="center"/>
                    <w:rPr>
                      <w:szCs w:val="20"/>
                    </w:rPr>
                  </w:pPr>
                  <w:r w:rsidRPr="007529BE">
                    <w:rPr>
                      <w:szCs w:val="20"/>
                    </w:rPr>
                    <w:t>0</w:t>
                  </w:r>
                </w:p>
              </w:tc>
              <w:tc>
                <w:tcPr>
                  <w:tcW w:w="0" w:type="auto"/>
                  <w:tcBorders>
                    <w:top w:val="nil"/>
                    <w:left w:val="nil"/>
                    <w:bottom w:val="single" w:sz="8" w:space="0" w:color="DCDDDE"/>
                    <w:right w:val="nil"/>
                  </w:tcBorders>
                  <w:vAlign w:val="center"/>
                </w:tcPr>
                <w:p w14:paraId="0ADB1F09" w14:textId="77777777" w:rsidR="001D10A5" w:rsidRPr="007529BE" w:rsidRDefault="001D10A5" w:rsidP="001D10A5">
                  <w:pPr>
                    <w:keepNext/>
                    <w:keepLines/>
                    <w:jc w:val="center"/>
                    <w:rPr>
                      <w:szCs w:val="20"/>
                    </w:rPr>
                  </w:pPr>
                  <w:r w:rsidRPr="007529BE">
                    <w:rPr>
                      <w:szCs w:val="20"/>
                    </w:rPr>
                    <w:t>0.07</w:t>
                  </w:r>
                </w:p>
              </w:tc>
              <w:tc>
                <w:tcPr>
                  <w:tcW w:w="0" w:type="auto"/>
                  <w:tcBorders>
                    <w:top w:val="nil"/>
                    <w:left w:val="nil"/>
                    <w:bottom w:val="single" w:sz="8" w:space="0" w:color="DCDDDE"/>
                    <w:right w:val="nil"/>
                  </w:tcBorders>
                  <w:vAlign w:val="center"/>
                </w:tcPr>
                <w:p w14:paraId="1342627B" w14:textId="77777777" w:rsidR="001D10A5" w:rsidRPr="007529BE" w:rsidRDefault="001D10A5" w:rsidP="001D10A5">
                  <w:pPr>
                    <w:keepNext/>
                    <w:keepLines/>
                    <w:jc w:val="center"/>
                    <w:rPr>
                      <w:szCs w:val="20"/>
                    </w:rPr>
                  </w:pPr>
                  <w:r w:rsidRPr="007529BE">
                    <w:rPr>
                      <w:szCs w:val="20"/>
                    </w:rPr>
                    <w:t>1.07</w:t>
                  </w:r>
                </w:p>
              </w:tc>
              <w:tc>
                <w:tcPr>
                  <w:tcW w:w="0" w:type="auto"/>
                  <w:tcBorders>
                    <w:top w:val="nil"/>
                    <w:left w:val="nil"/>
                    <w:bottom w:val="single" w:sz="8" w:space="0" w:color="DCDDDE"/>
                    <w:right w:val="nil"/>
                  </w:tcBorders>
                  <w:vAlign w:val="center"/>
                </w:tcPr>
                <w:p w14:paraId="74C8C3B9" w14:textId="77777777" w:rsidR="001D10A5" w:rsidRPr="007529BE" w:rsidRDefault="001D10A5" w:rsidP="001D10A5">
                  <w:pPr>
                    <w:keepNext/>
                    <w:keepLines/>
                    <w:jc w:val="center"/>
                    <w:rPr>
                      <w:szCs w:val="20"/>
                    </w:rPr>
                  </w:pPr>
                  <w:r w:rsidRPr="007529BE">
                    <w:rPr>
                      <w:szCs w:val="20"/>
                    </w:rPr>
                    <w:t>1</w:t>
                  </w:r>
                </w:p>
              </w:tc>
            </w:tr>
            <w:tr w:rsidR="00585727" w:rsidRPr="007529BE" w14:paraId="4549CAAF" w14:textId="77777777" w:rsidTr="00D66D6C">
              <w:trPr>
                <w:trHeight w:val="300"/>
                <w:jc w:val="center"/>
              </w:trPr>
              <w:tc>
                <w:tcPr>
                  <w:tcW w:w="0" w:type="auto"/>
                  <w:vMerge/>
                  <w:tcBorders>
                    <w:left w:val="nil"/>
                    <w:right w:val="nil"/>
                  </w:tcBorders>
                  <w:shd w:val="clear" w:color="auto" w:fill="auto"/>
                  <w:noWrap/>
                  <w:vAlign w:val="center"/>
                </w:tcPr>
                <w:p w14:paraId="6BB95518" w14:textId="77777777" w:rsidR="001D10A5" w:rsidRPr="007529BE" w:rsidRDefault="001D10A5" w:rsidP="001D10A5">
                  <w:pPr>
                    <w:keepNext/>
                    <w:keepLines/>
                    <w:rPr>
                      <w:color w:val="000000"/>
                      <w:szCs w:val="20"/>
                    </w:rPr>
                  </w:pPr>
                </w:p>
              </w:tc>
              <w:tc>
                <w:tcPr>
                  <w:tcW w:w="3649" w:type="dxa"/>
                  <w:tcBorders>
                    <w:top w:val="nil"/>
                    <w:left w:val="nil"/>
                    <w:bottom w:val="single" w:sz="8" w:space="0" w:color="DCDDDE"/>
                    <w:right w:val="nil"/>
                  </w:tcBorders>
                  <w:shd w:val="clear" w:color="auto" w:fill="auto"/>
                  <w:noWrap/>
                  <w:vAlign w:val="center"/>
                </w:tcPr>
                <w:p w14:paraId="400274C0" w14:textId="77777777" w:rsidR="001D10A5" w:rsidRPr="007529BE" w:rsidRDefault="001D10A5" w:rsidP="001D10A5">
                  <w:pPr>
                    <w:keepNext/>
                    <w:keepLines/>
                    <w:rPr>
                      <w:color w:val="000000"/>
                      <w:szCs w:val="20"/>
                    </w:rPr>
                  </w:pPr>
                  <w:r w:rsidRPr="007529BE">
                    <w:rPr>
                      <w:color w:val="000000"/>
                      <w:szCs w:val="20"/>
                    </w:rPr>
                    <w:t>Bathroom Aerator</w:t>
                  </w:r>
                </w:p>
              </w:tc>
              <w:tc>
                <w:tcPr>
                  <w:tcW w:w="845" w:type="dxa"/>
                  <w:tcBorders>
                    <w:top w:val="nil"/>
                    <w:left w:val="nil"/>
                    <w:bottom w:val="single" w:sz="8" w:space="0" w:color="DCDDDE"/>
                    <w:right w:val="nil"/>
                  </w:tcBorders>
                  <w:vAlign w:val="center"/>
                </w:tcPr>
                <w:p w14:paraId="3945CD7B" w14:textId="77777777" w:rsidR="001D10A5" w:rsidRPr="007529BE" w:rsidRDefault="001D10A5" w:rsidP="001D10A5">
                  <w:pPr>
                    <w:keepNext/>
                    <w:keepLines/>
                    <w:jc w:val="center"/>
                    <w:rPr>
                      <w:szCs w:val="20"/>
                    </w:rPr>
                  </w:pPr>
                  <w:r w:rsidRPr="007529BE">
                    <w:rPr>
                      <w:szCs w:val="20"/>
                    </w:rPr>
                    <w:t>0</w:t>
                  </w:r>
                </w:p>
              </w:tc>
              <w:tc>
                <w:tcPr>
                  <w:tcW w:w="0" w:type="auto"/>
                  <w:tcBorders>
                    <w:top w:val="nil"/>
                    <w:left w:val="nil"/>
                    <w:bottom w:val="single" w:sz="8" w:space="0" w:color="DCDDDE"/>
                    <w:right w:val="nil"/>
                  </w:tcBorders>
                  <w:vAlign w:val="center"/>
                </w:tcPr>
                <w:p w14:paraId="45E8B875" w14:textId="77777777" w:rsidR="001D10A5" w:rsidRPr="007529BE" w:rsidRDefault="001D10A5" w:rsidP="001D10A5">
                  <w:pPr>
                    <w:keepNext/>
                    <w:keepLines/>
                    <w:jc w:val="center"/>
                    <w:rPr>
                      <w:szCs w:val="20"/>
                    </w:rPr>
                  </w:pPr>
                  <w:r w:rsidRPr="007529BE">
                    <w:rPr>
                      <w:szCs w:val="20"/>
                    </w:rPr>
                    <w:t>0.07</w:t>
                  </w:r>
                </w:p>
              </w:tc>
              <w:tc>
                <w:tcPr>
                  <w:tcW w:w="0" w:type="auto"/>
                  <w:tcBorders>
                    <w:top w:val="nil"/>
                    <w:left w:val="nil"/>
                    <w:bottom w:val="single" w:sz="8" w:space="0" w:color="DCDDDE"/>
                    <w:right w:val="nil"/>
                  </w:tcBorders>
                  <w:vAlign w:val="center"/>
                </w:tcPr>
                <w:p w14:paraId="0BF93301" w14:textId="77777777" w:rsidR="001D10A5" w:rsidRPr="007529BE" w:rsidRDefault="001D10A5" w:rsidP="001D10A5">
                  <w:pPr>
                    <w:keepNext/>
                    <w:keepLines/>
                    <w:jc w:val="center"/>
                    <w:rPr>
                      <w:szCs w:val="20"/>
                    </w:rPr>
                  </w:pPr>
                  <w:r w:rsidRPr="007529BE">
                    <w:rPr>
                      <w:szCs w:val="20"/>
                    </w:rPr>
                    <w:t>1.07</w:t>
                  </w:r>
                </w:p>
              </w:tc>
              <w:tc>
                <w:tcPr>
                  <w:tcW w:w="0" w:type="auto"/>
                  <w:tcBorders>
                    <w:top w:val="nil"/>
                    <w:left w:val="nil"/>
                    <w:bottom w:val="single" w:sz="8" w:space="0" w:color="DCDDDE"/>
                    <w:right w:val="nil"/>
                  </w:tcBorders>
                  <w:vAlign w:val="center"/>
                </w:tcPr>
                <w:p w14:paraId="72266050" w14:textId="77777777" w:rsidR="001D10A5" w:rsidRPr="007529BE" w:rsidRDefault="001D10A5" w:rsidP="001D10A5">
                  <w:pPr>
                    <w:keepNext/>
                    <w:keepLines/>
                    <w:jc w:val="center"/>
                    <w:rPr>
                      <w:szCs w:val="20"/>
                    </w:rPr>
                  </w:pPr>
                  <w:r w:rsidRPr="007529BE">
                    <w:rPr>
                      <w:szCs w:val="20"/>
                    </w:rPr>
                    <w:t>1</w:t>
                  </w:r>
                </w:p>
              </w:tc>
            </w:tr>
            <w:tr w:rsidR="00585727" w:rsidRPr="007529BE" w14:paraId="1E2C8B36" w14:textId="77777777" w:rsidTr="00D66D6C">
              <w:trPr>
                <w:trHeight w:val="300"/>
                <w:jc w:val="center"/>
              </w:trPr>
              <w:tc>
                <w:tcPr>
                  <w:tcW w:w="0" w:type="auto"/>
                  <w:vMerge/>
                  <w:tcBorders>
                    <w:left w:val="nil"/>
                    <w:right w:val="nil"/>
                  </w:tcBorders>
                  <w:shd w:val="clear" w:color="auto" w:fill="auto"/>
                  <w:noWrap/>
                  <w:vAlign w:val="center"/>
                </w:tcPr>
                <w:p w14:paraId="3AF16B86" w14:textId="77777777" w:rsidR="001D10A5" w:rsidRPr="007529BE" w:rsidRDefault="001D10A5" w:rsidP="001D10A5">
                  <w:pPr>
                    <w:keepNext/>
                    <w:keepLines/>
                    <w:rPr>
                      <w:color w:val="000000"/>
                      <w:szCs w:val="20"/>
                    </w:rPr>
                  </w:pPr>
                </w:p>
              </w:tc>
              <w:tc>
                <w:tcPr>
                  <w:tcW w:w="3649" w:type="dxa"/>
                  <w:tcBorders>
                    <w:top w:val="nil"/>
                    <w:left w:val="nil"/>
                    <w:bottom w:val="single" w:sz="8" w:space="0" w:color="DCDDDE"/>
                    <w:right w:val="nil"/>
                  </w:tcBorders>
                  <w:shd w:val="clear" w:color="auto" w:fill="auto"/>
                  <w:noWrap/>
                  <w:vAlign w:val="center"/>
                </w:tcPr>
                <w:p w14:paraId="5AB6C640" w14:textId="77777777" w:rsidR="001D10A5" w:rsidRPr="007529BE" w:rsidRDefault="001D10A5" w:rsidP="001D10A5">
                  <w:pPr>
                    <w:keepNext/>
                    <w:keepLines/>
                    <w:rPr>
                      <w:color w:val="000000"/>
                      <w:szCs w:val="20"/>
                    </w:rPr>
                  </w:pPr>
                  <w:r w:rsidRPr="007529BE">
                    <w:rPr>
                      <w:color w:val="000000"/>
                      <w:szCs w:val="20"/>
                    </w:rPr>
                    <w:t>Programmable Thermostat</w:t>
                  </w:r>
                </w:p>
              </w:tc>
              <w:tc>
                <w:tcPr>
                  <w:tcW w:w="845" w:type="dxa"/>
                  <w:tcBorders>
                    <w:top w:val="nil"/>
                    <w:left w:val="nil"/>
                    <w:bottom w:val="single" w:sz="8" w:space="0" w:color="DCDDDE"/>
                    <w:right w:val="nil"/>
                  </w:tcBorders>
                  <w:vAlign w:val="center"/>
                </w:tcPr>
                <w:p w14:paraId="30E06589" w14:textId="77777777" w:rsidR="001D10A5" w:rsidRPr="007529BE" w:rsidRDefault="001D10A5" w:rsidP="001D10A5">
                  <w:pPr>
                    <w:keepNext/>
                    <w:keepLines/>
                    <w:jc w:val="center"/>
                    <w:rPr>
                      <w:szCs w:val="20"/>
                    </w:rPr>
                  </w:pPr>
                  <w:r w:rsidRPr="007529BE">
                    <w:rPr>
                      <w:szCs w:val="20"/>
                    </w:rPr>
                    <w:t>0.26</w:t>
                  </w:r>
                </w:p>
              </w:tc>
              <w:tc>
                <w:tcPr>
                  <w:tcW w:w="0" w:type="auto"/>
                  <w:tcBorders>
                    <w:top w:val="nil"/>
                    <w:left w:val="nil"/>
                    <w:bottom w:val="single" w:sz="8" w:space="0" w:color="DCDDDE"/>
                    <w:right w:val="nil"/>
                  </w:tcBorders>
                  <w:vAlign w:val="center"/>
                </w:tcPr>
                <w:p w14:paraId="2BA3FBE8" w14:textId="77777777" w:rsidR="001D10A5" w:rsidRPr="007529BE" w:rsidRDefault="001D10A5" w:rsidP="001D10A5">
                  <w:pPr>
                    <w:keepNext/>
                    <w:keepLines/>
                    <w:jc w:val="center"/>
                    <w:rPr>
                      <w:szCs w:val="20"/>
                    </w:rPr>
                  </w:pPr>
                  <w:r w:rsidRPr="007529BE">
                    <w:rPr>
                      <w:szCs w:val="20"/>
                    </w:rPr>
                    <w:t>0.07</w:t>
                  </w:r>
                </w:p>
              </w:tc>
              <w:tc>
                <w:tcPr>
                  <w:tcW w:w="0" w:type="auto"/>
                  <w:tcBorders>
                    <w:top w:val="nil"/>
                    <w:left w:val="nil"/>
                    <w:bottom w:val="single" w:sz="8" w:space="0" w:color="DCDDDE"/>
                    <w:right w:val="nil"/>
                  </w:tcBorders>
                  <w:vAlign w:val="center"/>
                </w:tcPr>
                <w:p w14:paraId="4D03C387" w14:textId="77777777" w:rsidR="001D10A5" w:rsidRPr="007529BE" w:rsidRDefault="001D10A5" w:rsidP="001D10A5">
                  <w:pPr>
                    <w:keepNext/>
                    <w:keepLines/>
                    <w:jc w:val="center"/>
                    <w:rPr>
                      <w:szCs w:val="20"/>
                    </w:rPr>
                  </w:pPr>
                  <w:r w:rsidRPr="007529BE">
                    <w:rPr>
                      <w:szCs w:val="20"/>
                    </w:rPr>
                    <w:t>0.81</w:t>
                  </w:r>
                </w:p>
              </w:tc>
              <w:tc>
                <w:tcPr>
                  <w:tcW w:w="0" w:type="auto"/>
                  <w:tcBorders>
                    <w:top w:val="nil"/>
                    <w:left w:val="nil"/>
                    <w:bottom w:val="single" w:sz="8" w:space="0" w:color="DCDDDE"/>
                    <w:right w:val="nil"/>
                  </w:tcBorders>
                  <w:vAlign w:val="center"/>
                </w:tcPr>
                <w:p w14:paraId="2471007D" w14:textId="77777777" w:rsidR="001D10A5" w:rsidRPr="007529BE" w:rsidRDefault="001D10A5" w:rsidP="001D10A5">
                  <w:pPr>
                    <w:keepNext/>
                    <w:keepLines/>
                    <w:jc w:val="center"/>
                    <w:rPr>
                      <w:szCs w:val="20"/>
                    </w:rPr>
                  </w:pPr>
                  <w:r w:rsidRPr="007529BE">
                    <w:rPr>
                      <w:szCs w:val="20"/>
                    </w:rPr>
                    <w:t>3</w:t>
                  </w:r>
                </w:p>
              </w:tc>
            </w:tr>
            <w:tr w:rsidR="00585727" w:rsidRPr="007529BE" w14:paraId="2B72BEF7" w14:textId="77777777" w:rsidTr="00D66D6C">
              <w:trPr>
                <w:trHeight w:val="300"/>
                <w:jc w:val="center"/>
              </w:trPr>
              <w:tc>
                <w:tcPr>
                  <w:tcW w:w="0" w:type="auto"/>
                  <w:vMerge/>
                  <w:tcBorders>
                    <w:left w:val="nil"/>
                    <w:right w:val="nil"/>
                  </w:tcBorders>
                  <w:shd w:val="clear" w:color="auto" w:fill="auto"/>
                  <w:noWrap/>
                  <w:vAlign w:val="center"/>
                </w:tcPr>
                <w:p w14:paraId="2DE55B41" w14:textId="77777777" w:rsidR="001D10A5" w:rsidRPr="007529BE" w:rsidRDefault="001D10A5" w:rsidP="001D10A5">
                  <w:pPr>
                    <w:keepNext/>
                    <w:keepLines/>
                    <w:rPr>
                      <w:color w:val="000000"/>
                      <w:szCs w:val="20"/>
                    </w:rPr>
                  </w:pPr>
                </w:p>
              </w:tc>
              <w:tc>
                <w:tcPr>
                  <w:tcW w:w="3649" w:type="dxa"/>
                  <w:tcBorders>
                    <w:top w:val="nil"/>
                    <w:left w:val="nil"/>
                    <w:bottom w:val="single" w:sz="8" w:space="0" w:color="DCDDDE"/>
                    <w:right w:val="nil"/>
                  </w:tcBorders>
                  <w:shd w:val="clear" w:color="auto" w:fill="auto"/>
                  <w:noWrap/>
                  <w:vAlign w:val="center"/>
                </w:tcPr>
                <w:p w14:paraId="52EA8EC6" w14:textId="77777777" w:rsidR="001D10A5" w:rsidRPr="007529BE" w:rsidRDefault="001D10A5" w:rsidP="001D10A5">
                  <w:pPr>
                    <w:keepNext/>
                    <w:keepLines/>
                    <w:rPr>
                      <w:color w:val="000000"/>
                      <w:szCs w:val="20"/>
                    </w:rPr>
                  </w:pPr>
                  <w:r w:rsidRPr="007529BE">
                    <w:rPr>
                      <w:color w:val="000000"/>
                      <w:szCs w:val="20"/>
                    </w:rPr>
                    <w:t>Re-Programming Thermostat</w:t>
                  </w:r>
                </w:p>
              </w:tc>
              <w:tc>
                <w:tcPr>
                  <w:tcW w:w="845" w:type="dxa"/>
                  <w:tcBorders>
                    <w:top w:val="nil"/>
                    <w:left w:val="nil"/>
                    <w:bottom w:val="single" w:sz="8" w:space="0" w:color="DCDDDE"/>
                    <w:right w:val="nil"/>
                  </w:tcBorders>
                  <w:vAlign w:val="center"/>
                </w:tcPr>
                <w:p w14:paraId="0B742AAF" w14:textId="77777777" w:rsidR="001D10A5" w:rsidRPr="007529BE" w:rsidRDefault="001D10A5" w:rsidP="001D10A5">
                  <w:pPr>
                    <w:keepNext/>
                    <w:keepLines/>
                    <w:jc w:val="center"/>
                    <w:rPr>
                      <w:szCs w:val="20"/>
                    </w:rPr>
                  </w:pPr>
                  <w:r w:rsidRPr="007529BE">
                    <w:rPr>
                      <w:szCs w:val="20"/>
                    </w:rPr>
                    <w:t>0.2</w:t>
                  </w:r>
                  <w:r>
                    <w:rPr>
                      <w:szCs w:val="20"/>
                    </w:rPr>
                    <w:t>2</w:t>
                  </w:r>
                </w:p>
              </w:tc>
              <w:tc>
                <w:tcPr>
                  <w:tcW w:w="0" w:type="auto"/>
                  <w:tcBorders>
                    <w:top w:val="nil"/>
                    <w:left w:val="nil"/>
                    <w:bottom w:val="single" w:sz="8" w:space="0" w:color="DCDDDE"/>
                    <w:right w:val="nil"/>
                  </w:tcBorders>
                  <w:vAlign w:val="center"/>
                </w:tcPr>
                <w:p w14:paraId="02962C82" w14:textId="77777777" w:rsidR="001D10A5" w:rsidRPr="007529BE" w:rsidRDefault="001D10A5" w:rsidP="001D10A5">
                  <w:pPr>
                    <w:keepNext/>
                    <w:keepLines/>
                    <w:jc w:val="center"/>
                    <w:rPr>
                      <w:szCs w:val="20"/>
                    </w:rPr>
                  </w:pPr>
                  <w:r w:rsidRPr="007529BE">
                    <w:rPr>
                      <w:szCs w:val="20"/>
                    </w:rPr>
                    <w:t>0.07</w:t>
                  </w:r>
                </w:p>
              </w:tc>
              <w:tc>
                <w:tcPr>
                  <w:tcW w:w="0" w:type="auto"/>
                  <w:tcBorders>
                    <w:top w:val="nil"/>
                    <w:left w:val="nil"/>
                    <w:bottom w:val="single" w:sz="8" w:space="0" w:color="DCDDDE"/>
                    <w:right w:val="nil"/>
                  </w:tcBorders>
                  <w:vAlign w:val="center"/>
                </w:tcPr>
                <w:p w14:paraId="56361BCA" w14:textId="77777777" w:rsidR="001D10A5" w:rsidRPr="007529BE" w:rsidRDefault="001D10A5" w:rsidP="001D10A5">
                  <w:pPr>
                    <w:keepNext/>
                    <w:keepLines/>
                    <w:jc w:val="center"/>
                    <w:rPr>
                      <w:szCs w:val="20"/>
                    </w:rPr>
                  </w:pPr>
                  <w:r w:rsidRPr="007529BE">
                    <w:rPr>
                      <w:szCs w:val="20"/>
                    </w:rPr>
                    <w:t>0.</w:t>
                  </w:r>
                  <w:r>
                    <w:rPr>
                      <w:szCs w:val="20"/>
                    </w:rPr>
                    <w:t>85</w:t>
                  </w:r>
                </w:p>
              </w:tc>
              <w:tc>
                <w:tcPr>
                  <w:tcW w:w="0" w:type="auto"/>
                  <w:tcBorders>
                    <w:top w:val="nil"/>
                    <w:left w:val="nil"/>
                    <w:bottom w:val="single" w:sz="8" w:space="0" w:color="DCDDDE"/>
                    <w:right w:val="nil"/>
                  </w:tcBorders>
                  <w:vAlign w:val="center"/>
                </w:tcPr>
                <w:p w14:paraId="74D506CC" w14:textId="77777777" w:rsidR="001D10A5" w:rsidRPr="007529BE" w:rsidRDefault="001D10A5" w:rsidP="001D10A5">
                  <w:pPr>
                    <w:keepNext/>
                    <w:keepLines/>
                    <w:jc w:val="center"/>
                    <w:rPr>
                      <w:szCs w:val="20"/>
                    </w:rPr>
                  </w:pPr>
                  <w:r w:rsidRPr="007529BE">
                    <w:rPr>
                      <w:szCs w:val="20"/>
                    </w:rPr>
                    <w:t>5</w:t>
                  </w:r>
                </w:p>
              </w:tc>
            </w:tr>
            <w:tr w:rsidR="00585727" w:rsidRPr="007529BE" w14:paraId="02F9A2B7" w14:textId="77777777" w:rsidTr="00D66D6C">
              <w:trPr>
                <w:trHeight w:val="300"/>
                <w:jc w:val="center"/>
              </w:trPr>
              <w:tc>
                <w:tcPr>
                  <w:tcW w:w="0" w:type="auto"/>
                  <w:vMerge/>
                  <w:tcBorders>
                    <w:left w:val="nil"/>
                    <w:right w:val="nil"/>
                  </w:tcBorders>
                  <w:shd w:val="clear" w:color="auto" w:fill="auto"/>
                  <w:noWrap/>
                  <w:vAlign w:val="center"/>
                </w:tcPr>
                <w:p w14:paraId="6C14D123" w14:textId="77777777" w:rsidR="001D10A5" w:rsidRPr="007529BE" w:rsidRDefault="001D10A5" w:rsidP="001D10A5">
                  <w:pPr>
                    <w:keepNext/>
                    <w:keepLines/>
                    <w:rPr>
                      <w:color w:val="000000"/>
                      <w:szCs w:val="20"/>
                    </w:rPr>
                  </w:pPr>
                </w:p>
              </w:tc>
              <w:tc>
                <w:tcPr>
                  <w:tcW w:w="3649" w:type="dxa"/>
                  <w:tcBorders>
                    <w:top w:val="nil"/>
                    <w:left w:val="nil"/>
                    <w:bottom w:val="single" w:sz="8" w:space="0" w:color="DCDDDE"/>
                    <w:right w:val="nil"/>
                  </w:tcBorders>
                  <w:shd w:val="clear" w:color="auto" w:fill="auto"/>
                  <w:noWrap/>
                  <w:vAlign w:val="center"/>
                </w:tcPr>
                <w:p w14:paraId="75A80986" w14:textId="77777777" w:rsidR="001D10A5" w:rsidRPr="007529BE" w:rsidRDefault="001D10A5" w:rsidP="001D10A5">
                  <w:pPr>
                    <w:keepNext/>
                    <w:keepLines/>
                    <w:rPr>
                      <w:color w:val="000000"/>
                      <w:szCs w:val="20"/>
                    </w:rPr>
                  </w:pPr>
                  <w:r w:rsidRPr="007529BE">
                    <w:rPr>
                      <w:color w:val="000000"/>
                      <w:szCs w:val="20"/>
                    </w:rPr>
                    <w:t>Hot Water Pipe Insulation</w:t>
                  </w:r>
                </w:p>
              </w:tc>
              <w:tc>
                <w:tcPr>
                  <w:tcW w:w="845" w:type="dxa"/>
                  <w:tcBorders>
                    <w:top w:val="nil"/>
                    <w:left w:val="nil"/>
                    <w:bottom w:val="single" w:sz="8" w:space="0" w:color="DCDDDE"/>
                    <w:right w:val="nil"/>
                  </w:tcBorders>
                  <w:vAlign w:val="center"/>
                </w:tcPr>
                <w:p w14:paraId="4A824367" w14:textId="77777777" w:rsidR="001D10A5" w:rsidRPr="007529BE" w:rsidRDefault="001D10A5" w:rsidP="001D10A5">
                  <w:pPr>
                    <w:keepNext/>
                    <w:keepLines/>
                    <w:jc w:val="center"/>
                    <w:rPr>
                      <w:szCs w:val="20"/>
                    </w:rPr>
                  </w:pPr>
                  <w:r w:rsidRPr="007529BE">
                    <w:rPr>
                      <w:szCs w:val="20"/>
                    </w:rPr>
                    <w:t>0.08</w:t>
                  </w:r>
                </w:p>
              </w:tc>
              <w:tc>
                <w:tcPr>
                  <w:tcW w:w="0" w:type="auto"/>
                  <w:tcBorders>
                    <w:top w:val="nil"/>
                    <w:left w:val="nil"/>
                    <w:bottom w:val="single" w:sz="8" w:space="0" w:color="DCDDDE"/>
                    <w:right w:val="nil"/>
                  </w:tcBorders>
                  <w:vAlign w:val="center"/>
                </w:tcPr>
                <w:p w14:paraId="0260ABA6" w14:textId="77777777" w:rsidR="001D10A5" w:rsidRPr="007529BE" w:rsidRDefault="001D10A5" w:rsidP="001D10A5">
                  <w:pPr>
                    <w:keepNext/>
                    <w:keepLines/>
                    <w:jc w:val="center"/>
                    <w:rPr>
                      <w:szCs w:val="20"/>
                    </w:rPr>
                  </w:pPr>
                  <w:r w:rsidRPr="007529BE">
                    <w:rPr>
                      <w:szCs w:val="20"/>
                    </w:rPr>
                    <w:t>0.07</w:t>
                  </w:r>
                </w:p>
              </w:tc>
              <w:tc>
                <w:tcPr>
                  <w:tcW w:w="0" w:type="auto"/>
                  <w:tcBorders>
                    <w:top w:val="nil"/>
                    <w:left w:val="nil"/>
                    <w:bottom w:val="single" w:sz="8" w:space="0" w:color="DCDDDE"/>
                    <w:right w:val="nil"/>
                  </w:tcBorders>
                  <w:vAlign w:val="center"/>
                </w:tcPr>
                <w:p w14:paraId="51A5C1FD" w14:textId="77777777" w:rsidR="001D10A5" w:rsidRPr="007529BE" w:rsidRDefault="001D10A5" w:rsidP="001D10A5">
                  <w:pPr>
                    <w:keepNext/>
                    <w:keepLines/>
                    <w:jc w:val="center"/>
                    <w:rPr>
                      <w:szCs w:val="20"/>
                    </w:rPr>
                  </w:pPr>
                  <w:r w:rsidRPr="007529BE">
                    <w:rPr>
                      <w:szCs w:val="20"/>
                    </w:rPr>
                    <w:t>0.99</w:t>
                  </w:r>
                </w:p>
              </w:tc>
              <w:tc>
                <w:tcPr>
                  <w:tcW w:w="0" w:type="auto"/>
                  <w:tcBorders>
                    <w:top w:val="nil"/>
                    <w:left w:val="nil"/>
                    <w:bottom w:val="single" w:sz="8" w:space="0" w:color="DCDDDE"/>
                    <w:right w:val="nil"/>
                  </w:tcBorders>
                  <w:vAlign w:val="center"/>
                </w:tcPr>
                <w:p w14:paraId="5F0FFA13" w14:textId="77777777" w:rsidR="001D10A5" w:rsidRPr="007529BE" w:rsidRDefault="001D10A5" w:rsidP="001D10A5">
                  <w:pPr>
                    <w:keepNext/>
                    <w:keepLines/>
                    <w:jc w:val="center"/>
                    <w:rPr>
                      <w:szCs w:val="20"/>
                    </w:rPr>
                  </w:pPr>
                  <w:r w:rsidRPr="007529BE">
                    <w:rPr>
                      <w:szCs w:val="20"/>
                    </w:rPr>
                    <w:t>3</w:t>
                  </w:r>
                </w:p>
              </w:tc>
            </w:tr>
            <w:tr w:rsidR="00585727" w:rsidRPr="007529BE" w14:paraId="240B7AB8" w14:textId="77777777" w:rsidTr="00D66D6C">
              <w:trPr>
                <w:trHeight w:val="300"/>
                <w:jc w:val="center"/>
              </w:trPr>
              <w:tc>
                <w:tcPr>
                  <w:tcW w:w="0" w:type="auto"/>
                  <w:vMerge/>
                  <w:tcBorders>
                    <w:left w:val="nil"/>
                    <w:right w:val="nil"/>
                  </w:tcBorders>
                  <w:shd w:val="clear" w:color="auto" w:fill="auto"/>
                  <w:noWrap/>
                  <w:vAlign w:val="center"/>
                </w:tcPr>
                <w:p w14:paraId="3DE40AF7" w14:textId="77777777" w:rsidR="001D10A5" w:rsidRPr="007529BE" w:rsidRDefault="001D10A5" w:rsidP="001D10A5">
                  <w:pPr>
                    <w:keepNext/>
                    <w:keepLines/>
                    <w:rPr>
                      <w:color w:val="000000"/>
                      <w:szCs w:val="20"/>
                    </w:rPr>
                  </w:pPr>
                </w:p>
              </w:tc>
              <w:tc>
                <w:tcPr>
                  <w:tcW w:w="3649" w:type="dxa"/>
                  <w:tcBorders>
                    <w:top w:val="single" w:sz="8" w:space="0" w:color="DCDDDE"/>
                    <w:left w:val="nil"/>
                    <w:bottom w:val="single" w:sz="4" w:space="0" w:color="auto"/>
                    <w:right w:val="nil"/>
                  </w:tcBorders>
                  <w:shd w:val="clear" w:color="auto" w:fill="auto"/>
                  <w:noWrap/>
                  <w:vAlign w:val="center"/>
                </w:tcPr>
                <w:p w14:paraId="70858052" w14:textId="77777777" w:rsidR="001D10A5" w:rsidRPr="007529BE" w:rsidRDefault="001D10A5" w:rsidP="001D10A5">
                  <w:pPr>
                    <w:keepNext/>
                    <w:keepLines/>
                    <w:rPr>
                      <w:color w:val="000000"/>
                      <w:szCs w:val="20"/>
                    </w:rPr>
                  </w:pPr>
                  <w:r w:rsidRPr="007529BE">
                    <w:rPr>
                      <w:color w:val="000000"/>
                      <w:szCs w:val="20"/>
                    </w:rPr>
                    <w:t>Water Heater Temperature Setback</w:t>
                  </w:r>
                </w:p>
              </w:tc>
              <w:tc>
                <w:tcPr>
                  <w:tcW w:w="845" w:type="dxa"/>
                  <w:tcBorders>
                    <w:top w:val="single" w:sz="8" w:space="0" w:color="DCDDDE"/>
                    <w:left w:val="nil"/>
                    <w:bottom w:val="single" w:sz="4" w:space="0" w:color="auto"/>
                    <w:right w:val="nil"/>
                  </w:tcBorders>
                  <w:vAlign w:val="center"/>
                </w:tcPr>
                <w:p w14:paraId="4C98AB6C" w14:textId="77777777" w:rsidR="001D10A5" w:rsidRPr="007529BE" w:rsidRDefault="001D10A5" w:rsidP="001D10A5">
                  <w:pPr>
                    <w:keepNext/>
                    <w:keepLines/>
                    <w:jc w:val="center"/>
                    <w:rPr>
                      <w:szCs w:val="20"/>
                    </w:rPr>
                  </w:pPr>
                  <w:r w:rsidRPr="007529BE">
                    <w:rPr>
                      <w:szCs w:val="20"/>
                    </w:rPr>
                    <w:t>0.09</w:t>
                  </w:r>
                </w:p>
              </w:tc>
              <w:tc>
                <w:tcPr>
                  <w:tcW w:w="0" w:type="auto"/>
                  <w:tcBorders>
                    <w:top w:val="single" w:sz="8" w:space="0" w:color="DCDDDE"/>
                    <w:left w:val="nil"/>
                    <w:bottom w:val="single" w:sz="4" w:space="0" w:color="auto"/>
                    <w:right w:val="nil"/>
                  </w:tcBorders>
                  <w:vAlign w:val="center"/>
                </w:tcPr>
                <w:p w14:paraId="17F51BCA" w14:textId="77777777" w:rsidR="001D10A5" w:rsidRPr="007529BE" w:rsidRDefault="001D10A5" w:rsidP="001D10A5">
                  <w:pPr>
                    <w:keepNext/>
                    <w:keepLines/>
                    <w:jc w:val="center"/>
                    <w:rPr>
                      <w:szCs w:val="20"/>
                    </w:rPr>
                  </w:pPr>
                  <w:r w:rsidRPr="007529BE">
                    <w:rPr>
                      <w:szCs w:val="20"/>
                    </w:rPr>
                    <w:t>0.07</w:t>
                  </w:r>
                </w:p>
              </w:tc>
              <w:tc>
                <w:tcPr>
                  <w:tcW w:w="0" w:type="auto"/>
                  <w:tcBorders>
                    <w:top w:val="single" w:sz="8" w:space="0" w:color="DCDDDE"/>
                    <w:left w:val="nil"/>
                    <w:bottom w:val="single" w:sz="4" w:space="0" w:color="auto"/>
                    <w:right w:val="nil"/>
                  </w:tcBorders>
                  <w:vAlign w:val="center"/>
                </w:tcPr>
                <w:p w14:paraId="3137C7C9" w14:textId="77777777" w:rsidR="001D10A5" w:rsidRPr="007529BE" w:rsidRDefault="001D10A5" w:rsidP="001D10A5">
                  <w:pPr>
                    <w:keepNext/>
                    <w:keepLines/>
                    <w:jc w:val="center"/>
                    <w:rPr>
                      <w:szCs w:val="20"/>
                    </w:rPr>
                  </w:pPr>
                  <w:r w:rsidRPr="007529BE">
                    <w:rPr>
                      <w:szCs w:val="20"/>
                    </w:rPr>
                    <w:t>0.98</w:t>
                  </w:r>
                </w:p>
              </w:tc>
              <w:tc>
                <w:tcPr>
                  <w:tcW w:w="0" w:type="auto"/>
                  <w:tcBorders>
                    <w:top w:val="single" w:sz="8" w:space="0" w:color="DCDDDE"/>
                    <w:left w:val="nil"/>
                    <w:bottom w:val="single" w:sz="4" w:space="0" w:color="auto"/>
                    <w:right w:val="nil"/>
                  </w:tcBorders>
                  <w:vAlign w:val="center"/>
                </w:tcPr>
                <w:p w14:paraId="43F834B9" w14:textId="77777777" w:rsidR="001D10A5" w:rsidRPr="007529BE" w:rsidRDefault="001D10A5" w:rsidP="001D10A5">
                  <w:pPr>
                    <w:keepNext/>
                    <w:keepLines/>
                    <w:jc w:val="center"/>
                    <w:rPr>
                      <w:szCs w:val="20"/>
                    </w:rPr>
                  </w:pPr>
                  <w:r w:rsidRPr="007529BE">
                    <w:rPr>
                      <w:szCs w:val="20"/>
                    </w:rPr>
                    <w:t>3</w:t>
                  </w:r>
                </w:p>
              </w:tc>
            </w:tr>
            <w:tr w:rsidR="00585727" w:rsidRPr="007529BE" w14:paraId="28A09E92" w14:textId="77777777" w:rsidTr="00D66D6C">
              <w:trPr>
                <w:trHeight w:val="300"/>
                <w:jc w:val="center"/>
              </w:trPr>
              <w:tc>
                <w:tcPr>
                  <w:tcW w:w="0" w:type="auto"/>
                  <w:vMerge w:val="restart"/>
                  <w:tcBorders>
                    <w:top w:val="single" w:sz="4" w:space="0" w:color="auto"/>
                    <w:left w:val="nil"/>
                    <w:bottom w:val="single" w:sz="4" w:space="0" w:color="auto"/>
                    <w:right w:val="nil"/>
                  </w:tcBorders>
                  <w:shd w:val="clear" w:color="auto" w:fill="auto"/>
                  <w:noWrap/>
                  <w:vAlign w:val="center"/>
                </w:tcPr>
                <w:p w14:paraId="676FB2B1" w14:textId="77777777" w:rsidR="001D10A5" w:rsidRPr="007529BE" w:rsidRDefault="001D10A5" w:rsidP="001D10A5">
                  <w:pPr>
                    <w:keepNext/>
                    <w:keepLines/>
                    <w:rPr>
                      <w:color w:val="000000"/>
                      <w:szCs w:val="20"/>
                    </w:rPr>
                  </w:pPr>
                  <w:r w:rsidRPr="007529BE">
                    <w:rPr>
                      <w:color w:val="000000"/>
                      <w:szCs w:val="20"/>
                    </w:rPr>
                    <w:t>Weatherization</w:t>
                  </w:r>
                </w:p>
              </w:tc>
              <w:tc>
                <w:tcPr>
                  <w:tcW w:w="3649" w:type="dxa"/>
                  <w:tcBorders>
                    <w:top w:val="single" w:sz="4" w:space="0" w:color="auto"/>
                    <w:left w:val="nil"/>
                    <w:bottom w:val="single" w:sz="8" w:space="0" w:color="DCDDDE"/>
                    <w:right w:val="nil"/>
                  </w:tcBorders>
                  <w:shd w:val="clear" w:color="auto" w:fill="auto"/>
                  <w:noWrap/>
                  <w:vAlign w:val="center"/>
                </w:tcPr>
                <w:p w14:paraId="432725F0" w14:textId="6784D852" w:rsidR="001D10A5" w:rsidRPr="007529BE" w:rsidRDefault="001D10A5" w:rsidP="001D10A5">
                  <w:pPr>
                    <w:keepNext/>
                    <w:keepLines/>
                    <w:rPr>
                      <w:color w:val="000000"/>
                      <w:szCs w:val="20"/>
                    </w:rPr>
                  </w:pPr>
                  <w:r w:rsidRPr="007529BE">
                    <w:rPr>
                      <w:color w:val="000000"/>
                      <w:szCs w:val="20"/>
                    </w:rPr>
                    <w:t xml:space="preserve">Air Sealing plus </w:t>
                  </w:r>
                  <w:r w:rsidR="00AB3F2A">
                    <w:rPr>
                      <w:color w:val="000000"/>
                      <w:szCs w:val="20"/>
                    </w:rPr>
                    <w:t xml:space="preserve">adding </w:t>
                  </w:r>
                  <w:r w:rsidRPr="007529BE">
                    <w:rPr>
                      <w:color w:val="000000"/>
                      <w:szCs w:val="20"/>
                    </w:rPr>
                    <w:t>Attic Insulation</w:t>
                  </w:r>
                </w:p>
              </w:tc>
              <w:tc>
                <w:tcPr>
                  <w:tcW w:w="845" w:type="dxa"/>
                  <w:tcBorders>
                    <w:top w:val="single" w:sz="4" w:space="0" w:color="auto"/>
                    <w:left w:val="nil"/>
                    <w:bottom w:val="single" w:sz="8" w:space="0" w:color="DCDDDE"/>
                    <w:right w:val="nil"/>
                  </w:tcBorders>
                  <w:vAlign w:val="center"/>
                </w:tcPr>
                <w:p w14:paraId="4FE748C5" w14:textId="77777777" w:rsidR="001D10A5" w:rsidRPr="007529BE" w:rsidRDefault="001D10A5" w:rsidP="001D10A5">
                  <w:pPr>
                    <w:keepNext/>
                    <w:keepLines/>
                    <w:jc w:val="center"/>
                    <w:rPr>
                      <w:szCs w:val="20"/>
                    </w:rPr>
                  </w:pPr>
                  <w:r w:rsidRPr="007529BE">
                    <w:rPr>
                      <w:szCs w:val="20"/>
                    </w:rPr>
                    <w:t>NA</w:t>
                  </w:r>
                </w:p>
              </w:tc>
              <w:tc>
                <w:tcPr>
                  <w:tcW w:w="0" w:type="auto"/>
                  <w:tcBorders>
                    <w:top w:val="single" w:sz="4" w:space="0" w:color="auto"/>
                    <w:left w:val="nil"/>
                    <w:bottom w:val="single" w:sz="8" w:space="0" w:color="DCDDDE"/>
                    <w:right w:val="nil"/>
                  </w:tcBorders>
                  <w:vAlign w:val="center"/>
                </w:tcPr>
                <w:p w14:paraId="76DF8C93" w14:textId="77777777" w:rsidR="001D10A5" w:rsidRPr="007529BE" w:rsidRDefault="001D10A5" w:rsidP="001D10A5">
                  <w:pPr>
                    <w:keepNext/>
                    <w:keepLines/>
                    <w:jc w:val="center"/>
                    <w:rPr>
                      <w:szCs w:val="20"/>
                    </w:rPr>
                  </w:pPr>
                  <w:r w:rsidRPr="007529BE">
                    <w:rPr>
                      <w:szCs w:val="20"/>
                    </w:rPr>
                    <w:t>NA</w:t>
                  </w:r>
                </w:p>
              </w:tc>
              <w:tc>
                <w:tcPr>
                  <w:tcW w:w="0" w:type="auto"/>
                  <w:tcBorders>
                    <w:top w:val="single" w:sz="4" w:space="0" w:color="auto"/>
                    <w:left w:val="nil"/>
                    <w:bottom w:val="single" w:sz="8" w:space="0" w:color="DCDDDE"/>
                    <w:right w:val="nil"/>
                  </w:tcBorders>
                  <w:vAlign w:val="center"/>
                </w:tcPr>
                <w:p w14:paraId="7920C987" w14:textId="77777777" w:rsidR="001D10A5" w:rsidRPr="007529BE" w:rsidRDefault="001D10A5" w:rsidP="001D10A5">
                  <w:pPr>
                    <w:keepNext/>
                    <w:keepLines/>
                    <w:jc w:val="center"/>
                    <w:rPr>
                      <w:szCs w:val="20"/>
                    </w:rPr>
                  </w:pPr>
                  <w:r w:rsidRPr="007529BE">
                    <w:rPr>
                      <w:szCs w:val="20"/>
                    </w:rPr>
                    <w:t>NA</w:t>
                  </w:r>
                </w:p>
              </w:tc>
              <w:tc>
                <w:tcPr>
                  <w:tcW w:w="0" w:type="auto"/>
                  <w:tcBorders>
                    <w:top w:val="single" w:sz="4" w:space="0" w:color="auto"/>
                    <w:left w:val="nil"/>
                    <w:bottom w:val="single" w:sz="8" w:space="0" w:color="DCDDDE"/>
                    <w:right w:val="nil"/>
                  </w:tcBorders>
                  <w:vAlign w:val="center"/>
                </w:tcPr>
                <w:p w14:paraId="79E0300F" w14:textId="77777777" w:rsidR="001D10A5" w:rsidRPr="007529BE" w:rsidRDefault="001D10A5" w:rsidP="001D10A5">
                  <w:pPr>
                    <w:keepNext/>
                    <w:keepLines/>
                    <w:jc w:val="center"/>
                    <w:rPr>
                      <w:szCs w:val="20"/>
                    </w:rPr>
                  </w:pPr>
                  <w:r w:rsidRPr="007529BE">
                    <w:rPr>
                      <w:szCs w:val="20"/>
                    </w:rPr>
                    <w:t>2</w:t>
                  </w:r>
                </w:p>
              </w:tc>
            </w:tr>
            <w:tr w:rsidR="00585727" w:rsidRPr="007529BE" w14:paraId="7C3E2CFE" w14:textId="77777777" w:rsidTr="00D66D6C">
              <w:trPr>
                <w:trHeight w:val="300"/>
                <w:jc w:val="center"/>
              </w:trPr>
              <w:tc>
                <w:tcPr>
                  <w:tcW w:w="0" w:type="auto"/>
                  <w:vMerge/>
                  <w:tcBorders>
                    <w:top w:val="single" w:sz="4" w:space="0" w:color="auto"/>
                    <w:left w:val="nil"/>
                    <w:bottom w:val="single" w:sz="4" w:space="0" w:color="auto"/>
                    <w:right w:val="nil"/>
                  </w:tcBorders>
                  <w:shd w:val="clear" w:color="auto" w:fill="auto"/>
                  <w:noWrap/>
                  <w:vAlign w:val="center"/>
                </w:tcPr>
                <w:p w14:paraId="34F008E7" w14:textId="77777777" w:rsidR="001D10A5" w:rsidRPr="007529BE" w:rsidRDefault="001D10A5" w:rsidP="001D10A5">
                  <w:pPr>
                    <w:keepNext/>
                    <w:keepLines/>
                    <w:rPr>
                      <w:color w:val="000000"/>
                      <w:szCs w:val="20"/>
                    </w:rPr>
                  </w:pPr>
                </w:p>
              </w:tc>
              <w:tc>
                <w:tcPr>
                  <w:tcW w:w="3649" w:type="dxa"/>
                  <w:tcBorders>
                    <w:top w:val="nil"/>
                    <w:left w:val="nil"/>
                    <w:bottom w:val="single" w:sz="8" w:space="0" w:color="DCDDDE"/>
                    <w:right w:val="nil"/>
                  </w:tcBorders>
                  <w:shd w:val="clear" w:color="auto" w:fill="auto"/>
                  <w:noWrap/>
                  <w:vAlign w:val="center"/>
                </w:tcPr>
                <w:p w14:paraId="779252CB" w14:textId="013B5B15" w:rsidR="001D10A5" w:rsidRPr="007529BE" w:rsidRDefault="001D10A5" w:rsidP="001D10A5">
                  <w:pPr>
                    <w:keepNext/>
                    <w:keepLines/>
                    <w:rPr>
                      <w:color w:val="000000"/>
                      <w:szCs w:val="20"/>
                    </w:rPr>
                  </w:pPr>
                  <w:r w:rsidRPr="007529BE">
                    <w:rPr>
                      <w:color w:val="000000"/>
                      <w:szCs w:val="20"/>
                    </w:rPr>
                    <w:t xml:space="preserve">Air Sealing without </w:t>
                  </w:r>
                  <w:r w:rsidR="00AB3F2A">
                    <w:rPr>
                      <w:color w:val="000000"/>
                      <w:szCs w:val="20"/>
                    </w:rPr>
                    <w:t xml:space="preserve">adding </w:t>
                  </w:r>
                  <w:r w:rsidRPr="007529BE">
                    <w:rPr>
                      <w:color w:val="000000"/>
                      <w:szCs w:val="20"/>
                    </w:rPr>
                    <w:t>Attic Insul</w:t>
                  </w:r>
                  <w:r w:rsidR="00D66D6C">
                    <w:rPr>
                      <w:color w:val="000000"/>
                      <w:szCs w:val="20"/>
                    </w:rPr>
                    <w:t>ation</w:t>
                  </w:r>
                </w:p>
              </w:tc>
              <w:tc>
                <w:tcPr>
                  <w:tcW w:w="845" w:type="dxa"/>
                  <w:tcBorders>
                    <w:top w:val="nil"/>
                    <w:left w:val="nil"/>
                    <w:bottom w:val="single" w:sz="8" w:space="0" w:color="DCDDDE"/>
                    <w:right w:val="nil"/>
                  </w:tcBorders>
                  <w:vAlign w:val="center"/>
                </w:tcPr>
                <w:p w14:paraId="437F1D86" w14:textId="22BFF0EE" w:rsidR="001D10A5" w:rsidRPr="007529BE" w:rsidRDefault="00D66D6C" w:rsidP="001D10A5">
                  <w:pPr>
                    <w:keepNext/>
                    <w:keepLines/>
                    <w:jc w:val="center"/>
                    <w:rPr>
                      <w:szCs w:val="20"/>
                    </w:rPr>
                  </w:pPr>
                  <w:r>
                    <w:rPr>
                      <w:szCs w:val="20"/>
                    </w:rPr>
                    <w:t>0.24</w:t>
                  </w:r>
                </w:p>
              </w:tc>
              <w:tc>
                <w:tcPr>
                  <w:tcW w:w="0" w:type="auto"/>
                  <w:tcBorders>
                    <w:top w:val="nil"/>
                    <w:left w:val="nil"/>
                    <w:bottom w:val="single" w:sz="8" w:space="0" w:color="DCDDDE"/>
                    <w:right w:val="nil"/>
                  </w:tcBorders>
                  <w:vAlign w:val="center"/>
                </w:tcPr>
                <w:p w14:paraId="7E9C672E" w14:textId="77777777" w:rsidR="001D10A5" w:rsidRPr="007529BE" w:rsidRDefault="001D10A5" w:rsidP="001D10A5">
                  <w:pPr>
                    <w:keepNext/>
                    <w:keepLines/>
                    <w:jc w:val="center"/>
                    <w:rPr>
                      <w:szCs w:val="20"/>
                    </w:rPr>
                  </w:pPr>
                  <w:r w:rsidRPr="007529BE">
                    <w:rPr>
                      <w:szCs w:val="20"/>
                    </w:rPr>
                    <w:t>0.07</w:t>
                  </w:r>
                </w:p>
              </w:tc>
              <w:tc>
                <w:tcPr>
                  <w:tcW w:w="0" w:type="auto"/>
                  <w:tcBorders>
                    <w:top w:val="nil"/>
                    <w:left w:val="nil"/>
                    <w:bottom w:val="single" w:sz="8" w:space="0" w:color="DCDDDE"/>
                    <w:right w:val="nil"/>
                  </w:tcBorders>
                  <w:vAlign w:val="center"/>
                </w:tcPr>
                <w:p w14:paraId="512F572E" w14:textId="4DCA170D" w:rsidR="001D10A5" w:rsidRPr="007529BE" w:rsidRDefault="001D10A5" w:rsidP="001D10A5">
                  <w:pPr>
                    <w:keepNext/>
                    <w:keepLines/>
                    <w:jc w:val="center"/>
                    <w:rPr>
                      <w:szCs w:val="20"/>
                    </w:rPr>
                  </w:pPr>
                  <w:r w:rsidRPr="007529BE">
                    <w:rPr>
                      <w:szCs w:val="20"/>
                    </w:rPr>
                    <w:t>0.</w:t>
                  </w:r>
                  <w:r w:rsidR="00D66D6C">
                    <w:rPr>
                      <w:szCs w:val="20"/>
                    </w:rPr>
                    <w:t>83</w:t>
                  </w:r>
                </w:p>
              </w:tc>
              <w:tc>
                <w:tcPr>
                  <w:tcW w:w="0" w:type="auto"/>
                  <w:tcBorders>
                    <w:top w:val="nil"/>
                    <w:left w:val="nil"/>
                    <w:bottom w:val="single" w:sz="8" w:space="0" w:color="DCDDDE"/>
                    <w:right w:val="nil"/>
                  </w:tcBorders>
                  <w:vAlign w:val="center"/>
                </w:tcPr>
                <w:p w14:paraId="20306923" w14:textId="77777777" w:rsidR="001D10A5" w:rsidRPr="007529BE" w:rsidRDefault="001D10A5" w:rsidP="001D10A5">
                  <w:pPr>
                    <w:keepNext/>
                    <w:keepLines/>
                    <w:jc w:val="center"/>
                    <w:rPr>
                      <w:szCs w:val="20"/>
                    </w:rPr>
                  </w:pPr>
                  <w:r w:rsidRPr="007529BE">
                    <w:rPr>
                      <w:szCs w:val="20"/>
                    </w:rPr>
                    <w:t>4</w:t>
                  </w:r>
                </w:p>
              </w:tc>
            </w:tr>
            <w:tr w:rsidR="00585727" w:rsidRPr="007529BE" w14:paraId="4788DE79" w14:textId="77777777" w:rsidTr="00D66D6C">
              <w:trPr>
                <w:trHeight w:val="300"/>
                <w:jc w:val="center"/>
              </w:trPr>
              <w:tc>
                <w:tcPr>
                  <w:tcW w:w="0" w:type="auto"/>
                  <w:vMerge/>
                  <w:tcBorders>
                    <w:top w:val="single" w:sz="4" w:space="0" w:color="auto"/>
                    <w:left w:val="nil"/>
                    <w:bottom w:val="single" w:sz="4" w:space="0" w:color="auto"/>
                    <w:right w:val="nil"/>
                  </w:tcBorders>
                  <w:shd w:val="clear" w:color="auto" w:fill="auto"/>
                  <w:noWrap/>
                  <w:vAlign w:val="center"/>
                </w:tcPr>
                <w:p w14:paraId="7850FED6" w14:textId="77777777" w:rsidR="001D10A5" w:rsidRPr="007529BE" w:rsidRDefault="001D10A5" w:rsidP="001D10A5">
                  <w:pPr>
                    <w:keepNext/>
                    <w:keepLines/>
                    <w:rPr>
                      <w:color w:val="000000"/>
                      <w:szCs w:val="20"/>
                    </w:rPr>
                  </w:pPr>
                </w:p>
              </w:tc>
              <w:tc>
                <w:tcPr>
                  <w:tcW w:w="3649" w:type="dxa"/>
                  <w:tcBorders>
                    <w:top w:val="nil"/>
                    <w:left w:val="nil"/>
                    <w:bottom w:val="single" w:sz="8" w:space="0" w:color="DCDDDE"/>
                    <w:right w:val="nil"/>
                  </w:tcBorders>
                  <w:shd w:val="clear" w:color="auto" w:fill="auto"/>
                  <w:noWrap/>
                  <w:vAlign w:val="center"/>
                </w:tcPr>
                <w:p w14:paraId="564D4D9A" w14:textId="332E6426" w:rsidR="001D10A5" w:rsidRPr="007529BE" w:rsidRDefault="00AB3F2A" w:rsidP="001D10A5">
                  <w:pPr>
                    <w:keepNext/>
                    <w:keepLines/>
                    <w:rPr>
                      <w:color w:val="000000"/>
                      <w:szCs w:val="20"/>
                    </w:rPr>
                  </w:pPr>
                  <w:r>
                    <w:rPr>
                      <w:color w:val="000000"/>
                      <w:szCs w:val="20"/>
                    </w:rPr>
                    <w:t>Wall, Basement Sidewall, Floor Above Crawlspace</w:t>
                  </w:r>
                  <w:r w:rsidR="00D66D6C">
                    <w:rPr>
                      <w:color w:val="000000"/>
                      <w:szCs w:val="20"/>
                    </w:rPr>
                    <w:t>, Rim/Band Joist</w:t>
                  </w:r>
                </w:p>
              </w:tc>
              <w:tc>
                <w:tcPr>
                  <w:tcW w:w="845" w:type="dxa"/>
                  <w:tcBorders>
                    <w:top w:val="nil"/>
                    <w:left w:val="nil"/>
                    <w:bottom w:val="single" w:sz="8" w:space="0" w:color="DCDDDE"/>
                    <w:right w:val="nil"/>
                  </w:tcBorders>
                  <w:vAlign w:val="center"/>
                </w:tcPr>
                <w:p w14:paraId="6EA70281" w14:textId="3A53B53E" w:rsidR="001D10A5" w:rsidRPr="007529BE" w:rsidRDefault="00D66D6C" w:rsidP="001D10A5">
                  <w:pPr>
                    <w:keepNext/>
                    <w:keepLines/>
                    <w:jc w:val="center"/>
                    <w:rPr>
                      <w:szCs w:val="20"/>
                    </w:rPr>
                  </w:pPr>
                  <w:r>
                    <w:rPr>
                      <w:szCs w:val="20"/>
                    </w:rPr>
                    <w:t>0.22</w:t>
                  </w:r>
                </w:p>
              </w:tc>
              <w:tc>
                <w:tcPr>
                  <w:tcW w:w="0" w:type="auto"/>
                  <w:tcBorders>
                    <w:top w:val="nil"/>
                    <w:left w:val="nil"/>
                    <w:bottom w:val="single" w:sz="8" w:space="0" w:color="DCDDDE"/>
                    <w:right w:val="nil"/>
                  </w:tcBorders>
                  <w:vAlign w:val="center"/>
                </w:tcPr>
                <w:p w14:paraId="18180ED8" w14:textId="77777777" w:rsidR="001D10A5" w:rsidRPr="007529BE" w:rsidRDefault="001D10A5" w:rsidP="001D10A5">
                  <w:pPr>
                    <w:keepNext/>
                    <w:keepLines/>
                    <w:jc w:val="center"/>
                    <w:rPr>
                      <w:szCs w:val="20"/>
                    </w:rPr>
                  </w:pPr>
                  <w:r w:rsidRPr="007529BE">
                    <w:rPr>
                      <w:szCs w:val="20"/>
                    </w:rPr>
                    <w:t>0.07</w:t>
                  </w:r>
                </w:p>
              </w:tc>
              <w:tc>
                <w:tcPr>
                  <w:tcW w:w="0" w:type="auto"/>
                  <w:tcBorders>
                    <w:top w:val="nil"/>
                    <w:left w:val="nil"/>
                    <w:bottom w:val="single" w:sz="8" w:space="0" w:color="DCDDDE"/>
                    <w:right w:val="nil"/>
                  </w:tcBorders>
                  <w:vAlign w:val="center"/>
                </w:tcPr>
                <w:p w14:paraId="6DFE313C" w14:textId="147F6DD0" w:rsidR="001D10A5" w:rsidRPr="007529BE" w:rsidRDefault="001D10A5" w:rsidP="001D10A5">
                  <w:pPr>
                    <w:keepNext/>
                    <w:keepLines/>
                    <w:jc w:val="center"/>
                    <w:rPr>
                      <w:szCs w:val="20"/>
                    </w:rPr>
                  </w:pPr>
                  <w:r w:rsidRPr="007529BE">
                    <w:rPr>
                      <w:szCs w:val="20"/>
                    </w:rPr>
                    <w:t>0.</w:t>
                  </w:r>
                  <w:r w:rsidR="00D66D6C">
                    <w:rPr>
                      <w:szCs w:val="20"/>
                    </w:rPr>
                    <w:t>85</w:t>
                  </w:r>
                </w:p>
              </w:tc>
              <w:tc>
                <w:tcPr>
                  <w:tcW w:w="0" w:type="auto"/>
                  <w:tcBorders>
                    <w:top w:val="nil"/>
                    <w:left w:val="nil"/>
                    <w:bottom w:val="single" w:sz="8" w:space="0" w:color="DCDDDE"/>
                    <w:right w:val="nil"/>
                  </w:tcBorders>
                  <w:vAlign w:val="center"/>
                </w:tcPr>
                <w:p w14:paraId="4BB3B08D" w14:textId="77777777" w:rsidR="001D10A5" w:rsidRPr="007529BE" w:rsidRDefault="001D10A5" w:rsidP="001D10A5">
                  <w:pPr>
                    <w:keepNext/>
                    <w:keepLines/>
                    <w:jc w:val="center"/>
                    <w:rPr>
                      <w:szCs w:val="20"/>
                    </w:rPr>
                  </w:pPr>
                  <w:r w:rsidRPr="007529BE">
                    <w:rPr>
                      <w:szCs w:val="20"/>
                    </w:rPr>
                    <w:t>4</w:t>
                  </w:r>
                </w:p>
              </w:tc>
            </w:tr>
            <w:tr w:rsidR="00585727" w:rsidRPr="007529BE" w14:paraId="39DB0D19" w14:textId="77777777" w:rsidTr="00D66D6C">
              <w:trPr>
                <w:trHeight w:val="300"/>
                <w:jc w:val="center"/>
              </w:trPr>
              <w:tc>
                <w:tcPr>
                  <w:tcW w:w="0" w:type="auto"/>
                  <w:vMerge/>
                  <w:tcBorders>
                    <w:top w:val="single" w:sz="4" w:space="0" w:color="auto"/>
                    <w:left w:val="nil"/>
                    <w:bottom w:val="single" w:sz="4" w:space="0" w:color="auto"/>
                    <w:right w:val="nil"/>
                  </w:tcBorders>
                  <w:shd w:val="clear" w:color="auto" w:fill="auto"/>
                  <w:noWrap/>
                  <w:vAlign w:val="center"/>
                </w:tcPr>
                <w:p w14:paraId="1D182B53" w14:textId="77777777" w:rsidR="001D10A5" w:rsidRPr="007529BE" w:rsidRDefault="001D10A5" w:rsidP="001D10A5">
                  <w:pPr>
                    <w:keepNext/>
                    <w:keepLines/>
                    <w:rPr>
                      <w:color w:val="000000"/>
                      <w:szCs w:val="20"/>
                    </w:rPr>
                  </w:pPr>
                </w:p>
              </w:tc>
              <w:tc>
                <w:tcPr>
                  <w:tcW w:w="3649" w:type="dxa"/>
                  <w:tcBorders>
                    <w:top w:val="single" w:sz="8" w:space="0" w:color="DCDDDE"/>
                    <w:left w:val="nil"/>
                    <w:bottom w:val="single" w:sz="4" w:space="0" w:color="auto"/>
                    <w:right w:val="nil"/>
                  </w:tcBorders>
                  <w:shd w:val="clear" w:color="auto" w:fill="auto"/>
                  <w:noWrap/>
                  <w:vAlign w:val="center"/>
                </w:tcPr>
                <w:p w14:paraId="4342E0F9" w14:textId="77777777" w:rsidR="001D10A5" w:rsidRPr="007529BE" w:rsidRDefault="001D10A5" w:rsidP="001D10A5">
                  <w:pPr>
                    <w:keepNext/>
                    <w:keepLines/>
                    <w:rPr>
                      <w:color w:val="000000"/>
                      <w:szCs w:val="20"/>
                    </w:rPr>
                  </w:pPr>
                  <w:r w:rsidRPr="007529BE">
                    <w:rPr>
                      <w:color w:val="000000"/>
                      <w:szCs w:val="20"/>
                    </w:rPr>
                    <w:t>Duct Sealing</w:t>
                  </w:r>
                </w:p>
              </w:tc>
              <w:tc>
                <w:tcPr>
                  <w:tcW w:w="845" w:type="dxa"/>
                  <w:tcBorders>
                    <w:top w:val="single" w:sz="8" w:space="0" w:color="DCDDDE"/>
                    <w:left w:val="nil"/>
                    <w:bottom w:val="single" w:sz="4" w:space="0" w:color="auto"/>
                    <w:right w:val="nil"/>
                  </w:tcBorders>
                  <w:vAlign w:val="center"/>
                </w:tcPr>
                <w:p w14:paraId="77BD97C8" w14:textId="70CDC6E9" w:rsidR="001D10A5" w:rsidRPr="007529BE" w:rsidRDefault="00D66D6C" w:rsidP="001D10A5">
                  <w:pPr>
                    <w:keepNext/>
                    <w:keepLines/>
                    <w:jc w:val="center"/>
                    <w:rPr>
                      <w:szCs w:val="20"/>
                    </w:rPr>
                  </w:pPr>
                  <w:r>
                    <w:rPr>
                      <w:szCs w:val="20"/>
                    </w:rPr>
                    <w:t>0.14</w:t>
                  </w:r>
                </w:p>
              </w:tc>
              <w:tc>
                <w:tcPr>
                  <w:tcW w:w="0" w:type="auto"/>
                  <w:tcBorders>
                    <w:top w:val="single" w:sz="8" w:space="0" w:color="DCDDDE"/>
                    <w:left w:val="nil"/>
                    <w:bottom w:val="single" w:sz="4" w:space="0" w:color="auto"/>
                    <w:right w:val="nil"/>
                  </w:tcBorders>
                  <w:vAlign w:val="center"/>
                </w:tcPr>
                <w:p w14:paraId="3F74C001" w14:textId="77777777" w:rsidR="001D10A5" w:rsidRPr="007529BE" w:rsidRDefault="001D10A5" w:rsidP="001D10A5">
                  <w:pPr>
                    <w:keepNext/>
                    <w:keepLines/>
                    <w:jc w:val="center"/>
                    <w:rPr>
                      <w:szCs w:val="20"/>
                    </w:rPr>
                  </w:pPr>
                  <w:r w:rsidRPr="007529BE">
                    <w:rPr>
                      <w:szCs w:val="20"/>
                    </w:rPr>
                    <w:t>0.07</w:t>
                  </w:r>
                </w:p>
              </w:tc>
              <w:tc>
                <w:tcPr>
                  <w:tcW w:w="0" w:type="auto"/>
                  <w:tcBorders>
                    <w:top w:val="single" w:sz="8" w:space="0" w:color="DCDDDE"/>
                    <w:left w:val="nil"/>
                    <w:bottom w:val="single" w:sz="4" w:space="0" w:color="auto"/>
                    <w:right w:val="nil"/>
                  </w:tcBorders>
                  <w:vAlign w:val="center"/>
                </w:tcPr>
                <w:p w14:paraId="7CF6B303" w14:textId="3B1F86A9" w:rsidR="001D10A5" w:rsidRPr="007529BE" w:rsidRDefault="001D10A5" w:rsidP="001D10A5">
                  <w:pPr>
                    <w:keepNext/>
                    <w:keepLines/>
                    <w:jc w:val="center"/>
                    <w:rPr>
                      <w:szCs w:val="20"/>
                    </w:rPr>
                  </w:pPr>
                  <w:r w:rsidRPr="007529BE">
                    <w:rPr>
                      <w:szCs w:val="20"/>
                    </w:rPr>
                    <w:t>0.</w:t>
                  </w:r>
                  <w:r w:rsidR="00D66D6C">
                    <w:rPr>
                      <w:szCs w:val="20"/>
                    </w:rPr>
                    <w:t>93</w:t>
                  </w:r>
                </w:p>
              </w:tc>
              <w:tc>
                <w:tcPr>
                  <w:tcW w:w="0" w:type="auto"/>
                  <w:tcBorders>
                    <w:top w:val="single" w:sz="8" w:space="0" w:color="DCDDDE"/>
                    <w:left w:val="nil"/>
                    <w:bottom w:val="single" w:sz="4" w:space="0" w:color="auto"/>
                    <w:right w:val="nil"/>
                  </w:tcBorders>
                  <w:vAlign w:val="center"/>
                </w:tcPr>
                <w:p w14:paraId="1F3E7353" w14:textId="4FE5AC3C" w:rsidR="001D10A5" w:rsidRPr="007529BE" w:rsidRDefault="00D66D6C" w:rsidP="001D10A5">
                  <w:pPr>
                    <w:keepNext/>
                    <w:keepLines/>
                    <w:jc w:val="center"/>
                    <w:rPr>
                      <w:szCs w:val="20"/>
                    </w:rPr>
                  </w:pPr>
                  <w:r>
                    <w:rPr>
                      <w:szCs w:val="20"/>
                    </w:rPr>
                    <w:t>4</w:t>
                  </w:r>
                </w:p>
              </w:tc>
            </w:tr>
          </w:tbl>
          <w:p w14:paraId="239238AC" w14:textId="78FD6FCF" w:rsidR="001D10A5" w:rsidRPr="007529BE" w:rsidRDefault="001D10A5" w:rsidP="001D10A5">
            <w:pPr>
              <w:pStyle w:val="GraphFootnote"/>
              <w:spacing w:after="0"/>
              <w:rPr>
                <w:rFonts w:ascii="Palatino Linotype" w:hAnsi="Palatino Linotype"/>
                <w:szCs w:val="20"/>
              </w:rPr>
            </w:pPr>
            <w:r w:rsidRPr="007529BE">
              <w:rPr>
                <w:rFonts w:ascii="Palatino Linotype" w:hAnsi="Palatino Linotype" w:cs="Arial"/>
                <w:sz w:val="20"/>
                <w:szCs w:val="20"/>
              </w:rPr>
              <w:t xml:space="preserve">Source: The participant spillover value of 0.07 is from the HES spillover survey </w:t>
            </w:r>
            <w:r w:rsidR="00C871F1" w:rsidRPr="00C871F1">
              <w:rPr>
                <w:rFonts w:ascii="Palatino Linotype" w:hAnsi="Palatino Linotype" w:cs="Arial"/>
                <w:sz w:val="20"/>
                <w:szCs w:val="20"/>
              </w:rPr>
              <w:t>Navigant conducted with 100 GPY6 participants that participated in the program between June 2016 and July 2017</w:t>
            </w:r>
            <w:r w:rsidRPr="007529BE">
              <w:rPr>
                <w:rFonts w:ascii="Palatino Linotype" w:hAnsi="Palatino Linotype" w:cs="Arial"/>
                <w:sz w:val="20"/>
                <w:szCs w:val="20"/>
              </w:rPr>
              <w:t>. The source and explanation for the measure-level free ridership values referenced in the table above are as follows:</w:t>
            </w:r>
          </w:p>
          <w:p w14:paraId="3B94E7FD" w14:textId="77777777" w:rsidR="001D10A5" w:rsidRPr="007529BE" w:rsidRDefault="001D10A5" w:rsidP="001D10A5"/>
          <w:p w14:paraId="5A94B604" w14:textId="77777777" w:rsidR="001D10A5" w:rsidRPr="007529BE" w:rsidRDefault="001D10A5" w:rsidP="001D10A5">
            <w:pPr>
              <w:rPr>
                <w:b/>
                <w:szCs w:val="20"/>
                <w:u w:val="single"/>
              </w:rPr>
            </w:pPr>
            <w:r w:rsidRPr="007529BE">
              <w:rPr>
                <w:b/>
                <w:szCs w:val="20"/>
                <w:u w:val="single"/>
              </w:rPr>
              <w:t>Free Ridership Sources</w:t>
            </w:r>
          </w:p>
          <w:p w14:paraId="1617A0E1" w14:textId="362E24D8" w:rsidR="001D10A5" w:rsidRPr="007529BE" w:rsidRDefault="001D10A5" w:rsidP="00D66D6C">
            <w:pPr>
              <w:pStyle w:val="ListParagraph"/>
              <w:numPr>
                <w:ilvl w:val="0"/>
                <w:numId w:val="10"/>
              </w:numPr>
              <w:spacing w:after="160" w:line="259" w:lineRule="auto"/>
            </w:pPr>
            <w:r w:rsidRPr="007529BE">
              <w:rPr>
                <w:szCs w:val="20"/>
              </w:rPr>
              <w:t xml:space="preserve">Illinois TRM version </w:t>
            </w:r>
            <w:r w:rsidR="009E64CB">
              <w:rPr>
                <w:szCs w:val="20"/>
              </w:rPr>
              <w:t>8</w:t>
            </w:r>
            <w:r w:rsidRPr="007529BE">
              <w:rPr>
                <w:szCs w:val="20"/>
              </w:rPr>
              <w:t xml:space="preserve">.0 specifies that faucet aerators and showerheads should have free ridership set at zero when estimating gross savings using the </w:t>
            </w:r>
            <w:r w:rsidR="009E64CB">
              <w:rPr>
                <w:szCs w:val="20"/>
              </w:rPr>
              <w:t xml:space="preserve">Residential Section of the </w:t>
            </w:r>
            <w:r w:rsidRPr="007529BE">
              <w:rPr>
                <w:szCs w:val="20"/>
              </w:rPr>
              <w:t xml:space="preserve">TRM specified baseline average water flow rate. Faucet aerators and showerheads may receive a spillover adjustment. </w:t>
            </w:r>
          </w:p>
          <w:p w14:paraId="2383A105" w14:textId="27E3CD5D" w:rsidR="001D10A5" w:rsidRPr="007529BE" w:rsidRDefault="001D10A5" w:rsidP="00D66D6C">
            <w:pPr>
              <w:pStyle w:val="ListParagraph"/>
              <w:numPr>
                <w:ilvl w:val="0"/>
                <w:numId w:val="10"/>
              </w:numPr>
              <w:spacing w:after="160" w:line="259" w:lineRule="auto"/>
            </w:pPr>
            <w:r w:rsidRPr="007529BE">
              <w:t xml:space="preserve">All scenarios of Air Sealing plus </w:t>
            </w:r>
            <w:r w:rsidR="00D66D6C">
              <w:t xml:space="preserve">added </w:t>
            </w:r>
            <w:r w:rsidRPr="007529BE">
              <w:t>Attic Insulation installed in the same project (</w:t>
            </w:r>
            <w:r w:rsidR="00D66D6C">
              <w:t xml:space="preserve">whether or not </w:t>
            </w:r>
            <w:r w:rsidRPr="007529BE">
              <w:t xml:space="preserve">additional measures </w:t>
            </w:r>
            <w:r w:rsidR="00D66D6C">
              <w:t xml:space="preserve">are </w:t>
            </w:r>
            <w:r w:rsidRPr="007529BE">
              <w:t xml:space="preserve">installed in the same project) do not receive further free ridership or spillover adjustment. This applies only if the savings for </w:t>
            </w:r>
            <w:r w:rsidRPr="007529BE">
              <w:lastRenderedPageBreak/>
              <w:t xml:space="preserve">natural gas heating are estimated using the Illinois TRM Version </w:t>
            </w:r>
            <w:r w:rsidR="009E64CB">
              <w:t>8</w:t>
            </w:r>
            <w:r w:rsidRPr="007529BE">
              <w:t xml:space="preserve">.0, Section 5.6.1 (Air Sealing) and Section 5.6.5 (Ceiling/Attic Insulation) adjustment factor of 72% that was derived from air sealing and insulation research. The 72% adjustment factor was derived from a gas consumption data regression analysis with an experimental design that does not require NTG adjustment. </w:t>
            </w:r>
          </w:p>
          <w:p w14:paraId="0BC50906" w14:textId="77777777" w:rsidR="001D10A5" w:rsidRPr="007529BE" w:rsidRDefault="001D10A5" w:rsidP="00D66D6C">
            <w:pPr>
              <w:pStyle w:val="ListParagraph"/>
              <w:numPr>
                <w:ilvl w:val="0"/>
                <w:numId w:val="10"/>
              </w:numPr>
              <w:spacing w:after="160" w:line="259" w:lineRule="auto"/>
            </w:pPr>
            <w:r w:rsidRPr="007529BE">
              <w:rPr>
                <w:szCs w:val="20"/>
              </w:rPr>
              <w:t>Free ridership is based on a survey of GPY6 and CY2018 participants of the HES program that participated between August 2017 and June 2018.</w:t>
            </w:r>
          </w:p>
          <w:p w14:paraId="20F7D43E" w14:textId="4399DD6D" w:rsidR="001D10A5" w:rsidRPr="007529BE" w:rsidRDefault="00D66D6C" w:rsidP="00D66D6C">
            <w:pPr>
              <w:pStyle w:val="ListParagraph"/>
              <w:numPr>
                <w:ilvl w:val="0"/>
                <w:numId w:val="10"/>
              </w:numPr>
              <w:spacing w:after="160" w:line="259" w:lineRule="auto"/>
            </w:pPr>
            <w:r w:rsidRPr="00D66D6C">
              <w:rPr>
                <w:szCs w:val="20"/>
              </w:rPr>
              <w:t>Navigant research of free ridership from a telephone survey administered to ComEd EPY9/GPY6 and CY2018 Weatherization Rebates Program participants that were joint with PGL, NSG and Nicor Gas. Navigant conducted the net-to-gross (NTG) research in Fall 2018 with EPY9/GPY6 and CY2018 participants and in Spring 2019 with only CY2018 duct sealing participants. Analyzed completes: Attic Insulation (61), Air Sealing (68), Duct Sealing (79).  Wall insulation FR is a weighted average value</w:t>
            </w:r>
            <w:r>
              <w:rPr>
                <w:szCs w:val="20"/>
              </w:rPr>
              <w:t>, applied to other insulation measures</w:t>
            </w:r>
            <w:r w:rsidRPr="00D66D6C">
              <w:rPr>
                <w:szCs w:val="20"/>
              </w:rPr>
              <w:t>.  Survey was fuel neutral and used TRM v7.0 protocols. Navigant recommend</w:t>
            </w:r>
            <w:r>
              <w:rPr>
                <w:szCs w:val="20"/>
              </w:rPr>
              <w:t>ed</w:t>
            </w:r>
            <w:r w:rsidRPr="00D66D6C">
              <w:rPr>
                <w:szCs w:val="20"/>
              </w:rPr>
              <w:t xml:space="preserve"> updating older gas research with these newer joint values, described in Navigant memo to ComEd July 19, 2019.</w:t>
            </w:r>
            <w:r w:rsidR="001D10A5" w:rsidRPr="007529BE">
              <w:rPr>
                <w:szCs w:val="20"/>
              </w:rPr>
              <w:t xml:space="preserve"> </w:t>
            </w:r>
          </w:p>
          <w:p w14:paraId="5E9616AE" w14:textId="77777777" w:rsidR="001D10A5" w:rsidRPr="007529BE" w:rsidRDefault="001D10A5" w:rsidP="00D66D6C">
            <w:pPr>
              <w:pStyle w:val="ListParagraph"/>
              <w:numPr>
                <w:ilvl w:val="0"/>
                <w:numId w:val="10"/>
              </w:numPr>
              <w:spacing w:after="160" w:line="259" w:lineRule="auto"/>
            </w:pPr>
            <w:r w:rsidRPr="007529BE">
              <w:rPr>
                <w:szCs w:val="20"/>
              </w:rPr>
              <w:t>There were too few responses for this measure to use the results from the survey of GPY6 and CY2018 participants of the HES program alone. ICC Staff suggestion with SAG consensus was combining the Nicor Gas (12 responses) and PG &amp; NSG (21 responses) survey question results for the re-programming t-stat value (combined 33 responses average FR=0.34), and then take an average of those results and the water heater temp setback results (FR = 0.09) (SAG consensus). Final FR=0.</w:t>
            </w:r>
            <w:r>
              <w:rPr>
                <w:szCs w:val="20"/>
              </w:rPr>
              <w:t>22</w:t>
            </w:r>
            <w:r w:rsidRPr="007529BE">
              <w:t xml:space="preserve"> </w:t>
            </w:r>
          </w:p>
          <w:p w14:paraId="3EF0E7FA" w14:textId="77777777" w:rsidR="001D10A5" w:rsidRPr="007529BE" w:rsidRDefault="001D10A5" w:rsidP="001D10A5">
            <w:pPr>
              <w:rPr>
                <w:b/>
              </w:rPr>
            </w:pPr>
          </w:p>
        </w:tc>
      </w:tr>
      <w:tr w:rsidR="00501308" w:rsidRPr="007529BE" w14:paraId="10434D98" w14:textId="77777777" w:rsidTr="001D10A5">
        <w:trPr>
          <w:ins w:id="153" w:author="Eric Davis" w:date="2020-07-14T13:21:00Z"/>
        </w:trPr>
        <w:tc>
          <w:tcPr>
            <w:tcW w:w="915" w:type="dxa"/>
          </w:tcPr>
          <w:p w14:paraId="1524B7DF" w14:textId="2820A28F" w:rsidR="00501308" w:rsidRPr="007529BE" w:rsidRDefault="00501308" w:rsidP="00501308">
            <w:pPr>
              <w:rPr>
                <w:ins w:id="154" w:author="Eric Davis" w:date="2020-07-14T13:21:00Z"/>
              </w:rPr>
            </w:pPr>
            <w:ins w:id="155" w:author="Eric Davis" w:date="2020-07-14T13:21:00Z">
              <w:r>
                <w:lastRenderedPageBreak/>
                <w:t>2021</w:t>
              </w:r>
            </w:ins>
          </w:p>
        </w:tc>
        <w:tc>
          <w:tcPr>
            <w:tcW w:w="8435" w:type="dxa"/>
          </w:tcPr>
          <w:p w14:paraId="23345F19" w14:textId="0B53DF18" w:rsidR="00501308" w:rsidRPr="007529BE" w:rsidRDefault="00F0092A" w:rsidP="00501308">
            <w:pPr>
              <w:rPr>
                <w:ins w:id="156" w:author="Eric Davis" w:date="2020-07-14T13:22:00Z"/>
                <w:szCs w:val="20"/>
              </w:rPr>
            </w:pPr>
            <w:ins w:id="157" w:author="Eric Davis" w:date="2020-07-14T14:37:00Z">
              <w:r w:rsidRPr="00643E4A">
                <w:rPr>
                  <w:szCs w:val="20"/>
                </w:rPr>
                <w:t>Guidehouse</w:t>
              </w:r>
              <w:r>
                <w:rPr>
                  <w:szCs w:val="20"/>
                </w:rPr>
                <w:t xml:space="preserve"> </w:t>
              </w:r>
            </w:ins>
            <w:ins w:id="158" w:author="Eric Davis" w:date="2020-07-14T13:22:00Z">
              <w:r w:rsidR="00501308" w:rsidRPr="007529BE">
                <w:rPr>
                  <w:szCs w:val="20"/>
                </w:rPr>
                <w:t>provides measure-level NTG recommendations for CY20</w:t>
              </w:r>
              <w:r w:rsidR="00501308">
                <w:rPr>
                  <w:szCs w:val="20"/>
                </w:rPr>
                <w:t xml:space="preserve">21 </w:t>
              </w:r>
              <w:r w:rsidR="00501308" w:rsidRPr="007529BE">
                <w:t>applying the findings of recent NTG research and TRM v</w:t>
              </w:r>
              <w:r w:rsidR="00501308">
                <w:t>8</w:t>
              </w:r>
              <w:r w:rsidR="00501308" w:rsidRPr="007529BE">
                <w:t>.0 specifications in the table below.</w:t>
              </w:r>
            </w:ins>
          </w:p>
          <w:p w14:paraId="2B31164E" w14:textId="77777777" w:rsidR="00501308" w:rsidRPr="007529BE" w:rsidRDefault="00501308" w:rsidP="00501308">
            <w:pPr>
              <w:rPr>
                <w:ins w:id="159" w:author="Eric Davis" w:date="2020-07-14T13:22:00Z"/>
                <w:b/>
              </w:rPr>
            </w:pPr>
          </w:p>
          <w:tbl>
            <w:tblPr>
              <w:tblW w:w="0" w:type="auto"/>
              <w:jc w:val="center"/>
              <w:tblLook w:val="04A0" w:firstRow="1" w:lastRow="0" w:firstColumn="1" w:lastColumn="0" w:noHBand="0" w:noVBand="1"/>
            </w:tblPr>
            <w:tblGrid>
              <w:gridCol w:w="1576"/>
              <w:gridCol w:w="3649"/>
              <w:gridCol w:w="845"/>
              <w:gridCol w:w="627"/>
              <w:gridCol w:w="683"/>
              <w:gridCol w:w="839"/>
            </w:tblGrid>
            <w:tr w:rsidR="00501308" w:rsidRPr="007529BE" w14:paraId="50FDA288" w14:textId="77777777" w:rsidTr="00501308">
              <w:trPr>
                <w:trHeight w:val="837"/>
                <w:jc w:val="center"/>
                <w:ins w:id="160" w:author="Eric Davis" w:date="2020-07-14T13:22:00Z"/>
              </w:trPr>
              <w:tc>
                <w:tcPr>
                  <w:tcW w:w="0" w:type="auto"/>
                  <w:tcBorders>
                    <w:top w:val="nil"/>
                    <w:left w:val="nil"/>
                    <w:bottom w:val="single" w:sz="12" w:space="0" w:color="95D600"/>
                    <w:right w:val="nil"/>
                  </w:tcBorders>
                  <w:shd w:val="clear" w:color="000000" w:fill="555759"/>
                  <w:vAlign w:val="center"/>
                  <w:hideMark/>
                </w:tcPr>
                <w:p w14:paraId="1531681C" w14:textId="77777777" w:rsidR="00501308" w:rsidRPr="007529BE" w:rsidRDefault="00501308" w:rsidP="00501308">
                  <w:pPr>
                    <w:keepNext/>
                    <w:keepLines/>
                    <w:rPr>
                      <w:ins w:id="161" w:author="Eric Davis" w:date="2020-07-14T13:22:00Z"/>
                      <w:b/>
                      <w:bCs/>
                      <w:color w:val="FFFFFF" w:themeColor="background1"/>
                      <w:szCs w:val="20"/>
                    </w:rPr>
                  </w:pPr>
                  <w:ins w:id="162" w:author="Eric Davis" w:date="2020-07-14T13:22:00Z">
                    <w:r w:rsidRPr="007529BE">
                      <w:rPr>
                        <w:b/>
                        <w:bCs/>
                        <w:color w:val="FFFFFF" w:themeColor="background1"/>
                        <w:szCs w:val="20"/>
                      </w:rPr>
                      <w:t>Program Path</w:t>
                    </w:r>
                  </w:ins>
                </w:p>
              </w:tc>
              <w:tc>
                <w:tcPr>
                  <w:tcW w:w="3649" w:type="dxa"/>
                  <w:tcBorders>
                    <w:top w:val="nil"/>
                    <w:left w:val="nil"/>
                    <w:bottom w:val="single" w:sz="12" w:space="0" w:color="95D600"/>
                    <w:right w:val="nil"/>
                  </w:tcBorders>
                  <w:shd w:val="clear" w:color="000000" w:fill="555759"/>
                  <w:vAlign w:val="center"/>
                  <w:hideMark/>
                </w:tcPr>
                <w:p w14:paraId="2373AF5F" w14:textId="77777777" w:rsidR="00501308" w:rsidRPr="007529BE" w:rsidRDefault="00501308" w:rsidP="00501308">
                  <w:pPr>
                    <w:keepNext/>
                    <w:keepLines/>
                    <w:rPr>
                      <w:ins w:id="163" w:author="Eric Davis" w:date="2020-07-14T13:22:00Z"/>
                      <w:b/>
                      <w:bCs/>
                      <w:color w:val="FFFFFF" w:themeColor="background1"/>
                      <w:szCs w:val="20"/>
                    </w:rPr>
                  </w:pPr>
                  <w:ins w:id="164" w:author="Eric Davis" w:date="2020-07-14T13:22:00Z">
                    <w:r w:rsidRPr="007529BE">
                      <w:rPr>
                        <w:b/>
                        <w:bCs/>
                        <w:color w:val="FFFFFF" w:themeColor="background1"/>
                        <w:szCs w:val="20"/>
                      </w:rPr>
                      <w:t>Measure</w:t>
                    </w:r>
                  </w:ins>
                </w:p>
              </w:tc>
              <w:tc>
                <w:tcPr>
                  <w:tcW w:w="845" w:type="dxa"/>
                  <w:tcBorders>
                    <w:top w:val="nil"/>
                    <w:left w:val="nil"/>
                    <w:bottom w:val="single" w:sz="12" w:space="0" w:color="95D600"/>
                    <w:right w:val="nil"/>
                  </w:tcBorders>
                  <w:shd w:val="clear" w:color="000000" w:fill="555759"/>
                  <w:vAlign w:val="center"/>
                </w:tcPr>
                <w:p w14:paraId="281BA801" w14:textId="77777777" w:rsidR="00501308" w:rsidRPr="007529BE" w:rsidRDefault="00501308" w:rsidP="00501308">
                  <w:pPr>
                    <w:keepNext/>
                    <w:keepLines/>
                    <w:jc w:val="center"/>
                    <w:rPr>
                      <w:ins w:id="165" w:author="Eric Davis" w:date="2020-07-14T13:22:00Z"/>
                      <w:b/>
                      <w:bCs/>
                      <w:color w:val="FFFFFF" w:themeColor="background1"/>
                      <w:szCs w:val="20"/>
                    </w:rPr>
                  </w:pPr>
                  <w:ins w:id="166" w:author="Eric Davis" w:date="2020-07-14T13:22:00Z">
                    <w:r w:rsidRPr="007529BE">
                      <w:rPr>
                        <w:b/>
                        <w:bCs/>
                        <w:color w:val="FFFFFF" w:themeColor="background1"/>
                        <w:szCs w:val="20"/>
                      </w:rPr>
                      <w:t>FR</w:t>
                    </w:r>
                  </w:ins>
                </w:p>
              </w:tc>
              <w:tc>
                <w:tcPr>
                  <w:tcW w:w="0" w:type="auto"/>
                  <w:tcBorders>
                    <w:top w:val="nil"/>
                    <w:left w:val="nil"/>
                    <w:bottom w:val="single" w:sz="12" w:space="0" w:color="95D600"/>
                    <w:right w:val="nil"/>
                  </w:tcBorders>
                  <w:shd w:val="clear" w:color="000000" w:fill="555759"/>
                  <w:vAlign w:val="center"/>
                </w:tcPr>
                <w:p w14:paraId="4808F5B2" w14:textId="77777777" w:rsidR="00501308" w:rsidRPr="007529BE" w:rsidRDefault="00501308" w:rsidP="00501308">
                  <w:pPr>
                    <w:keepNext/>
                    <w:keepLines/>
                    <w:jc w:val="center"/>
                    <w:rPr>
                      <w:ins w:id="167" w:author="Eric Davis" w:date="2020-07-14T13:22:00Z"/>
                      <w:b/>
                      <w:bCs/>
                      <w:color w:val="FFFFFF" w:themeColor="background1"/>
                      <w:szCs w:val="20"/>
                    </w:rPr>
                  </w:pPr>
                  <w:ins w:id="168" w:author="Eric Davis" w:date="2020-07-14T13:22:00Z">
                    <w:r w:rsidRPr="007529BE">
                      <w:rPr>
                        <w:b/>
                        <w:bCs/>
                        <w:color w:val="FFFFFF" w:themeColor="background1"/>
                        <w:szCs w:val="20"/>
                      </w:rPr>
                      <w:t>PSO</w:t>
                    </w:r>
                  </w:ins>
                </w:p>
              </w:tc>
              <w:tc>
                <w:tcPr>
                  <w:tcW w:w="0" w:type="auto"/>
                  <w:tcBorders>
                    <w:top w:val="nil"/>
                    <w:left w:val="nil"/>
                    <w:bottom w:val="single" w:sz="12" w:space="0" w:color="95D600"/>
                    <w:right w:val="nil"/>
                  </w:tcBorders>
                  <w:shd w:val="clear" w:color="000000" w:fill="555759"/>
                  <w:vAlign w:val="center"/>
                </w:tcPr>
                <w:p w14:paraId="1AC68482" w14:textId="77777777" w:rsidR="00501308" w:rsidRPr="007529BE" w:rsidRDefault="00501308" w:rsidP="00501308">
                  <w:pPr>
                    <w:keepNext/>
                    <w:keepLines/>
                    <w:jc w:val="center"/>
                    <w:rPr>
                      <w:ins w:id="169" w:author="Eric Davis" w:date="2020-07-14T13:22:00Z"/>
                      <w:b/>
                      <w:bCs/>
                      <w:color w:val="FFFFFF" w:themeColor="background1"/>
                      <w:szCs w:val="20"/>
                    </w:rPr>
                  </w:pPr>
                  <w:ins w:id="170" w:author="Eric Davis" w:date="2020-07-14T13:22:00Z">
                    <w:r w:rsidRPr="007529BE">
                      <w:rPr>
                        <w:b/>
                        <w:bCs/>
                        <w:color w:val="FFFFFF" w:themeColor="background1"/>
                        <w:szCs w:val="20"/>
                      </w:rPr>
                      <w:t>NTG</w:t>
                    </w:r>
                  </w:ins>
                </w:p>
              </w:tc>
              <w:tc>
                <w:tcPr>
                  <w:tcW w:w="0" w:type="auto"/>
                  <w:tcBorders>
                    <w:top w:val="nil"/>
                    <w:left w:val="nil"/>
                    <w:bottom w:val="single" w:sz="12" w:space="0" w:color="95D600"/>
                    <w:right w:val="nil"/>
                  </w:tcBorders>
                  <w:shd w:val="clear" w:color="000000" w:fill="555759"/>
                  <w:vAlign w:val="center"/>
                </w:tcPr>
                <w:p w14:paraId="4CD636B5" w14:textId="77777777" w:rsidR="00501308" w:rsidRPr="007529BE" w:rsidRDefault="00501308" w:rsidP="00501308">
                  <w:pPr>
                    <w:keepNext/>
                    <w:keepLines/>
                    <w:jc w:val="center"/>
                    <w:rPr>
                      <w:ins w:id="171" w:author="Eric Davis" w:date="2020-07-14T13:22:00Z"/>
                      <w:b/>
                      <w:bCs/>
                      <w:color w:val="FFFFFF" w:themeColor="background1"/>
                      <w:szCs w:val="20"/>
                    </w:rPr>
                  </w:pPr>
                  <w:ins w:id="172" w:author="Eric Davis" w:date="2020-07-14T13:22:00Z">
                    <w:r w:rsidRPr="007529BE">
                      <w:rPr>
                        <w:b/>
                        <w:bCs/>
                        <w:color w:val="FFFFFF" w:themeColor="background1"/>
                        <w:szCs w:val="20"/>
                      </w:rPr>
                      <w:t>FR Source</w:t>
                    </w:r>
                  </w:ins>
                </w:p>
              </w:tc>
            </w:tr>
            <w:tr w:rsidR="00501308" w:rsidRPr="007529BE" w14:paraId="21BC8D8A" w14:textId="77777777" w:rsidTr="00501308">
              <w:trPr>
                <w:trHeight w:val="300"/>
                <w:jc w:val="center"/>
                <w:ins w:id="173" w:author="Eric Davis" w:date="2020-07-14T13:22:00Z"/>
              </w:trPr>
              <w:tc>
                <w:tcPr>
                  <w:tcW w:w="0" w:type="auto"/>
                  <w:vMerge w:val="restart"/>
                  <w:tcBorders>
                    <w:top w:val="single" w:sz="4" w:space="0" w:color="auto"/>
                    <w:left w:val="nil"/>
                    <w:right w:val="nil"/>
                  </w:tcBorders>
                  <w:shd w:val="clear" w:color="auto" w:fill="auto"/>
                  <w:noWrap/>
                  <w:vAlign w:val="center"/>
                </w:tcPr>
                <w:p w14:paraId="2D512103" w14:textId="77777777" w:rsidR="00501308" w:rsidRPr="007529BE" w:rsidRDefault="00501308" w:rsidP="00501308">
                  <w:pPr>
                    <w:keepNext/>
                    <w:keepLines/>
                    <w:rPr>
                      <w:ins w:id="174" w:author="Eric Davis" w:date="2020-07-14T13:22:00Z"/>
                      <w:color w:val="000000"/>
                      <w:szCs w:val="20"/>
                    </w:rPr>
                  </w:pPr>
                  <w:ins w:id="175" w:author="Eric Davis" w:date="2020-07-14T13:22:00Z">
                    <w:r w:rsidRPr="007529BE">
                      <w:rPr>
                        <w:color w:val="000000"/>
                        <w:szCs w:val="20"/>
                      </w:rPr>
                      <w:t>Direct Install</w:t>
                    </w:r>
                  </w:ins>
                </w:p>
              </w:tc>
              <w:tc>
                <w:tcPr>
                  <w:tcW w:w="3649" w:type="dxa"/>
                  <w:tcBorders>
                    <w:top w:val="nil"/>
                    <w:left w:val="nil"/>
                    <w:bottom w:val="single" w:sz="8" w:space="0" w:color="DCDDDE"/>
                    <w:right w:val="nil"/>
                  </w:tcBorders>
                  <w:shd w:val="clear" w:color="auto" w:fill="auto"/>
                  <w:noWrap/>
                  <w:vAlign w:val="center"/>
                </w:tcPr>
                <w:p w14:paraId="1C6C2F42" w14:textId="77777777" w:rsidR="00501308" w:rsidRPr="007529BE" w:rsidRDefault="00501308" w:rsidP="00501308">
                  <w:pPr>
                    <w:keepNext/>
                    <w:keepLines/>
                    <w:rPr>
                      <w:ins w:id="176" w:author="Eric Davis" w:date="2020-07-14T13:22:00Z"/>
                      <w:color w:val="000000"/>
                      <w:szCs w:val="20"/>
                    </w:rPr>
                  </w:pPr>
                  <w:ins w:id="177" w:author="Eric Davis" w:date="2020-07-14T13:22:00Z">
                    <w:r w:rsidRPr="007529BE">
                      <w:rPr>
                        <w:color w:val="000000"/>
                        <w:szCs w:val="20"/>
                      </w:rPr>
                      <w:t>Showerhead</w:t>
                    </w:r>
                  </w:ins>
                </w:p>
              </w:tc>
              <w:tc>
                <w:tcPr>
                  <w:tcW w:w="845" w:type="dxa"/>
                  <w:tcBorders>
                    <w:top w:val="nil"/>
                    <w:left w:val="nil"/>
                    <w:bottom w:val="single" w:sz="8" w:space="0" w:color="DCDDDE"/>
                    <w:right w:val="nil"/>
                  </w:tcBorders>
                  <w:vAlign w:val="center"/>
                </w:tcPr>
                <w:p w14:paraId="7D5DAF2B" w14:textId="77777777" w:rsidR="00501308" w:rsidRPr="007529BE" w:rsidRDefault="00501308" w:rsidP="00501308">
                  <w:pPr>
                    <w:keepNext/>
                    <w:keepLines/>
                    <w:jc w:val="center"/>
                    <w:rPr>
                      <w:ins w:id="178" w:author="Eric Davis" w:date="2020-07-14T13:22:00Z"/>
                      <w:szCs w:val="20"/>
                    </w:rPr>
                  </w:pPr>
                  <w:ins w:id="179" w:author="Eric Davis" w:date="2020-07-14T13:22:00Z">
                    <w:r w:rsidRPr="007529BE">
                      <w:rPr>
                        <w:szCs w:val="20"/>
                      </w:rPr>
                      <w:t>0</w:t>
                    </w:r>
                  </w:ins>
                </w:p>
              </w:tc>
              <w:tc>
                <w:tcPr>
                  <w:tcW w:w="0" w:type="auto"/>
                  <w:tcBorders>
                    <w:top w:val="nil"/>
                    <w:left w:val="nil"/>
                    <w:bottom w:val="single" w:sz="8" w:space="0" w:color="DCDDDE"/>
                    <w:right w:val="nil"/>
                  </w:tcBorders>
                  <w:vAlign w:val="center"/>
                </w:tcPr>
                <w:p w14:paraId="0E160DAB" w14:textId="77777777" w:rsidR="00501308" w:rsidRPr="007529BE" w:rsidRDefault="00501308" w:rsidP="00501308">
                  <w:pPr>
                    <w:keepNext/>
                    <w:keepLines/>
                    <w:jc w:val="center"/>
                    <w:rPr>
                      <w:ins w:id="180" w:author="Eric Davis" w:date="2020-07-14T13:22:00Z"/>
                      <w:szCs w:val="20"/>
                    </w:rPr>
                  </w:pPr>
                  <w:ins w:id="181" w:author="Eric Davis" w:date="2020-07-14T13:22:00Z">
                    <w:r w:rsidRPr="007529BE">
                      <w:rPr>
                        <w:szCs w:val="20"/>
                      </w:rPr>
                      <w:t>0.07</w:t>
                    </w:r>
                  </w:ins>
                </w:p>
              </w:tc>
              <w:tc>
                <w:tcPr>
                  <w:tcW w:w="0" w:type="auto"/>
                  <w:tcBorders>
                    <w:top w:val="nil"/>
                    <w:left w:val="nil"/>
                    <w:bottom w:val="single" w:sz="8" w:space="0" w:color="DCDDDE"/>
                    <w:right w:val="nil"/>
                  </w:tcBorders>
                  <w:vAlign w:val="center"/>
                </w:tcPr>
                <w:p w14:paraId="7F171523" w14:textId="77777777" w:rsidR="00501308" w:rsidRPr="007529BE" w:rsidRDefault="00501308" w:rsidP="00501308">
                  <w:pPr>
                    <w:keepNext/>
                    <w:keepLines/>
                    <w:jc w:val="center"/>
                    <w:rPr>
                      <w:ins w:id="182" w:author="Eric Davis" w:date="2020-07-14T13:22:00Z"/>
                      <w:szCs w:val="20"/>
                    </w:rPr>
                  </w:pPr>
                  <w:ins w:id="183" w:author="Eric Davis" w:date="2020-07-14T13:22:00Z">
                    <w:r w:rsidRPr="007529BE">
                      <w:rPr>
                        <w:szCs w:val="20"/>
                      </w:rPr>
                      <w:t>1.07</w:t>
                    </w:r>
                  </w:ins>
                </w:p>
              </w:tc>
              <w:tc>
                <w:tcPr>
                  <w:tcW w:w="0" w:type="auto"/>
                  <w:tcBorders>
                    <w:top w:val="nil"/>
                    <w:left w:val="nil"/>
                    <w:bottom w:val="single" w:sz="8" w:space="0" w:color="DCDDDE"/>
                    <w:right w:val="nil"/>
                  </w:tcBorders>
                  <w:vAlign w:val="center"/>
                </w:tcPr>
                <w:p w14:paraId="3392CC83" w14:textId="77777777" w:rsidR="00501308" w:rsidRPr="007529BE" w:rsidRDefault="00501308" w:rsidP="00501308">
                  <w:pPr>
                    <w:keepNext/>
                    <w:keepLines/>
                    <w:jc w:val="center"/>
                    <w:rPr>
                      <w:ins w:id="184" w:author="Eric Davis" w:date="2020-07-14T13:22:00Z"/>
                      <w:szCs w:val="20"/>
                    </w:rPr>
                  </w:pPr>
                  <w:ins w:id="185" w:author="Eric Davis" w:date="2020-07-14T13:22:00Z">
                    <w:r w:rsidRPr="007529BE">
                      <w:rPr>
                        <w:szCs w:val="20"/>
                      </w:rPr>
                      <w:t>1</w:t>
                    </w:r>
                  </w:ins>
                </w:p>
              </w:tc>
            </w:tr>
            <w:tr w:rsidR="00501308" w:rsidRPr="007529BE" w14:paraId="720E6194" w14:textId="77777777" w:rsidTr="00501308">
              <w:trPr>
                <w:trHeight w:val="300"/>
                <w:jc w:val="center"/>
                <w:ins w:id="186" w:author="Eric Davis" w:date="2020-07-14T13:22:00Z"/>
              </w:trPr>
              <w:tc>
                <w:tcPr>
                  <w:tcW w:w="0" w:type="auto"/>
                  <w:vMerge/>
                  <w:tcBorders>
                    <w:left w:val="nil"/>
                    <w:right w:val="nil"/>
                  </w:tcBorders>
                  <w:shd w:val="clear" w:color="auto" w:fill="auto"/>
                  <w:noWrap/>
                  <w:vAlign w:val="center"/>
                </w:tcPr>
                <w:p w14:paraId="598EB9B4" w14:textId="77777777" w:rsidR="00501308" w:rsidRPr="007529BE" w:rsidRDefault="00501308" w:rsidP="00501308">
                  <w:pPr>
                    <w:keepNext/>
                    <w:keepLines/>
                    <w:rPr>
                      <w:ins w:id="187" w:author="Eric Davis" w:date="2020-07-14T13:22:00Z"/>
                      <w:color w:val="000000"/>
                      <w:szCs w:val="20"/>
                    </w:rPr>
                  </w:pPr>
                </w:p>
              </w:tc>
              <w:tc>
                <w:tcPr>
                  <w:tcW w:w="3649" w:type="dxa"/>
                  <w:tcBorders>
                    <w:top w:val="nil"/>
                    <w:left w:val="nil"/>
                    <w:bottom w:val="single" w:sz="8" w:space="0" w:color="DCDDDE"/>
                    <w:right w:val="nil"/>
                  </w:tcBorders>
                  <w:shd w:val="clear" w:color="auto" w:fill="auto"/>
                  <w:noWrap/>
                  <w:vAlign w:val="center"/>
                </w:tcPr>
                <w:p w14:paraId="53770EAC" w14:textId="77777777" w:rsidR="00501308" w:rsidRPr="007529BE" w:rsidRDefault="00501308" w:rsidP="00501308">
                  <w:pPr>
                    <w:keepNext/>
                    <w:keepLines/>
                    <w:rPr>
                      <w:ins w:id="188" w:author="Eric Davis" w:date="2020-07-14T13:22:00Z"/>
                      <w:color w:val="000000"/>
                      <w:szCs w:val="20"/>
                    </w:rPr>
                  </w:pPr>
                  <w:ins w:id="189" w:author="Eric Davis" w:date="2020-07-14T13:22:00Z">
                    <w:r w:rsidRPr="007529BE">
                      <w:rPr>
                        <w:color w:val="000000"/>
                        <w:szCs w:val="20"/>
                      </w:rPr>
                      <w:t>Kitchen Aerator</w:t>
                    </w:r>
                  </w:ins>
                </w:p>
              </w:tc>
              <w:tc>
                <w:tcPr>
                  <w:tcW w:w="845" w:type="dxa"/>
                  <w:tcBorders>
                    <w:top w:val="nil"/>
                    <w:left w:val="nil"/>
                    <w:bottom w:val="single" w:sz="8" w:space="0" w:color="DCDDDE"/>
                    <w:right w:val="nil"/>
                  </w:tcBorders>
                  <w:vAlign w:val="center"/>
                </w:tcPr>
                <w:p w14:paraId="197AC5FC" w14:textId="77777777" w:rsidR="00501308" w:rsidRPr="007529BE" w:rsidRDefault="00501308" w:rsidP="00501308">
                  <w:pPr>
                    <w:keepNext/>
                    <w:keepLines/>
                    <w:jc w:val="center"/>
                    <w:rPr>
                      <w:ins w:id="190" w:author="Eric Davis" w:date="2020-07-14T13:22:00Z"/>
                      <w:szCs w:val="20"/>
                    </w:rPr>
                  </w:pPr>
                  <w:ins w:id="191" w:author="Eric Davis" w:date="2020-07-14T13:22:00Z">
                    <w:r w:rsidRPr="007529BE">
                      <w:rPr>
                        <w:szCs w:val="20"/>
                      </w:rPr>
                      <w:t>0</w:t>
                    </w:r>
                  </w:ins>
                </w:p>
              </w:tc>
              <w:tc>
                <w:tcPr>
                  <w:tcW w:w="0" w:type="auto"/>
                  <w:tcBorders>
                    <w:top w:val="nil"/>
                    <w:left w:val="nil"/>
                    <w:bottom w:val="single" w:sz="8" w:space="0" w:color="DCDDDE"/>
                    <w:right w:val="nil"/>
                  </w:tcBorders>
                  <w:vAlign w:val="center"/>
                </w:tcPr>
                <w:p w14:paraId="160A24CC" w14:textId="77777777" w:rsidR="00501308" w:rsidRPr="007529BE" w:rsidRDefault="00501308" w:rsidP="00501308">
                  <w:pPr>
                    <w:keepNext/>
                    <w:keepLines/>
                    <w:jc w:val="center"/>
                    <w:rPr>
                      <w:ins w:id="192" w:author="Eric Davis" w:date="2020-07-14T13:22:00Z"/>
                      <w:szCs w:val="20"/>
                    </w:rPr>
                  </w:pPr>
                  <w:ins w:id="193" w:author="Eric Davis" w:date="2020-07-14T13:22:00Z">
                    <w:r w:rsidRPr="007529BE">
                      <w:rPr>
                        <w:szCs w:val="20"/>
                      </w:rPr>
                      <w:t>0.07</w:t>
                    </w:r>
                  </w:ins>
                </w:p>
              </w:tc>
              <w:tc>
                <w:tcPr>
                  <w:tcW w:w="0" w:type="auto"/>
                  <w:tcBorders>
                    <w:top w:val="nil"/>
                    <w:left w:val="nil"/>
                    <w:bottom w:val="single" w:sz="8" w:space="0" w:color="DCDDDE"/>
                    <w:right w:val="nil"/>
                  </w:tcBorders>
                  <w:vAlign w:val="center"/>
                </w:tcPr>
                <w:p w14:paraId="1E326E31" w14:textId="77777777" w:rsidR="00501308" w:rsidRPr="007529BE" w:rsidRDefault="00501308" w:rsidP="00501308">
                  <w:pPr>
                    <w:keepNext/>
                    <w:keepLines/>
                    <w:jc w:val="center"/>
                    <w:rPr>
                      <w:ins w:id="194" w:author="Eric Davis" w:date="2020-07-14T13:22:00Z"/>
                      <w:szCs w:val="20"/>
                    </w:rPr>
                  </w:pPr>
                  <w:ins w:id="195" w:author="Eric Davis" w:date="2020-07-14T13:22:00Z">
                    <w:r w:rsidRPr="007529BE">
                      <w:rPr>
                        <w:szCs w:val="20"/>
                      </w:rPr>
                      <w:t>1.07</w:t>
                    </w:r>
                  </w:ins>
                </w:p>
              </w:tc>
              <w:tc>
                <w:tcPr>
                  <w:tcW w:w="0" w:type="auto"/>
                  <w:tcBorders>
                    <w:top w:val="nil"/>
                    <w:left w:val="nil"/>
                    <w:bottom w:val="single" w:sz="8" w:space="0" w:color="DCDDDE"/>
                    <w:right w:val="nil"/>
                  </w:tcBorders>
                  <w:vAlign w:val="center"/>
                </w:tcPr>
                <w:p w14:paraId="0FBA1D9A" w14:textId="77777777" w:rsidR="00501308" w:rsidRPr="007529BE" w:rsidRDefault="00501308" w:rsidP="00501308">
                  <w:pPr>
                    <w:keepNext/>
                    <w:keepLines/>
                    <w:jc w:val="center"/>
                    <w:rPr>
                      <w:ins w:id="196" w:author="Eric Davis" w:date="2020-07-14T13:22:00Z"/>
                      <w:szCs w:val="20"/>
                    </w:rPr>
                  </w:pPr>
                  <w:ins w:id="197" w:author="Eric Davis" w:date="2020-07-14T13:22:00Z">
                    <w:r w:rsidRPr="007529BE">
                      <w:rPr>
                        <w:szCs w:val="20"/>
                      </w:rPr>
                      <w:t>1</w:t>
                    </w:r>
                  </w:ins>
                </w:p>
              </w:tc>
            </w:tr>
            <w:tr w:rsidR="00501308" w:rsidRPr="007529BE" w14:paraId="0F5A0C91" w14:textId="77777777" w:rsidTr="00501308">
              <w:trPr>
                <w:trHeight w:val="300"/>
                <w:jc w:val="center"/>
                <w:ins w:id="198" w:author="Eric Davis" w:date="2020-07-14T13:22:00Z"/>
              </w:trPr>
              <w:tc>
                <w:tcPr>
                  <w:tcW w:w="0" w:type="auto"/>
                  <w:vMerge/>
                  <w:tcBorders>
                    <w:left w:val="nil"/>
                    <w:right w:val="nil"/>
                  </w:tcBorders>
                  <w:shd w:val="clear" w:color="auto" w:fill="auto"/>
                  <w:noWrap/>
                  <w:vAlign w:val="center"/>
                </w:tcPr>
                <w:p w14:paraId="2CC2534B" w14:textId="77777777" w:rsidR="00501308" w:rsidRPr="007529BE" w:rsidRDefault="00501308" w:rsidP="00501308">
                  <w:pPr>
                    <w:keepNext/>
                    <w:keepLines/>
                    <w:rPr>
                      <w:ins w:id="199" w:author="Eric Davis" w:date="2020-07-14T13:22:00Z"/>
                      <w:color w:val="000000"/>
                      <w:szCs w:val="20"/>
                    </w:rPr>
                  </w:pPr>
                </w:p>
              </w:tc>
              <w:tc>
                <w:tcPr>
                  <w:tcW w:w="3649" w:type="dxa"/>
                  <w:tcBorders>
                    <w:top w:val="nil"/>
                    <w:left w:val="nil"/>
                    <w:bottom w:val="single" w:sz="8" w:space="0" w:color="DCDDDE"/>
                    <w:right w:val="nil"/>
                  </w:tcBorders>
                  <w:shd w:val="clear" w:color="auto" w:fill="auto"/>
                  <w:noWrap/>
                  <w:vAlign w:val="center"/>
                </w:tcPr>
                <w:p w14:paraId="360226B5" w14:textId="77777777" w:rsidR="00501308" w:rsidRPr="007529BE" w:rsidRDefault="00501308" w:rsidP="00501308">
                  <w:pPr>
                    <w:keepNext/>
                    <w:keepLines/>
                    <w:rPr>
                      <w:ins w:id="200" w:author="Eric Davis" w:date="2020-07-14T13:22:00Z"/>
                      <w:color w:val="000000"/>
                      <w:szCs w:val="20"/>
                    </w:rPr>
                  </w:pPr>
                  <w:ins w:id="201" w:author="Eric Davis" w:date="2020-07-14T13:22:00Z">
                    <w:r w:rsidRPr="007529BE">
                      <w:rPr>
                        <w:color w:val="000000"/>
                        <w:szCs w:val="20"/>
                      </w:rPr>
                      <w:t>Bathroom Aerator</w:t>
                    </w:r>
                  </w:ins>
                </w:p>
              </w:tc>
              <w:tc>
                <w:tcPr>
                  <w:tcW w:w="845" w:type="dxa"/>
                  <w:tcBorders>
                    <w:top w:val="nil"/>
                    <w:left w:val="nil"/>
                    <w:bottom w:val="single" w:sz="8" w:space="0" w:color="DCDDDE"/>
                    <w:right w:val="nil"/>
                  </w:tcBorders>
                  <w:vAlign w:val="center"/>
                </w:tcPr>
                <w:p w14:paraId="0B93CC04" w14:textId="77777777" w:rsidR="00501308" w:rsidRPr="007529BE" w:rsidRDefault="00501308" w:rsidP="00501308">
                  <w:pPr>
                    <w:keepNext/>
                    <w:keepLines/>
                    <w:jc w:val="center"/>
                    <w:rPr>
                      <w:ins w:id="202" w:author="Eric Davis" w:date="2020-07-14T13:22:00Z"/>
                      <w:szCs w:val="20"/>
                    </w:rPr>
                  </w:pPr>
                  <w:ins w:id="203" w:author="Eric Davis" w:date="2020-07-14T13:22:00Z">
                    <w:r w:rsidRPr="007529BE">
                      <w:rPr>
                        <w:szCs w:val="20"/>
                      </w:rPr>
                      <w:t>0</w:t>
                    </w:r>
                  </w:ins>
                </w:p>
              </w:tc>
              <w:tc>
                <w:tcPr>
                  <w:tcW w:w="0" w:type="auto"/>
                  <w:tcBorders>
                    <w:top w:val="nil"/>
                    <w:left w:val="nil"/>
                    <w:bottom w:val="single" w:sz="8" w:space="0" w:color="DCDDDE"/>
                    <w:right w:val="nil"/>
                  </w:tcBorders>
                  <w:vAlign w:val="center"/>
                </w:tcPr>
                <w:p w14:paraId="40067C43" w14:textId="77777777" w:rsidR="00501308" w:rsidRPr="007529BE" w:rsidRDefault="00501308" w:rsidP="00501308">
                  <w:pPr>
                    <w:keepNext/>
                    <w:keepLines/>
                    <w:jc w:val="center"/>
                    <w:rPr>
                      <w:ins w:id="204" w:author="Eric Davis" w:date="2020-07-14T13:22:00Z"/>
                      <w:szCs w:val="20"/>
                    </w:rPr>
                  </w:pPr>
                  <w:ins w:id="205" w:author="Eric Davis" w:date="2020-07-14T13:22:00Z">
                    <w:r w:rsidRPr="007529BE">
                      <w:rPr>
                        <w:szCs w:val="20"/>
                      </w:rPr>
                      <w:t>0.07</w:t>
                    </w:r>
                  </w:ins>
                </w:p>
              </w:tc>
              <w:tc>
                <w:tcPr>
                  <w:tcW w:w="0" w:type="auto"/>
                  <w:tcBorders>
                    <w:top w:val="nil"/>
                    <w:left w:val="nil"/>
                    <w:bottom w:val="single" w:sz="8" w:space="0" w:color="DCDDDE"/>
                    <w:right w:val="nil"/>
                  </w:tcBorders>
                  <w:vAlign w:val="center"/>
                </w:tcPr>
                <w:p w14:paraId="53D9E2C4" w14:textId="77777777" w:rsidR="00501308" w:rsidRPr="007529BE" w:rsidRDefault="00501308" w:rsidP="00501308">
                  <w:pPr>
                    <w:keepNext/>
                    <w:keepLines/>
                    <w:jc w:val="center"/>
                    <w:rPr>
                      <w:ins w:id="206" w:author="Eric Davis" w:date="2020-07-14T13:22:00Z"/>
                      <w:szCs w:val="20"/>
                    </w:rPr>
                  </w:pPr>
                  <w:ins w:id="207" w:author="Eric Davis" w:date="2020-07-14T13:22:00Z">
                    <w:r w:rsidRPr="007529BE">
                      <w:rPr>
                        <w:szCs w:val="20"/>
                      </w:rPr>
                      <w:t>1.07</w:t>
                    </w:r>
                  </w:ins>
                </w:p>
              </w:tc>
              <w:tc>
                <w:tcPr>
                  <w:tcW w:w="0" w:type="auto"/>
                  <w:tcBorders>
                    <w:top w:val="nil"/>
                    <w:left w:val="nil"/>
                    <w:bottom w:val="single" w:sz="8" w:space="0" w:color="DCDDDE"/>
                    <w:right w:val="nil"/>
                  </w:tcBorders>
                  <w:vAlign w:val="center"/>
                </w:tcPr>
                <w:p w14:paraId="68DD5D88" w14:textId="77777777" w:rsidR="00501308" w:rsidRPr="007529BE" w:rsidRDefault="00501308" w:rsidP="00501308">
                  <w:pPr>
                    <w:keepNext/>
                    <w:keepLines/>
                    <w:jc w:val="center"/>
                    <w:rPr>
                      <w:ins w:id="208" w:author="Eric Davis" w:date="2020-07-14T13:22:00Z"/>
                      <w:szCs w:val="20"/>
                    </w:rPr>
                  </w:pPr>
                  <w:ins w:id="209" w:author="Eric Davis" w:date="2020-07-14T13:22:00Z">
                    <w:r w:rsidRPr="007529BE">
                      <w:rPr>
                        <w:szCs w:val="20"/>
                      </w:rPr>
                      <w:t>1</w:t>
                    </w:r>
                  </w:ins>
                </w:p>
              </w:tc>
            </w:tr>
            <w:tr w:rsidR="00501308" w:rsidRPr="007529BE" w14:paraId="25EDF20A" w14:textId="77777777" w:rsidTr="00501308">
              <w:trPr>
                <w:trHeight w:val="300"/>
                <w:jc w:val="center"/>
                <w:ins w:id="210" w:author="Eric Davis" w:date="2020-07-14T13:22:00Z"/>
              </w:trPr>
              <w:tc>
                <w:tcPr>
                  <w:tcW w:w="0" w:type="auto"/>
                  <w:vMerge/>
                  <w:tcBorders>
                    <w:left w:val="nil"/>
                    <w:right w:val="nil"/>
                  </w:tcBorders>
                  <w:shd w:val="clear" w:color="auto" w:fill="auto"/>
                  <w:noWrap/>
                  <w:vAlign w:val="center"/>
                </w:tcPr>
                <w:p w14:paraId="0CA0C835" w14:textId="77777777" w:rsidR="00501308" w:rsidRPr="007529BE" w:rsidRDefault="00501308" w:rsidP="00501308">
                  <w:pPr>
                    <w:keepNext/>
                    <w:keepLines/>
                    <w:rPr>
                      <w:ins w:id="211" w:author="Eric Davis" w:date="2020-07-14T13:22:00Z"/>
                      <w:color w:val="000000"/>
                      <w:szCs w:val="20"/>
                    </w:rPr>
                  </w:pPr>
                </w:p>
              </w:tc>
              <w:tc>
                <w:tcPr>
                  <w:tcW w:w="3649" w:type="dxa"/>
                  <w:tcBorders>
                    <w:top w:val="nil"/>
                    <w:left w:val="nil"/>
                    <w:bottom w:val="single" w:sz="8" w:space="0" w:color="DCDDDE"/>
                    <w:right w:val="nil"/>
                  </w:tcBorders>
                  <w:shd w:val="clear" w:color="auto" w:fill="auto"/>
                  <w:noWrap/>
                  <w:vAlign w:val="center"/>
                </w:tcPr>
                <w:p w14:paraId="0F2D4F35" w14:textId="77777777" w:rsidR="00501308" w:rsidRPr="007529BE" w:rsidRDefault="00501308" w:rsidP="00501308">
                  <w:pPr>
                    <w:keepNext/>
                    <w:keepLines/>
                    <w:rPr>
                      <w:ins w:id="212" w:author="Eric Davis" w:date="2020-07-14T13:22:00Z"/>
                      <w:color w:val="000000"/>
                      <w:szCs w:val="20"/>
                    </w:rPr>
                  </w:pPr>
                  <w:ins w:id="213" w:author="Eric Davis" w:date="2020-07-14T13:22:00Z">
                    <w:r w:rsidRPr="007529BE">
                      <w:rPr>
                        <w:color w:val="000000"/>
                        <w:szCs w:val="20"/>
                      </w:rPr>
                      <w:t>Programmable Thermostat</w:t>
                    </w:r>
                  </w:ins>
                </w:p>
              </w:tc>
              <w:tc>
                <w:tcPr>
                  <w:tcW w:w="845" w:type="dxa"/>
                  <w:tcBorders>
                    <w:top w:val="nil"/>
                    <w:left w:val="nil"/>
                    <w:bottom w:val="single" w:sz="8" w:space="0" w:color="DCDDDE"/>
                    <w:right w:val="nil"/>
                  </w:tcBorders>
                  <w:vAlign w:val="center"/>
                </w:tcPr>
                <w:p w14:paraId="58444F56" w14:textId="77777777" w:rsidR="00501308" w:rsidRPr="007529BE" w:rsidRDefault="00501308" w:rsidP="00501308">
                  <w:pPr>
                    <w:keepNext/>
                    <w:keepLines/>
                    <w:jc w:val="center"/>
                    <w:rPr>
                      <w:ins w:id="214" w:author="Eric Davis" w:date="2020-07-14T13:22:00Z"/>
                      <w:szCs w:val="20"/>
                    </w:rPr>
                  </w:pPr>
                  <w:ins w:id="215" w:author="Eric Davis" w:date="2020-07-14T13:22:00Z">
                    <w:r w:rsidRPr="007529BE">
                      <w:rPr>
                        <w:szCs w:val="20"/>
                      </w:rPr>
                      <w:t>0.26</w:t>
                    </w:r>
                  </w:ins>
                </w:p>
              </w:tc>
              <w:tc>
                <w:tcPr>
                  <w:tcW w:w="0" w:type="auto"/>
                  <w:tcBorders>
                    <w:top w:val="nil"/>
                    <w:left w:val="nil"/>
                    <w:bottom w:val="single" w:sz="8" w:space="0" w:color="DCDDDE"/>
                    <w:right w:val="nil"/>
                  </w:tcBorders>
                  <w:vAlign w:val="center"/>
                </w:tcPr>
                <w:p w14:paraId="4FA48117" w14:textId="77777777" w:rsidR="00501308" w:rsidRPr="007529BE" w:rsidRDefault="00501308" w:rsidP="00501308">
                  <w:pPr>
                    <w:keepNext/>
                    <w:keepLines/>
                    <w:jc w:val="center"/>
                    <w:rPr>
                      <w:ins w:id="216" w:author="Eric Davis" w:date="2020-07-14T13:22:00Z"/>
                      <w:szCs w:val="20"/>
                    </w:rPr>
                  </w:pPr>
                  <w:ins w:id="217" w:author="Eric Davis" w:date="2020-07-14T13:22:00Z">
                    <w:r w:rsidRPr="007529BE">
                      <w:rPr>
                        <w:szCs w:val="20"/>
                      </w:rPr>
                      <w:t>0.07</w:t>
                    </w:r>
                  </w:ins>
                </w:p>
              </w:tc>
              <w:tc>
                <w:tcPr>
                  <w:tcW w:w="0" w:type="auto"/>
                  <w:tcBorders>
                    <w:top w:val="nil"/>
                    <w:left w:val="nil"/>
                    <w:bottom w:val="single" w:sz="8" w:space="0" w:color="DCDDDE"/>
                    <w:right w:val="nil"/>
                  </w:tcBorders>
                  <w:vAlign w:val="center"/>
                </w:tcPr>
                <w:p w14:paraId="74F929F1" w14:textId="77777777" w:rsidR="00501308" w:rsidRPr="007529BE" w:rsidRDefault="00501308" w:rsidP="00501308">
                  <w:pPr>
                    <w:keepNext/>
                    <w:keepLines/>
                    <w:jc w:val="center"/>
                    <w:rPr>
                      <w:ins w:id="218" w:author="Eric Davis" w:date="2020-07-14T13:22:00Z"/>
                      <w:szCs w:val="20"/>
                    </w:rPr>
                  </w:pPr>
                  <w:ins w:id="219" w:author="Eric Davis" w:date="2020-07-14T13:22:00Z">
                    <w:r w:rsidRPr="007529BE">
                      <w:rPr>
                        <w:szCs w:val="20"/>
                      </w:rPr>
                      <w:t>0.81</w:t>
                    </w:r>
                  </w:ins>
                </w:p>
              </w:tc>
              <w:tc>
                <w:tcPr>
                  <w:tcW w:w="0" w:type="auto"/>
                  <w:tcBorders>
                    <w:top w:val="nil"/>
                    <w:left w:val="nil"/>
                    <w:bottom w:val="single" w:sz="8" w:space="0" w:color="DCDDDE"/>
                    <w:right w:val="nil"/>
                  </w:tcBorders>
                  <w:vAlign w:val="center"/>
                </w:tcPr>
                <w:p w14:paraId="15CAF38C" w14:textId="77777777" w:rsidR="00501308" w:rsidRPr="007529BE" w:rsidRDefault="00501308" w:rsidP="00501308">
                  <w:pPr>
                    <w:keepNext/>
                    <w:keepLines/>
                    <w:jc w:val="center"/>
                    <w:rPr>
                      <w:ins w:id="220" w:author="Eric Davis" w:date="2020-07-14T13:22:00Z"/>
                      <w:szCs w:val="20"/>
                    </w:rPr>
                  </w:pPr>
                  <w:ins w:id="221" w:author="Eric Davis" w:date="2020-07-14T13:22:00Z">
                    <w:r w:rsidRPr="007529BE">
                      <w:rPr>
                        <w:szCs w:val="20"/>
                      </w:rPr>
                      <w:t>3</w:t>
                    </w:r>
                  </w:ins>
                </w:p>
              </w:tc>
            </w:tr>
            <w:tr w:rsidR="00501308" w:rsidRPr="007529BE" w14:paraId="6F791ED7" w14:textId="77777777" w:rsidTr="00501308">
              <w:trPr>
                <w:trHeight w:val="300"/>
                <w:jc w:val="center"/>
                <w:ins w:id="222" w:author="Eric Davis" w:date="2020-07-14T13:22:00Z"/>
              </w:trPr>
              <w:tc>
                <w:tcPr>
                  <w:tcW w:w="0" w:type="auto"/>
                  <w:vMerge/>
                  <w:tcBorders>
                    <w:left w:val="nil"/>
                    <w:right w:val="nil"/>
                  </w:tcBorders>
                  <w:shd w:val="clear" w:color="auto" w:fill="auto"/>
                  <w:noWrap/>
                  <w:vAlign w:val="center"/>
                </w:tcPr>
                <w:p w14:paraId="346B3B9B" w14:textId="77777777" w:rsidR="00501308" w:rsidRPr="007529BE" w:rsidRDefault="00501308" w:rsidP="00501308">
                  <w:pPr>
                    <w:keepNext/>
                    <w:keepLines/>
                    <w:rPr>
                      <w:ins w:id="223" w:author="Eric Davis" w:date="2020-07-14T13:22:00Z"/>
                      <w:color w:val="000000"/>
                      <w:szCs w:val="20"/>
                    </w:rPr>
                  </w:pPr>
                </w:p>
              </w:tc>
              <w:tc>
                <w:tcPr>
                  <w:tcW w:w="3649" w:type="dxa"/>
                  <w:tcBorders>
                    <w:top w:val="nil"/>
                    <w:left w:val="nil"/>
                    <w:bottom w:val="single" w:sz="8" w:space="0" w:color="DCDDDE"/>
                    <w:right w:val="nil"/>
                  </w:tcBorders>
                  <w:shd w:val="clear" w:color="auto" w:fill="auto"/>
                  <w:noWrap/>
                  <w:vAlign w:val="center"/>
                </w:tcPr>
                <w:p w14:paraId="10DA7836" w14:textId="77777777" w:rsidR="00501308" w:rsidRPr="007529BE" w:rsidRDefault="00501308" w:rsidP="00501308">
                  <w:pPr>
                    <w:keepNext/>
                    <w:keepLines/>
                    <w:rPr>
                      <w:ins w:id="224" w:author="Eric Davis" w:date="2020-07-14T13:22:00Z"/>
                      <w:color w:val="000000"/>
                      <w:szCs w:val="20"/>
                    </w:rPr>
                  </w:pPr>
                  <w:ins w:id="225" w:author="Eric Davis" w:date="2020-07-14T13:22:00Z">
                    <w:r w:rsidRPr="007529BE">
                      <w:rPr>
                        <w:color w:val="000000"/>
                        <w:szCs w:val="20"/>
                      </w:rPr>
                      <w:t>Re-Programming Thermostat</w:t>
                    </w:r>
                  </w:ins>
                </w:p>
              </w:tc>
              <w:tc>
                <w:tcPr>
                  <w:tcW w:w="845" w:type="dxa"/>
                  <w:tcBorders>
                    <w:top w:val="nil"/>
                    <w:left w:val="nil"/>
                    <w:bottom w:val="single" w:sz="8" w:space="0" w:color="DCDDDE"/>
                    <w:right w:val="nil"/>
                  </w:tcBorders>
                  <w:vAlign w:val="center"/>
                </w:tcPr>
                <w:p w14:paraId="28426D5C" w14:textId="77777777" w:rsidR="00501308" w:rsidRPr="007529BE" w:rsidRDefault="00501308" w:rsidP="00501308">
                  <w:pPr>
                    <w:keepNext/>
                    <w:keepLines/>
                    <w:jc w:val="center"/>
                    <w:rPr>
                      <w:ins w:id="226" w:author="Eric Davis" w:date="2020-07-14T13:22:00Z"/>
                      <w:szCs w:val="20"/>
                    </w:rPr>
                  </w:pPr>
                  <w:ins w:id="227" w:author="Eric Davis" w:date="2020-07-14T13:22:00Z">
                    <w:r w:rsidRPr="007529BE">
                      <w:rPr>
                        <w:szCs w:val="20"/>
                      </w:rPr>
                      <w:t>0.2</w:t>
                    </w:r>
                    <w:r>
                      <w:rPr>
                        <w:szCs w:val="20"/>
                      </w:rPr>
                      <w:t>2</w:t>
                    </w:r>
                  </w:ins>
                </w:p>
              </w:tc>
              <w:tc>
                <w:tcPr>
                  <w:tcW w:w="0" w:type="auto"/>
                  <w:tcBorders>
                    <w:top w:val="nil"/>
                    <w:left w:val="nil"/>
                    <w:bottom w:val="single" w:sz="8" w:space="0" w:color="DCDDDE"/>
                    <w:right w:val="nil"/>
                  </w:tcBorders>
                  <w:vAlign w:val="center"/>
                </w:tcPr>
                <w:p w14:paraId="176A2FAD" w14:textId="77777777" w:rsidR="00501308" w:rsidRPr="007529BE" w:rsidRDefault="00501308" w:rsidP="00501308">
                  <w:pPr>
                    <w:keepNext/>
                    <w:keepLines/>
                    <w:jc w:val="center"/>
                    <w:rPr>
                      <w:ins w:id="228" w:author="Eric Davis" w:date="2020-07-14T13:22:00Z"/>
                      <w:szCs w:val="20"/>
                    </w:rPr>
                  </w:pPr>
                  <w:ins w:id="229" w:author="Eric Davis" w:date="2020-07-14T13:22:00Z">
                    <w:r w:rsidRPr="007529BE">
                      <w:rPr>
                        <w:szCs w:val="20"/>
                      </w:rPr>
                      <w:t>0.07</w:t>
                    </w:r>
                  </w:ins>
                </w:p>
              </w:tc>
              <w:tc>
                <w:tcPr>
                  <w:tcW w:w="0" w:type="auto"/>
                  <w:tcBorders>
                    <w:top w:val="nil"/>
                    <w:left w:val="nil"/>
                    <w:bottom w:val="single" w:sz="8" w:space="0" w:color="DCDDDE"/>
                    <w:right w:val="nil"/>
                  </w:tcBorders>
                  <w:vAlign w:val="center"/>
                </w:tcPr>
                <w:p w14:paraId="5FB3BDBD" w14:textId="77777777" w:rsidR="00501308" w:rsidRPr="007529BE" w:rsidRDefault="00501308" w:rsidP="00501308">
                  <w:pPr>
                    <w:keepNext/>
                    <w:keepLines/>
                    <w:jc w:val="center"/>
                    <w:rPr>
                      <w:ins w:id="230" w:author="Eric Davis" w:date="2020-07-14T13:22:00Z"/>
                      <w:szCs w:val="20"/>
                    </w:rPr>
                  </w:pPr>
                  <w:ins w:id="231" w:author="Eric Davis" w:date="2020-07-14T13:22:00Z">
                    <w:r w:rsidRPr="007529BE">
                      <w:rPr>
                        <w:szCs w:val="20"/>
                      </w:rPr>
                      <w:t>0.</w:t>
                    </w:r>
                    <w:r>
                      <w:rPr>
                        <w:szCs w:val="20"/>
                      </w:rPr>
                      <w:t>85</w:t>
                    </w:r>
                  </w:ins>
                </w:p>
              </w:tc>
              <w:tc>
                <w:tcPr>
                  <w:tcW w:w="0" w:type="auto"/>
                  <w:tcBorders>
                    <w:top w:val="nil"/>
                    <w:left w:val="nil"/>
                    <w:bottom w:val="single" w:sz="8" w:space="0" w:color="DCDDDE"/>
                    <w:right w:val="nil"/>
                  </w:tcBorders>
                  <w:vAlign w:val="center"/>
                </w:tcPr>
                <w:p w14:paraId="0D82D6DA" w14:textId="77777777" w:rsidR="00501308" w:rsidRPr="007529BE" w:rsidRDefault="00501308" w:rsidP="00501308">
                  <w:pPr>
                    <w:keepNext/>
                    <w:keepLines/>
                    <w:jc w:val="center"/>
                    <w:rPr>
                      <w:ins w:id="232" w:author="Eric Davis" w:date="2020-07-14T13:22:00Z"/>
                      <w:szCs w:val="20"/>
                    </w:rPr>
                  </w:pPr>
                  <w:ins w:id="233" w:author="Eric Davis" w:date="2020-07-14T13:22:00Z">
                    <w:r w:rsidRPr="007529BE">
                      <w:rPr>
                        <w:szCs w:val="20"/>
                      </w:rPr>
                      <w:t>5</w:t>
                    </w:r>
                  </w:ins>
                </w:p>
              </w:tc>
            </w:tr>
            <w:tr w:rsidR="00501308" w:rsidRPr="007529BE" w14:paraId="09E57532" w14:textId="77777777" w:rsidTr="00501308">
              <w:trPr>
                <w:trHeight w:val="300"/>
                <w:jc w:val="center"/>
                <w:ins w:id="234" w:author="Eric Davis" w:date="2020-07-14T13:22:00Z"/>
              </w:trPr>
              <w:tc>
                <w:tcPr>
                  <w:tcW w:w="0" w:type="auto"/>
                  <w:vMerge/>
                  <w:tcBorders>
                    <w:left w:val="nil"/>
                    <w:right w:val="nil"/>
                  </w:tcBorders>
                  <w:shd w:val="clear" w:color="auto" w:fill="auto"/>
                  <w:noWrap/>
                  <w:vAlign w:val="center"/>
                </w:tcPr>
                <w:p w14:paraId="14A12069" w14:textId="77777777" w:rsidR="00501308" w:rsidRPr="007529BE" w:rsidRDefault="00501308" w:rsidP="00501308">
                  <w:pPr>
                    <w:keepNext/>
                    <w:keepLines/>
                    <w:rPr>
                      <w:ins w:id="235" w:author="Eric Davis" w:date="2020-07-14T13:22:00Z"/>
                      <w:color w:val="000000"/>
                      <w:szCs w:val="20"/>
                    </w:rPr>
                  </w:pPr>
                </w:p>
              </w:tc>
              <w:tc>
                <w:tcPr>
                  <w:tcW w:w="3649" w:type="dxa"/>
                  <w:tcBorders>
                    <w:top w:val="nil"/>
                    <w:left w:val="nil"/>
                    <w:bottom w:val="single" w:sz="8" w:space="0" w:color="DCDDDE"/>
                    <w:right w:val="nil"/>
                  </w:tcBorders>
                  <w:shd w:val="clear" w:color="auto" w:fill="auto"/>
                  <w:noWrap/>
                  <w:vAlign w:val="center"/>
                </w:tcPr>
                <w:p w14:paraId="04650AD4" w14:textId="77777777" w:rsidR="00501308" w:rsidRPr="007529BE" w:rsidRDefault="00501308" w:rsidP="00501308">
                  <w:pPr>
                    <w:keepNext/>
                    <w:keepLines/>
                    <w:rPr>
                      <w:ins w:id="236" w:author="Eric Davis" w:date="2020-07-14T13:22:00Z"/>
                      <w:color w:val="000000"/>
                      <w:szCs w:val="20"/>
                    </w:rPr>
                  </w:pPr>
                  <w:ins w:id="237" w:author="Eric Davis" w:date="2020-07-14T13:22:00Z">
                    <w:r w:rsidRPr="007529BE">
                      <w:rPr>
                        <w:color w:val="000000"/>
                        <w:szCs w:val="20"/>
                      </w:rPr>
                      <w:t>Hot Water Pipe Insulation</w:t>
                    </w:r>
                  </w:ins>
                </w:p>
              </w:tc>
              <w:tc>
                <w:tcPr>
                  <w:tcW w:w="845" w:type="dxa"/>
                  <w:tcBorders>
                    <w:top w:val="nil"/>
                    <w:left w:val="nil"/>
                    <w:bottom w:val="single" w:sz="8" w:space="0" w:color="DCDDDE"/>
                    <w:right w:val="nil"/>
                  </w:tcBorders>
                  <w:vAlign w:val="center"/>
                </w:tcPr>
                <w:p w14:paraId="335D20B6" w14:textId="77777777" w:rsidR="00501308" w:rsidRPr="007529BE" w:rsidRDefault="00501308" w:rsidP="00501308">
                  <w:pPr>
                    <w:keepNext/>
                    <w:keepLines/>
                    <w:jc w:val="center"/>
                    <w:rPr>
                      <w:ins w:id="238" w:author="Eric Davis" w:date="2020-07-14T13:22:00Z"/>
                      <w:szCs w:val="20"/>
                    </w:rPr>
                  </w:pPr>
                  <w:ins w:id="239" w:author="Eric Davis" w:date="2020-07-14T13:22:00Z">
                    <w:r w:rsidRPr="007529BE">
                      <w:rPr>
                        <w:szCs w:val="20"/>
                      </w:rPr>
                      <w:t>0.08</w:t>
                    </w:r>
                  </w:ins>
                </w:p>
              </w:tc>
              <w:tc>
                <w:tcPr>
                  <w:tcW w:w="0" w:type="auto"/>
                  <w:tcBorders>
                    <w:top w:val="nil"/>
                    <w:left w:val="nil"/>
                    <w:bottom w:val="single" w:sz="8" w:space="0" w:color="DCDDDE"/>
                    <w:right w:val="nil"/>
                  </w:tcBorders>
                  <w:vAlign w:val="center"/>
                </w:tcPr>
                <w:p w14:paraId="16BCBAB7" w14:textId="77777777" w:rsidR="00501308" w:rsidRPr="007529BE" w:rsidRDefault="00501308" w:rsidP="00501308">
                  <w:pPr>
                    <w:keepNext/>
                    <w:keepLines/>
                    <w:jc w:val="center"/>
                    <w:rPr>
                      <w:ins w:id="240" w:author="Eric Davis" w:date="2020-07-14T13:22:00Z"/>
                      <w:szCs w:val="20"/>
                    </w:rPr>
                  </w:pPr>
                  <w:ins w:id="241" w:author="Eric Davis" w:date="2020-07-14T13:22:00Z">
                    <w:r w:rsidRPr="007529BE">
                      <w:rPr>
                        <w:szCs w:val="20"/>
                      </w:rPr>
                      <w:t>0.07</w:t>
                    </w:r>
                  </w:ins>
                </w:p>
              </w:tc>
              <w:tc>
                <w:tcPr>
                  <w:tcW w:w="0" w:type="auto"/>
                  <w:tcBorders>
                    <w:top w:val="nil"/>
                    <w:left w:val="nil"/>
                    <w:bottom w:val="single" w:sz="8" w:space="0" w:color="DCDDDE"/>
                    <w:right w:val="nil"/>
                  </w:tcBorders>
                  <w:vAlign w:val="center"/>
                </w:tcPr>
                <w:p w14:paraId="6153B4BA" w14:textId="77777777" w:rsidR="00501308" w:rsidRPr="007529BE" w:rsidRDefault="00501308" w:rsidP="00501308">
                  <w:pPr>
                    <w:keepNext/>
                    <w:keepLines/>
                    <w:jc w:val="center"/>
                    <w:rPr>
                      <w:ins w:id="242" w:author="Eric Davis" w:date="2020-07-14T13:22:00Z"/>
                      <w:szCs w:val="20"/>
                    </w:rPr>
                  </w:pPr>
                  <w:ins w:id="243" w:author="Eric Davis" w:date="2020-07-14T13:22:00Z">
                    <w:r w:rsidRPr="007529BE">
                      <w:rPr>
                        <w:szCs w:val="20"/>
                      </w:rPr>
                      <w:t>0.99</w:t>
                    </w:r>
                  </w:ins>
                </w:p>
              </w:tc>
              <w:tc>
                <w:tcPr>
                  <w:tcW w:w="0" w:type="auto"/>
                  <w:tcBorders>
                    <w:top w:val="nil"/>
                    <w:left w:val="nil"/>
                    <w:bottom w:val="single" w:sz="8" w:space="0" w:color="DCDDDE"/>
                    <w:right w:val="nil"/>
                  </w:tcBorders>
                  <w:vAlign w:val="center"/>
                </w:tcPr>
                <w:p w14:paraId="634930E4" w14:textId="77777777" w:rsidR="00501308" w:rsidRPr="007529BE" w:rsidRDefault="00501308" w:rsidP="00501308">
                  <w:pPr>
                    <w:keepNext/>
                    <w:keepLines/>
                    <w:jc w:val="center"/>
                    <w:rPr>
                      <w:ins w:id="244" w:author="Eric Davis" w:date="2020-07-14T13:22:00Z"/>
                      <w:szCs w:val="20"/>
                    </w:rPr>
                  </w:pPr>
                  <w:ins w:id="245" w:author="Eric Davis" w:date="2020-07-14T13:22:00Z">
                    <w:r w:rsidRPr="007529BE">
                      <w:rPr>
                        <w:szCs w:val="20"/>
                      </w:rPr>
                      <w:t>3</w:t>
                    </w:r>
                  </w:ins>
                </w:p>
              </w:tc>
            </w:tr>
            <w:tr w:rsidR="00501308" w:rsidRPr="007529BE" w14:paraId="3EB13EE5" w14:textId="77777777" w:rsidTr="00501308">
              <w:trPr>
                <w:trHeight w:val="300"/>
                <w:jc w:val="center"/>
                <w:ins w:id="246" w:author="Eric Davis" w:date="2020-07-14T13:22:00Z"/>
              </w:trPr>
              <w:tc>
                <w:tcPr>
                  <w:tcW w:w="0" w:type="auto"/>
                  <w:vMerge/>
                  <w:tcBorders>
                    <w:left w:val="nil"/>
                    <w:right w:val="nil"/>
                  </w:tcBorders>
                  <w:shd w:val="clear" w:color="auto" w:fill="auto"/>
                  <w:noWrap/>
                  <w:vAlign w:val="center"/>
                </w:tcPr>
                <w:p w14:paraId="42CDB4E3" w14:textId="77777777" w:rsidR="00501308" w:rsidRPr="007529BE" w:rsidRDefault="00501308" w:rsidP="00501308">
                  <w:pPr>
                    <w:keepNext/>
                    <w:keepLines/>
                    <w:rPr>
                      <w:ins w:id="247" w:author="Eric Davis" w:date="2020-07-14T13:22:00Z"/>
                      <w:color w:val="000000"/>
                      <w:szCs w:val="20"/>
                    </w:rPr>
                  </w:pPr>
                </w:p>
              </w:tc>
              <w:tc>
                <w:tcPr>
                  <w:tcW w:w="3649" w:type="dxa"/>
                  <w:tcBorders>
                    <w:top w:val="single" w:sz="8" w:space="0" w:color="DCDDDE"/>
                    <w:left w:val="nil"/>
                    <w:bottom w:val="single" w:sz="4" w:space="0" w:color="auto"/>
                    <w:right w:val="nil"/>
                  </w:tcBorders>
                  <w:shd w:val="clear" w:color="auto" w:fill="auto"/>
                  <w:noWrap/>
                  <w:vAlign w:val="center"/>
                </w:tcPr>
                <w:p w14:paraId="68A14B5E" w14:textId="77777777" w:rsidR="00501308" w:rsidRPr="007529BE" w:rsidRDefault="00501308" w:rsidP="00501308">
                  <w:pPr>
                    <w:keepNext/>
                    <w:keepLines/>
                    <w:rPr>
                      <w:ins w:id="248" w:author="Eric Davis" w:date="2020-07-14T13:22:00Z"/>
                      <w:color w:val="000000"/>
                      <w:szCs w:val="20"/>
                    </w:rPr>
                  </w:pPr>
                  <w:ins w:id="249" w:author="Eric Davis" w:date="2020-07-14T13:22:00Z">
                    <w:r w:rsidRPr="007529BE">
                      <w:rPr>
                        <w:color w:val="000000"/>
                        <w:szCs w:val="20"/>
                      </w:rPr>
                      <w:t>Water Heater Temperature Setback</w:t>
                    </w:r>
                  </w:ins>
                </w:p>
              </w:tc>
              <w:tc>
                <w:tcPr>
                  <w:tcW w:w="845" w:type="dxa"/>
                  <w:tcBorders>
                    <w:top w:val="single" w:sz="8" w:space="0" w:color="DCDDDE"/>
                    <w:left w:val="nil"/>
                    <w:bottom w:val="single" w:sz="4" w:space="0" w:color="auto"/>
                    <w:right w:val="nil"/>
                  </w:tcBorders>
                  <w:vAlign w:val="center"/>
                </w:tcPr>
                <w:p w14:paraId="0ED54C5D" w14:textId="77777777" w:rsidR="00501308" w:rsidRPr="007529BE" w:rsidRDefault="00501308" w:rsidP="00501308">
                  <w:pPr>
                    <w:keepNext/>
                    <w:keepLines/>
                    <w:jc w:val="center"/>
                    <w:rPr>
                      <w:ins w:id="250" w:author="Eric Davis" w:date="2020-07-14T13:22:00Z"/>
                      <w:szCs w:val="20"/>
                    </w:rPr>
                  </w:pPr>
                  <w:ins w:id="251" w:author="Eric Davis" w:date="2020-07-14T13:22:00Z">
                    <w:r w:rsidRPr="007529BE">
                      <w:rPr>
                        <w:szCs w:val="20"/>
                      </w:rPr>
                      <w:t>0.09</w:t>
                    </w:r>
                  </w:ins>
                </w:p>
              </w:tc>
              <w:tc>
                <w:tcPr>
                  <w:tcW w:w="0" w:type="auto"/>
                  <w:tcBorders>
                    <w:top w:val="single" w:sz="8" w:space="0" w:color="DCDDDE"/>
                    <w:left w:val="nil"/>
                    <w:bottom w:val="single" w:sz="4" w:space="0" w:color="auto"/>
                    <w:right w:val="nil"/>
                  </w:tcBorders>
                  <w:vAlign w:val="center"/>
                </w:tcPr>
                <w:p w14:paraId="27DF3EE3" w14:textId="77777777" w:rsidR="00501308" w:rsidRPr="007529BE" w:rsidRDefault="00501308" w:rsidP="00501308">
                  <w:pPr>
                    <w:keepNext/>
                    <w:keepLines/>
                    <w:jc w:val="center"/>
                    <w:rPr>
                      <w:ins w:id="252" w:author="Eric Davis" w:date="2020-07-14T13:22:00Z"/>
                      <w:szCs w:val="20"/>
                    </w:rPr>
                  </w:pPr>
                  <w:ins w:id="253" w:author="Eric Davis" w:date="2020-07-14T13:22:00Z">
                    <w:r w:rsidRPr="007529BE">
                      <w:rPr>
                        <w:szCs w:val="20"/>
                      </w:rPr>
                      <w:t>0.07</w:t>
                    </w:r>
                  </w:ins>
                </w:p>
              </w:tc>
              <w:tc>
                <w:tcPr>
                  <w:tcW w:w="0" w:type="auto"/>
                  <w:tcBorders>
                    <w:top w:val="single" w:sz="8" w:space="0" w:color="DCDDDE"/>
                    <w:left w:val="nil"/>
                    <w:bottom w:val="single" w:sz="4" w:space="0" w:color="auto"/>
                    <w:right w:val="nil"/>
                  </w:tcBorders>
                  <w:vAlign w:val="center"/>
                </w:tcPr>
                <w:p w14:paraId="3A7C5FA9" w14:textId="77777777" w:rsidR="00501308" w:rsidRPr="007529BE" w:rsidRDefault="00501308" w:rsidP="00501308">
                  <w:pPr>
                    <w:keepNext/>
                    <w:keepLines/>
                    <w:jc w:val="center"/>
                    <w:rPr>
                      <w:ins w:id="254" w:author="Eric Davis" w:date="2020-07-14T13:22:00Z"/>
                      <w:szCs w:val="20"/>
                    </w:rPr>
                  </w:pPr>
                  <w:ins w:id="255" w:author="Eric Davis" w:date="2020-07-14T13:22:00Z">
                    <w:r w:rsidRPr="007529BE">
                      <w:rPr>
                        <w:szCs w:val="20"/>
                      </w:rPr>
                      <w:t>0.98</w:t>
                    </w:r>
                  </w:ins>
                </w:p>
              </w:tc>
              <w:tc>
                <w:tcPr>
                  <w:tcW w:w="0" w:type="auto"/>
                  <w:tcBorders>
                    <w:top w:val="single" w:sz="8" w:space="0" w:color="DCDDDE"/>
                    <w:left w:val="nil"/>
                    <w:bottom w:val="single" w:sz="4" w:space="0" w:color="auto"/>
                    <w:right w:val="nil"/>
                  </w:tcBorders>
                  <w:vAlign w:val="center"/>
                </w:tcPr>
                <w:p w14:paraId="506E9E06" w14:textId="77777777" w:rsidR="00501308" w:rsidRPr="007529BE" w:rsidRDefault="00501308" w:rsidP="00501308">
                  <w:pPr>
                    <w:keepNext/>
                    <w:keepLines/>
                    <w:jc w:val="center"/>
                    <w:rPr>
                      <w:ins w:id="256" w:author="Eric Davis" w:date="2020-07-14T13:22:00Z"/>
                      <w:szCs w:val="20"/>
                    </w:rPr>
                  </w:pPr>
                  <w:ins w:id="257" w:author="Eric Davis" w:date="2020-07-14T13:22:00Z">
                    <w:r w:rsidRPr="007529BE">
                      <w:rPr>
                        <w:szCs w:val="20"/>
                      </w:rPr>
                      <w:t>3</w:t>
                    </w:r>
                  </w:ins>
                </w:p>
              </w:tc>
            </w:tr>
            <w:tr w:rsidR="00501308" w:rsidRPr="007529BE" w14:paraId="51081949" w14:textId="77777777" w:rsidTr="00501308">
              <w:trPr>
                <w:trHeight w:val="300"/>
                <w:jc w:val="center"/>
                <w:ins w:id="258" w:author="Eric Davis" w:date="2020-07-14T13:22:00Z"/>
              </w:trPr>
              <w:tc>
                <w:tcPr>
                  <w:tcW w:w="0" w:type="auto"/>
                  <w:vMerge w:val="restart"/>
                  <w:tcBorders>
                    <w:top w:val="single" w:sz="4" w:space="0" w:color="auto"/>
                    <w:left w:val="nil"/>
                    <w:bottom w:val="single" w:sz="4" w:space="0" w:color="auto"/>
                    <w:right w:val="nil"/>
                  </w:tcBorders>
                  <w:shd w:val="clear" w:color="auto" w:fill="auto"/>
                  <w:noWrap/>
                  <w:vAlign w:val="center"/>
                </w:tcPr>
                <w:p w14:paraId="30C6B48E" w14:textId="77777777" w:rsidR="00501308" w:rsidRPr="007529BE" w:rsidRDefault="00501308" w:rsidP="00501308">
                  <w:pPr>
                    <w:keepNext/>
                    <w:keepLines/>
                    <w:rPr>
                      <w:ins w:id="259" w:author="Eric Davis" w:date="2020-07-14T13:22:00Z"/>
                      <w:color w:val="000000"/>
                      <w:szCs w:val="20"/>
                    </w:rPr>
                  </w:pPr>
                  <w:ins w:id="260" w:author="Eric Davis" w:date="2020-07-14T13:22:00Z">
                    <w:r w:rsidRPr="007529BE">
                      <w:rPr>
                        <w:color w:val="000000"/>
                        <w:szCs w:val="20"/>
                      </w:rPr>
                      <w:t>Weatherization</w:t>
                    </w:r>
                  </w:ins>
                </w:p>
              </w:tc>
              <w:tc>
                <w:tcPr>
                  <w:tcW w:w="3649" w:type="dxa"/>
                  <w:tcBorders>
                    <w:top w:val="single" w:sz="4" w:space="0" w:color="auto"/>
                    <w:left w:val="nil"/>
                    <w:bottom w:val="single" w:sz="8" w:space="0" w:color="DCDDDE"/>
                    <w:right w:val="nil"/>
                  </w:tcBorders>
                  <w:shd w:val="clear" w:color="auto" w:fill="auto"/>
                  <w:noWrap/>
                  <w:vAlign w:val="center"/>
                </w:tcPr>
                <w:p w14:paraId="52096B80" w14:textId="77777777" w:rsidR="00501308" w:rsidRPr="007529BE" w:rsidRDefault="00501308" w:rsidP="00501308">
                  <w:pPr>
                    <w:keepNext/>
                    <w:keepLines/>
                    <w:rPr>
                      <w:ins w:id="261" w:author="Eric Davis" w:date="2020-07-14T13:22:00Z"/>
                      <w:color w:val="000000"/>
                      <w:szCs w:val="20"/>
                    </w:rPr>
                  </w:pPr>
                  <w:ins w:id="262" w:author="Eric Davis" w:date="2020-07-14T13:22:00Z">
                    <w:r w:rsidRPr="007529BE">
                      <w:rPr>
                        <w:color w:val="000000"/>
                        <w:szCs w:val="20"/>
                      </w:rPr>
                      <w:t xml:space="preserve">Air Sealing plus </w:t>
                    </w:r>
                    <w:r>
                      <w:rPr>
                        <w:color w:val="000000"/>
                        <w:szCs w:val="20"/>
                      </w:rPr>
                      <w:t xml:space="preserve">adding </w:t>
                    </w:r>
                    <w:r w:rsidRPr="007529BE">
                      <w:rPr>
                        <w:color w:val="000000"/>
                        <w:szCs w:val="20"/>
                      </w:rPr>
                      <w:t>Attic Insulation</w:t>
                    </w:r>
                  </w:ins>
                </w:p>
              </w:tc>
              <w:tc>
                <w:tcPr>
                  <w:tcW w:w="845" w:type="dxa"/>
                  <w:tcBorders>
                    <w:top w:val="single" w:sz="4" w:space="0" w:color="auto"/>
                    <w:left w:val="nil"/>
                    <w:bottom w:val="single" w:sz="8" w:space="0" w:color="DCDDDE"/>
                    <w:right w:val="nil"/>
                  </w:tcBorders>
                  <w:vAlign w:val="center"/>
                </w:tcPr>
                <w:p w14:paraId="4E6DE504" w14:textId="77777777" w:rsidR="00501308" w:rsidRPr="007529BE" w:rsidRDefault="00501308" w:rsidP="00501308">
                  <w:pPr>
                    <w:keepNext/>
                    <w:keepLines/>
                    <w:jc w:val="center"/>
                    <w:rPr>
                      <w:ins w:id="263" w:author="Eric Davis" w:date="2020-07-14T13:22:00Z"/>
                      <w:szCs w:val="20"/>
                    </w:rPr>
                  </w:pPr>
                  <w:ins w:id="264" w:author="Eric Davis" w:date="2020-07-14T13:22:00Z">
                    <w:r w:rsidRPr="007529BE">
                      <w:rPr>
                        <w:szCs w:val="20"/>
                      </w:rPr>
                      <w:t>NA</w:t>
                    </w:r>
                  </w:ins>
                </w:p>
              </w:tc>
              <w:tc>
                <w:tcPr>
                  <w:tcW w:w="0" w:type="auto"/>
                  <w:tcBorders>
                    <w:top w:val="single" w:sz="4" w:space="0" w:color="auto"/>
                    <w:left w:val="nil"/>
                    <w:bottom w:val="single" w:sz="8" w:space="0" w:color="DCDDDE"/>
                    <w:right w:val="nil"/>
                  </w:tcBorders>
                  <w:vAlign w:val="center"/>
                </w:tcPr>
                <w:p w14:paraId="68F7AA49" w14:textId="77777777" w:rsidR="00501308" w:rsidRPr="007529BE" w:rsidRDefault="00501308" w:rsidP="00501308">
                  <w:pPr>
                    <w:keepNext/>
                    <w:keepLines/>
                    <w:jc w:val="center"/>
                    <w:rPr>
                      <w:ins w:id="265" w:author="Eric Davis" w:date="2020-07-14T13:22:00Z"/>
                      <w:szCs w:val="20"/>
                    </w:rPr>
                  </w:pPr>
                  <w:ins w:id="266" w:author="Eric Davis" w:date="2020-07-14T13:22:00Z">
                    <w:r w:rsidRPr="007529BE">
                      <w:rPr>
                        <w:szCs w:val="20"/>
                      </w:rPr>
                      <w:t>NA</w:t>
                    </w:r>
                  </w:ins>
                </w:p>
              </w:tc>
              <w:tc>
                <w:tcPr>
                  <w:tcW w:w="0" w:type="auto"/>
                  <w:tcBorders>
                    <w:top w:val="single" w:sz="4" w:space="0" w:color="auto"/>
                    <w:left w:val="nil"/>
                    <w:bottom w:val="single" w:sz="8" w:space="0" w:color="DCDDDE"/>
                    <w:right w:val="nil"/>
                  </w:tcBorders>
                  <w:vAlign w:val="center"/>
                </w:tcPr>
                <w:p w14:paraId="004C9893" w14:textId="77777777" w:rsidR="00501308" w:rsidRPr="007529BE" w:rsidRDefault="00501308" w:rsidP="00501308">
                  <w:pPr>
                    <w:keepNext/>
                    <w:keepLines/>
                    <w:jc w:val="center"/>
                    <w:rPr>
                      <w:ins w:id="267" w:author="Eric Davis" w:date="2020-07-14T13:22:00Z"/>
                      <w:szCs w:val="20"/>
                    </w:rPr>
                  </w:pPr>
                  <w:ins w:id="268" w:author="Eric Davis" w:date="2020-07-14T13:22:00Z">
                    <w:r w:rsidRPr="007529BE">
                      <w:rPr>
                        <w:szCs w:val="20"/>
                      </w:rPr>
                      <w:t>NA</w:t>
                    </w:r>
                  </w:ins>
                </w:p>
              </w:tc>
              <w:tc>
                <w:tcPr>
                  <w:tcW w:w="0" w:type="auto"/>
                  <w:tcBorders>
                    <w:top w:val="single" w:sz="4" w:space="0" w:color="auto"/>
                    <w:left w:val="nil"/>
                    <w:bottom w:val="single" w:sz="8" w:space="0" w:color="DCDDDE"/>
                    <w:right w:val="nil"/>
                  </w:tcBorders>
                  <w:vAlign w:val="center"/>
                </w:tcPr>
                <w:p w14:paraId="15860204" w14:textId="77777777" w:rsidR="00501308" w:rsidRPr="007529BE" w:rsidRDefault="00501308" w:rsidP="00501308">
                  <w:pPr>
                    <w:keepNext/>
                    <w:keepLines/>
                    <w:jc w:val="center"/>
                    <w:rPr>
                      <w:ins w:id="269" w:author="Eric Davis" w:date="2020-07-14T13:22:00Z"/>
                      <w:szCs w:val="20"/>
                    </w:rPr>
                  </w:pPr>
                  <w:ins w:id="270" w:author="Eric Davis" w:date="2020-07-14T13:22:00Z">
                    <w:r w:rsidRPr="007529BE">
                      <w:rPr>
                        <w:szCs w:val="20"/>
                      </w:rPr>
                      <w:t>2</w:t>
                    </w:r>
                  </w:ins>
                </w:p>
              </w:tc>
            </w:tr>
            <w:tr w:rsidR="00501308" w:rsidRPr="007529BE" w14:paraId="67A12D6E" w14:textId="77777777" w:rsidTr="00501308">
              <w:trPr>
                <w:trHeight w:val="300"/>
                <w:jc w:val="center"/>
                <w:ins w:id="271" w:author="Eric Davis" w:date="2020-07-14T13:22:00Z"/>
              </w:trPr>
              <w:tc>
                <w:tcPr>
                  <w:tcW w:w="0" w:type="auto"/>
                  <w:vMerge/>
                  <w:tcBorders>
                    <w:top w:val="single" w:sz="4" w:space="0" w:color="auto"/>
                    <w:left w:val="nil"/>
                    <w:bottom w:val="single" w:sz="4" w:space="0" w:color="auto"/>
                    <w:right w:val="nil"/>
                  </w:tcBorders>
                  <w:shd w:val="clear" w:color="auto" w:fill="auto"/>
                  <w:noWrap/>
                  <w:vAlign w:val="center"/>
                </w:tcPr>
                <w:p w14:paraId="3EBEF8D1" w14:textId="77777777" w:rsidR="00501308" w:rsidRPr="007529BE" w:rsidRDefault="00501308" w:rsidP="00501308">
                  <w:pPr>
                    <w:keepNext/>
                    <w:keepLines/>
                    <w:rPr>
                      <w:ins w:id="272" w:author="Eric Davis" w:date="2020-07-14T13:22:00Z"/>
                      <w:color w:val="000000"/>
                      <w:szCs w:val="20"/>
                    </w:rPr>
                  </w:pPr>
                </w:p>
              </w:tc>
              <w:tc>
                <w:tcPr>
                  <w:tcW w:w="3649" w:type="dxa"/>
                  <w:tcBorders>
                    <w:top w:val="nil"/>
                    <w:left w:val="nil"/>
                    <w:bottom w:val="single" w:sz="8" w:space="0" w:color="DCDDDE"/>
                    <w:right w:val="nil"/>
                  </w:tcBorders>
                  <w:shd w:val="clear" w:color="auto" w:fill="auto"/>
                  <w:noWrap/>
                  <w:vAlign w:val="center"/>
                </w:tcPr>
                <w:p w14:paraId="3F5C3A2D" w14:textId="77777777" w:rsidR="00501308" w:rsidRPr="007529BE" w:rsidRDefault="00501308" w:rsidP="00501308">
                  <w:pPr>
                    <w:keepNext/>
                    <w:keepLines/>
                    <w:rPr>
                      <w:ins w:id="273" w:author="Eric Davis" w:date="2020-07-14T13:22:00Z"/>
                      <w:color w:val="000000"/>
                      <w:szCs w:val="20"/>
                    </w:rPr>
                  </w:pPr>
                  <w:ins w:id="274" w:author="Eric Davis" w:date="2020-07-14T13:22:00Z">
                    <w:r w:rsidRPr="007529BE">
                      <w:rPr>
                        <w:color w:val="000000"/>
                        <w:szCs w:val="20"/>
                      </w:rPr>
                      <w:t xml:space="preserve">Air Sealing without </w:t>
                    </w:r>
                    <w:r>
                      <w:rPr>
                        <w:color w:val="000000"/>
                        <w:szCs w:val="20"/>
                      </w:rPr>
                      <w:t xml:space="preserve">adding </w:t>
                    </w:r>
                    <w:r w:rsidRPr="007529BE">
                      <w:rPr>
                        <w:color w:val="000000"/>
                        <w:szCs w:val="20"/>
                      </w:rPr>
                      <w:t>Attic Insul</w:t>
                    </w:r>
                    <w:r>
                      <w:rPr>
                        <w:color w:val="000000"/>
                        <w:szCs w:val="20"/>
                      </w:rPr>
                      <w:t>ation</w:t>
                    </w:r>
                  </w:ins>
                </w:p>
              </w:tc>
              <w:tc>
                <w:tcPr>
                  <w:tcW w:w="845" w:type="dxa"/>
                  <w:tcBorders>
                    <w:top w:val="nil"/>
                    <w:left w:val="nil"/>
                    <w:bottom w:val="single" w:sz="8" w:space="0" w:color="DCDDDE"/>
                    <w:right w:val="nil"/>
                  </w:tcBorders>
                  <w:vAlign w:val="center"/>
                </w:tcPr>
                <w:p w14:paraId="5030986E" w14:textId="77777777" w:rsidR="00501308" w:rsidRPr="007529BE" w:rsidRDefault="00501308" w:rsidP="00501308">
                  <w:pPr>
                    <w:keepNext/>
                    <w:keepLines/>
                    <w:jc w:val="center"/>
                    <w:rPr>
                      <w:ins w:id="275" w:author="Eric Davis" w:date="2020-07-14T13:22:00Z"/>
                      <w:szCs w:val="20"/>
                    </w:rPr>
                  </w:pPr>
                  <w:ins w:id="276" w:author="Eric Davis" w:date="2020-07-14T13:22:00Z">
                    <w:r>
                      <w:rPr>
                        <w:szCs w:val="20"/>
                      </w:rPr>
                      <w:t>0.24</w:t>
                    </w:r>
                  </w:ins>
                </w:p>
              </w:tc>
              <w:tc>
                <w:tcPr>
                  <w:tcW w:w="0" w:type="auto"/>
                  <w:tcBorders>
                    <w:top w:val="nil"/>
                    <w:left w:val="nil"/>
                    <w:bottom w:val="single" w:sz="8" w:space="0" w:color="DCDDDE"/>
                    <w:right w:val="nil"/>
                  </w:tcBorders>
                  <w:vAlign w:val="center"/>
                </w:tcPr>
                <w:p w14:paraId="735483C2" w14:textId="77777777" w:rsidR="00501308" w:rsidRPr="007529BE" w:rsidRDefault="00501308" w:rsidP="00501308">
                  <w:pPr>
                    <w:keepNext/>
                    <w:keepLines/>
                    <w:jc w:val="center"/>
                    <w:rPr>
                      <w:ins w:id="277" w:author="Eric Davis" w:date="2020-07-14T13:22:00Z"/>
                      <w:szCs w:val="20"/>
                    </w:rPr>
                  </w:pPr>
                  <w:ins w:id="278" w:author="Eric Davis" w:date="2020-07-14T13:22:00Z">
                    <w:r w:rsidRPr="007529BE">
                      <w:rPr>
                        <w:szCs w:val="20"/>
                      </w:rPr>
                      <w:t>0.07</w:t>
                    </w:r>
                  </w:ins>
                </w:p>
              </w:tc>
              <w:tc>
                <w:tcPr>
                  <w:tcW w:w="0" w:type="auto"/>
                  <w:tcBorders>
                    <w:top w:val="nil"/>
                    <w:left w:val="nil"/>
                    <w:bottom w:val="single" w:sz="8" w:space="0" w:color="DCDDDE"/>
                    <w:right w:val="nil"/>
                  </w:tcBorders>
                  <w:vAlign w:val="center"/>
                </w:tcPr>
                <w:p w14:paraId="0C4F947A" w14:textId="77777777" w:rsidR="00501308" w:rsidRPr="007529BE" w:rsidRDefault="00501308" w:rsidP="00501308">
                  <w:pPr>
                    <w:keepNext/>
                    <w:keepLines/>
                    <w:jc w:val="center"/>
                    <w:rPr>
                      <w:ins w:id="279" w:author="Eric Davis" w:date="2020-07-14T13:22:00Z"/>
                      <w:szCs w:val="20"/>
                    </w:rPr>
                  </w:pPr>
                  <w:ins w:id="280" w:author="Eric Davis" w:date="2020-07-14T13:22:00Z">
                    <w:r w:rsidRPr="007529BE">
                      <w:rPr>
                        <w:szCs w:val="20"/>
                      </w:rPr>
                      <w:t>0.</w:t>
                    </w:r>
                    <w:r>
                      <w:rPr>
                        <w:szCs w:val="20"/>
                      </w:rPr>
                      <w:t>83</w:t>
                    </w:r>
                  </w:ins>
                </w:p>
              </w:tc>
              <w:tc>
                <w:tcPr>
                  <w:tcW w:w="0" w:type="auto"/>
                  <w:tcBorders>
                    <w:top w:val="nil"/>
                    <w:left w:val="nil"/>
                    <w:bottom w:val="single" w:sz="8" w:space="0" w:color="DCDDDE"/>
                    <w:right w:val="nil"/>
                  </w:tcBorders>
                  <w:vAlign w:val="center"/>
                </w:tcPr>
                <w:p w14:paraId="63FFCE7B" w14:textId="77777777" w:rsidR="00501308" w:rsidRPr="007529BE" w:rsidRDefault="00501308" w:rsidP="00501308">
                  <w:pPr>
                    <w:keepNext/>
                    <w:keepLines/>
                    <w:jc w:val="center"/>
                    <w:rPr>
                      <w:ins w:id="281" w:author="Eric Davis" w:date="2020-07-14T13:22:00Z"/>
                      <w:szCs w:val="20"/>
                    </w:rPr>
                  </w:pPr>
                  <w:ins w:id="282" w:author="Eric Davis" w:date="2020-07-14T13:22:00Z">
                    <w:r w:rsidRPr="007529BE">
                      <w:rPr>
                        <w:szCs w:val="20"/>
                      </w:rPr>
                      <w:t>4</w:t>
                    </w:r>
                  </w:ins>
                </w:p>
              </w:tc>
            </w:tr>
            <w:tr w:rsidR="00501308" w:rsidRPr="007529BE" w14:paraId="24C27419" w14:textId="77777777" w:rsidTr="00501308">
              <w:trPr>
                <w:trHeight w:val="300"/>
                <w:jc w:val="center"/>
                <w:ins w:id="283" w:author="Eric Davis" w:date="2020-07-14T13:22:00Z"/>
              </w:trPr>
              <w:tc>
                <w:tcPr>
                  <w:tcW w:w="0" w:type="auto"/>
                  <w:vMerge/>
                  <w:tcBorders>
                    <w:top w:val="single" w:sz="4" w:space="0" w:color="auto"/>
                    <w:left w:val="nil"/>
                    <w:bottom w:val="single" w:sz="4" w:space="0" w:color="auto"/>
                    <w:right w:val="nil"/>
                  </w:tcBorders>
                  <w:shd w:val="clear" w:color="auto" w:fill="auto"/>
                  <w:noWrap/>
                  <w:vAlign w:val="center"/>
                </w:tcPr>
                <w:p w14:paraId="2D58D29E" w14:textId="77777777" w:rsidR="00501308" w:rsidRPr="007529BE" w:rsidRDefault="00501308" w:rsidP="00501308">
                  <w:pPr>
                    <w:keepNext/>
                    <w:keepLines/>
                    <w:rPr>
                      <w:ins w:id="284" w:author="Eric Davis" w:date="2020-07-14T13:22:00Z"/>
                      <w:color w:val="000000"/>
                      <w:szCs w:val="20"/>
                    </w:rPr>
                  </w:pPr>
                </w:p>
              </w:tc>
              <w:tc>
                <w:tcPr>
                  <w:tcW w:w="3649" w:type="dxa"/>
                  <w:tcBorders>
                    <w:top w:val="nil"/>
                    <w:left w:val="nil"/>
                    <w:bottom w:val="single" w:sz="8" w:space="0" w:color="DCDDDE"/>
                    <w:right w:val="nil"/>
                  </w:tcBorders>
                  <w:shd w:val="clear" w:color="auto" w:fill="auto"/>
                  <w:noWrap/>
                  <w:vAlign w:val="center"/>
                </w:tcPr>
                <w:p w14:paraId="4394C254" w14:textId="77777777" w:rsidR="00501308" w:rsidRPr="007529BE" w:rsidRDefault="00501308" w:rsidP="00501308">
                  <w:pPr>
                    <w:keepNext/>
                    <w:keepLines/>
                    <w:rPr>
                      <w:ins w:id="285" w:author="Eric Davis" w:date="2020-07-14T13:22:00Z"/>
                      <w:color w:val="000000"/>
                      <w:szCs w:val="20"/>
                    </w:rPr>
                  </w:pPr>
                  <w:ins w:id="286" w:author="Eric Davis" w:date="2020-07-14T13:22:00Z">
                    <w:r>
                      <w:rPr>
                        <w:color w:val="000000"/>
                        <w:szCs w:val="20"/>
                      </w:rPr>
                      <w:t>Wall, Basement Sidewall, Floor Above Crawlspace, Rim/Band Joist</w:t>
                    </w:r>
                  </w:ins>
                </w:p>
              </w:tc>
              <w:tc>
                <w:tcPr>
                  <w:tcW w:w="845" w:type="dxa"/>
                  <w:tcBorders>
                    <w:top w:val="nil"/>
                    <w:left w:val="nil"/>
                    <w:bottom w:val="single" w:sz="8" w:space="0" w:color="DCDDDE"/>
                    <w:right w:val="nil"/>
                  </w:tcBorders>
                  <w:vAlign w:val="center"/>
                </w:tcPr>
                <w:p w14:paraId="3CEFDC91" w14:textId="77777777" w:rsidR="00501308" w:rsidRPr="007529BE" w:rsidRDefault="00501308" w:rsidP="00501308">
                  <w:pPr>
                    <w:keepNext/>
                    <w:keepLines/>
                    <w:jc w:val="center"/>
                    <w:rPr>
                      <w:ins w:id="287" w:author="Eric Davis" w:date="2020-07-14T13:22:00Z"/>
                      <w:szCs w:val="20"/>
                    </w:rPr>
                  </w:pPr>
                  <w:ins w:id="288" w:author="Eric Davis" w:date="2020-07-14T13:22:00Z">
                    <w:r>
                      <w:rPr>
                        <w:szCs w:val="20"/>
                      </w:rPr>
                      <w:t>0.22</w:t>
                    </w:r>
                  </w:ins>
                </w:p>
              </w:tc>
              <w:tc>
                <w:tcPr>
                  <w:tcW w:w="0" w:type="auto"/>
                  <w:tcBorders>
                    <w:top w:val="nil"/>
                    <w:left w:val="nil"/>
                    <w:bottom w:val="single" w:sz="8" w:space="0" w:color="DCDDDE"/>
                    <w:right w:val="nil"/>
                  </w:tcBorders>
                  <w:vAlign w:val="center"/>
                </w:tcPr>
                <w:p w14:paraId="58ED8E86" w14:textId="77777777" w:rsidR="00501308" w:rsidRPr="007529BE" w:rsidRDefault="00501308" w:rsidP="00501308">
                  <w:pPr>
                    <w:keepNext/>
                    <w:keepLines/>
                    <w:jc w:val="center"/>
                    <w:rPr>
                      <w:ins w:id="289" w:author="Eric Davis" w:date="2020-07-14T13:22:00Z"/>
                      <w:szCs w:val="20"/>
                    </w:rPr>
                  </w:pPr>
                  <w:ins w:id="290" w:author="Eric Davis" w:date="2020-07-14T13:22:00Z">
                    <w:r w:rsidRPr="007529BE">
                      <w:rPr>
                        <w:szCs w:val="20"/>
                      </w:rPr>
                      <w:t>0.07</w:t>
                    </w:r>
                  </w:ins>
                </w:p>
              </w:tc>
              <w:tc>
                <w:tcPr>
                  <w:tcW w:w="0" w:type="auto"/>
                  <w:tcBorders>
                    <w:top w:val="nil"/>
                    <w:left w:val="nil"/>
                    <w:bottom w:val="single" w:sz="8" w:space="0" w:color="DCDDDE"/>
                    <w:right w:val="nil"/>
                  </w:tcBorders>
                  <w:vAlign w:val="center"/>
                </w:tcPr>
                <w:p w14:paraId="2C81A171" w14:textId="77777777" w:rsidR="00501308" w:rsidRPr="007529BE" w:rsidRDefault="00501308" w:rsidP="00501308">
                  <w:pPr>
                    <w:keepNext/>
                    <w:keepLines/>
                    <w:jc w:val="center"/>
                    <w:rPr>
                      <w:ins w:id="291" w:author="Eric Davis" w:date="2020-07-14T13:22:00Z"/>
                      <w:szCs w:val="20"/>
                    </w:rPr>
                  </w:pPr>
                  <w:ins w:id="292" w:author="Eric Davis" w:date="2020-07-14T13:22:00Z">
                    <w:r w:rsidRPr="007529BE">
                      <w:rPr>
                        <w:szCs w:val="20"/>
                      </w:rPr>
                      <w:t>0.</w:t>
                    </w:r>
                    <w:r>
                      <w:rPr>
                        <w:szCs w:val="20"/>
                      </w:rPr>
                      <w:t>85</w:t>
                    </w:r>
                  </w:ins>
                </w:p>
              </w:tc>
              <w:tc>
                <w:tcPr>
                  <w:tcW w:w="0" w:type="auto"/>
                  <w:tcBorders>
                    <w:top w:val="nil"/>
                    <w:left w:val="nil"/>
                    <w:bottom w:val="single" w:sz="8" w:space="0" w:color="DCDDDE"/>
                    <w:right w:val="nil"/>
                  </w:tcBorders>
                  <w:vAlign w:val="center"/>
                </w:tcPr>
                <w:p w14:paraId="041B4213" w14:textId="77777777" w:rsidR="00501308" w:rsidRPr="007529BE" w:rsidRDefault="00501308" w:rsidP="00501308">
                  <w:pPr>
                    <w:keepNext/>
                    <w:keepLines/>
                    <w:jc w:val="center"/>
                    <w:rPr>
                      <w:ins w:id="293" w:author="Eric Davis" w:date="2020-07-14T13:22:00Z"/>
                      <w:szCs w:val="20"/>
                    </w:rPr>
                  </w:pPr>
                  <w:ins w:id="294" w:author="Eric Davis" w:date="2020-07-14T13:22:00Z">
                    <w:r w:rsidRPr="007529BE">
                      <w:rPr>
                        <w:szCs w:val="20"/>
                      </w:rPr>
                      <w:t>4</w:t>
                    </w:r>
                  </w:ins>
                </w:p>
              </w:tc>
            </w:tr>
            <w:tr w:rsidR="00501308" w:rsidRPr="007529BE" w14:paraId="13EC5121" w14:textId="77777777" w:rsidTr="00501308">
              <w:trPr>
                <w:trHeight w:val="300"/>
                <w:jc w:val="center"/>
                <w:ins w:id="295" w:author="Eric Davis" w:date="2020-07-14T13:22:00Z"/>
              </w:trPr>
              <w:tc>
                <w:tcPr>
                  <w:tcW w:w="0" w:type="auto"/>
                  <w:vMerge/>
                  <w:tcBorders>
                    <w:top w:val="single" w:sz="4" w:space="0" w:color="auto"/>
                    <w:left w:val="nil"/>
                    <w:bottom w:val="single" w:sz="4" w:space="0" w:color="auto"/>
                    <w:right w:val="nil"/>
                  </w:tcBorders>
                  <w:shd w:val="clear" w:color="auto" w:fill="auto"/>
                  <w:noWrap/>
                  <w:vAlign w:val="center"/>
                </w:tcPr>
                <w:p w14:paraId="52ECA877" w14:textId="77777777" w:rsidR="00501308" w:rsidRPr="007529BE" w:rsidRDefault="00501308" w:rsidP="00501308">
                  <w:pPr>
                    <w:keepNext/>
                    <w:keepLines/>
                    <w:rPr>
                      <w:ins w:id="296" w:author="Eric Davis" w:date="2020-07-14T13:22:00Z"/>
                      <w:color w:val="000000"/>
                      <w:szCs w:val="20"/>
                    </w:rPr>
                  </w:pPr>
                </w:p>
              </w:tc>
              <w:tc>
                <w:tcPr>
                  <w:tcW w:w="3649" w:type="dxa"/>
                  <w:tcBorders>
                    <w:top w:val="single" w:sz="8" w:space="0" w:color="DCDDDE"/>
                    <w:left w:val="nil"/>
                    <w:bottom w:val="single" w:sz="4" w:space="0" w:color="auto"/>
                    <w:right w:val="nil"/>
                  </w:tcBorders>
                  <w:shd w:val="clear" w:color="auto" w:fill="auto"/>
                  <w:noWrap/>
                  <w:vAlign w:val="center"/>
                </w:tcPr>
                <w:p w14:paraId="5C07BEB6" w14:textId="77777777" w:rsidR="00501308" w:rsidRPr="007529BE" w:rsidRDefault="00501308" w:rsidP="00501308">
                  <w:pPr>
                    <w:keepNext/>
                    <w:keepLines/>
                    <w:rPr>
                      <w:ins w:id="297" w:author="Eric Davis" w:date="2020-07-14T13:22:00Z"/>
                      <w:color w:val="000000"/>
                      <w:szCs w:val="20"/>
                    </w:rPr>
                  </w:pPr>
                  <w:ins w:id="298" w:author="Eric Davis" w:date="2020-07-14T13:22:00Z">
                    <w:r w:rsidRPr="007529BE">
                      <w:rPr>
                        <w:color w:val="000000"/>
                        <w:szCs w:val="20"/>
                      </w:rPr>
                      <w:t>Duct Sealing</w:t>
                    </w:r>
                  </w:ins>
                </w:p>
              </w:tc>
              <w:tc>
                <w:tcPr>
                  <w:tcW w:w="845" w:type="dxa"/>
                  <w:tcBorders>
                    <w:top w:val="single" w:sz="8" w:space="0" w:color="DCDDDE"/>
                    <w:left w:val="nil"/>
                    <w:bottom w:val="single" w:sz="4" w:space="0" w:color="auto"/>
                    <w:right w:val="nil"/>
                  </w:tcBorders>
                  <w:vAlign w:val="center"/>
                </w:tcPr>
                <w:p w14:paraId="302C3205" w14:textId="77777777" w:rsidR="00501308" w:rsidRPr="007529BE" w:rsidRDefault="00501308" w:rsidP="00501308">
                  <w:pPr>
                    <w:keepNext/>
                    <w:keepLines/>
                    <w:jc w:val="center"/>
                    <w:rPr>
                      <w:ins w:id="299" w:author="Eric Davis" w:date="2020-07-14T13:22:00Z"/>
                      <w:szCs w:val="20"/>
                    </w:rPr>
                  </w:pPr>
                  <w:ins w:id="300" w:author="Eric Davis" w:date="2020-07-14T13:22:00Z">
                    <w:r>
                      <w:rPr>
                        <w:szCs w:val="20"/>
                      </w:rPr>
                      <w:t>0.14</w:t>
                    </w:r>
                  </w:ins>
                </w:p>
              </w:tc>
              <w:tc>
                <w:tcPr>
                  <w:tcW w:w="0" w:type="auto"/>
                  <w:tcBorders>
                    <w:top w:val="single" w:sz="8" w:space="0" w:color="DCDDDE"/>
                    <w:left w:val="nil"/>
                    <w:bottom w:val="single" w:sz="4" w:space="0" w:color="auto"/>
                    <w:right w:val="nil"/>
                  </w:tcBorders>
                  <w:vAlign w:val="center"/>
                </w:tcPr>
                <w:p w14:paraId="2A87C4DB" w14:textId="77777777" w:rsidR="00501308" w:rsidRPr="007529BE" w:rsidRDefault="00501308" w:rsidP="00501308">
                  <w:pPr>
                    <w:keepNext/>
                    <w:keepLines/>
                    <w:jc w:val="center"/>
                    <w:rPr>
                      <w:ins w:id="301" w:author="Eric Davis" w:date="2020-07-14T13:22:00Z"/>
                      <w:szCs w:val="20"/>
                    </w:rPr>
                  </w:pPr>
                  <w:ins w:id="302" w:author="Eric Davis" w:date="2020-07-14T13:22:00Z">
                    <w:r w:rsidRPr="007529BE">
                      <w:rPr>
                        <w:szCs w:val="20"/>
                      </w:rPr>
                      <w:t>0.07</w:t>
                    </w:r>
                  </w:ins>
                </w:p>
              </w:tc>
              <w:tc>
                <w:tcPr>
                  <w:tcW w:w="0" w:type="auto"/>
                  <w:tcBorders>
                    <w:top w:val="single" w:sz="8" w:space="0" w:color="DCDDDE"/>
                    <w:left w:val="nil"/>
                    <w:bottom w:val="single" w:sz="4" w:space="0" w:color="auto"/>
                    <w:right w:val="nil"/>
                  </w:tcBorders>
                  <w:vAlign w:val="center"/>
                </w:tcPr>
                <w:p w14:paraId="3597D3A3" w14:textId="77777777" w:rsidR="00501308" w:rsidRPr="007529BE" w:rsidRDefault="00501308" w:rsidP="00501308">
                  <w:pPr>
                    <w:keepNext/>
                    <w:keepLines/>
                    <w:jc w:val="center"/>
                    <w:rPr>
                      <w:ins w:id="303" w:author="Eric Davis" w:date="2020-07-14T13:22:00Z"/>
                      <w:szCs w:val="20"/>
                    </w:rPr>
                  </w:pPr>
                  <w:ins w:id="304" w:author="Eric Davis" w:date="2020-07-14T13:22:00Z">
                    <w:r w:rsidRPr="007529BE">
                      <w:rPr>
                        <w:szCs w:val="20"/>
                      </w:rPr>
                      <w:t>0.</w:t>
                    </w:r>
                    <w:r>
                      <w:rPr>
                        <w:szCs w:val="20"/>
                      </w:rPr>
                      <w:t>93</w:t>
                    </w:r>
                  </w:ins>
                </w:p>
              </w:tc>
              <w:tc>
                <w:tcPr>
                  <w:tcW w:w="0" w:type="auto"/>
                  <w:tcBorders>
                    <w:top w:val="single" w:sz="8" w:space="0" w:color="DCDDDE"/>
                    <w:left w:val="nil"/>
                    <w:bottom w:val="single" w:sz="4" w:space="0" w:color="auto"/>
                    <w:right w:val="nil"/>
                  </w:tcBorders>
                  <w:vAlign w:val="center"/>
                </w:tcPr>
                <w:p w14:paraId="1C9ED208" w14:textId="77777777" w:rsidR="00501308" w:rsidRPr="007529BE" w:rsidRDefault="00501308" w:rsidP="00501308">
                  <w:pPr>
                    <w:keepNext/>
                    <w:keepLines/>
                    <w:jc w:val="center"/>
                    <w:rPr>
                      <w:ins w:id="305" w:author="Eric Davis" w:date="2020-07-14T13:22:00Z"/>
                      <w:szCs w:val="20"/>
                    </w:rPr>
                  </w:pPr>
                  <w:ins w:id="306" w:author="Eric Davis" w:date="2020-07-14T13:22:00Z">
                    <w:r>
                      <w:rPr>
                        <w:szCs w:val="20"/>
                      </w:rPr>
                      <w:t>4</w:t>
                    </w:r>
                  </w:ins>
                </w:p>
              </w:tc>
            </w:tr>
          </w:tbl>
          <w:p w14:paraId="6BF118C1" w14:textId="77777777" w:rsidR="00501308" w:rsidRPr="007529BE" w:rsidRDefault="00501308" w:rsidP="00501308">
            <w:pPr>
              <w:pStyle w:val="GraphFootnote"/>
              <w:spacing w:after="0"/>
              <w:rPr>
                <w:ins w:id="307" w:author="Eric Davis" w:date="2020-07-14T13:22:00Z"/>
                <w:rFonts w:ascii="Palatino Linotype" w:hAnsi="Palatino Linotype"/>
                <w:szCs w:val="20"/>
              </w:rPr>
            </w:pPr>
            <w:ins w:id="308" w:author="Eric Davis" w:date="2020-07-14T13:22:00Z">
              <w:r w:rsidRPr="007529BE">
                <w:rPr>
                  <w:rFonts w:ascii="Palatino Linotype" w:hAnsi="Palatino Linotype" w:cs="Arial"/>
                  <w:sz w:val="20"/>
                  <w:szCs w:val="20"/>
                </w:rPr>
                <w:t xml:space="preserve">Source: The participant spillover value of 0.07 is from the HES spillover survey </w:t>
              </w:r>
              <w:r w:rsidRPr="00C871F1">
                <w:rPr>
                  <w:rFonts w:ascii="Palatino Linotype" w:hAnsi="Palatino Linotype" w:cs="Arial"/>
                  <w:sz w:val="20"/>
                  <w:szCs w:val="20"/>
                </w:rPr>
                <w:t>Navigant conducted with 100 GPY6 participants that participated in the program between June 2016 and July 2017</w:t>
              </w:r>
              <w:r w:rsidRPr="007529BE">
                <w:rPr>
                  <w:rFonts w:ascii="Palatino Linotype" w:hAnsi="Palatino Linotype" w:cs="Arial"/>
                  <w:sz w:val="20"/>
                  <w:szCs w:val="20"/>
                </w:rPr>
                <w:t>. The source and explanation for the measure-level free ridership values referenced in the table above are as follows:</w:t>
              </w:r>
            </w:ins>
          </w:p>
          <w:p w14:paraId="1B4FA60B" w14:textId="77777777" w:rsidR="00501308" w:rsidRPr="007529BE" w:rsidRDefault="00501308" w:rsidP="00501308">
            <w:pPr>
              <w:rPr>
                <w:ins w:id="309" w:author="Eric Davis" w:date="2020-07-14T13:22:00Z"/>
              </w:rPr>
            </w:pPr>
          </w:p>
          <w:p w14:paraId="59A1A646" w14:textId="77777777" w:rsidR="00501308" w:rsidRPr="007529BE" w:rsidRDefault="00501308" w:rsidP="00501308">
            <w:pPr>
              <w:rPr>
                <w:ins w:id="310" w:author="Eric Davis" w:date="2020-07-14T13:22:00Z"/>
                <w:b/>
                <w:szCs w:val="20"/>
                <w:u w:val="single"/>
              </w:rPr>
            </w:pPr>
            <w:ins w:id="311" w:author="Eric Davis" w:date="2020-07-14T13:22:00Z">
              <w:r w:rsidRPr="007529BE">
                <w:rPr>
                  <w:b/>
                  <w:szCs w:val="20"/>
                  <w:u w:val="single"/>
                </w:rPr>
                <w:t>Free Ridership Sources</w:t>
              </w:r>
            </w:ins>
          </w:p>
          <w:p w14:paraId="2974A0B3" w14:textId="69A7C4FA" w:rsidR="00501308" w:rsidRPr="007529BE" w:rsidRDefault="00983A92" w:rsidP="00501308">
            <w:pPr>
              <w:pStyle w:val="ListParagraph"/>
              <w:numPr>
                <w:ilvl w:val="0"/>
                <w:numId w:val="10"/>
              </w:numPr>
              <w:spacing w:after="160" w:line="259" w:lineRule="auto"/>
              <w:rPr>
                <w:ins w:id="312" w:author="Eric Davis" w:date="2020-07-14T13:22:00Z"/>
              </w:rPr>
            </w:pPr>
            <w:ins w:id="313" w:author="Kevin Grabner" w:date="2020-09-01T13:24:00Z">
              <w:r w:rsidRPr="00983A92">
                <w:rPr>
                  <w:szCs w:val="20"/>
                </w:rPr>
                <w:t>The IL TRM specifies that the free ridership for showerheads and aerators be set at zero when estimating gross savings using a baseline average flow rate that includes the effect of existing low flow fixtures.</w:t>
              </w:r>
            </w:ins>
            <w:ins w:id="314" w:author="Eric Davis" w:date="2020-07-14T13:22:00Z">
              <w:r w:rsidR="00501308" w:rsidRPr="007529BE">
                <w:rPr>
                  <w:szCs w:val="20"/>
                </w:rPr>
                <w:t xml:space="preserve"> Faucet aerators and showerheads may receive a spillover adjustment. </w:t>
              </w:r>
            </w:ins>
          </w:p>
          <w:p w14:paraId="7A45C1A0" w14:textId="77777777" w:rsidR="00501308" w:rsidRPr="007529BE" w:rsidRDefault="00501308" w:rsidP="00501308">
            <w:pPr>
              <w:pStyle w:val="ListParagraph"/>
              <w:numPr>
                <w:ilvl w:val="0"/>
                <w:numId w:val="10"/>
              </w:numPr>
              <w:spacing w:after="160" w:line="259" w:lineRule="auto"/>
              <w:rPr>
                <w:ins w:id="315" w:author="Eric Davis" w:date="2020-07-14T13:22:00Z"/>
              </w:rPr>
            </w:pPr>
            <w:ins w:id="316" w:author="Eric Davis" w:date="2020-07-14T13:22:00Z">
              <w:r w:rsidRPr="007529BE">
                <w:t xml:space="preserve">All scenarios of Air Sealing plus </w:t>
              </w:r>
              <w:r>
                <w:t xml:space="preserve">added </w:t>
              </w:r>
              <w:r w:rsidRPr="007529BE">
                <w:t>Attic Insulation installed in the same project (</w:t>
              </w:r>
              <w:r>
                <w:t xml:space="preserve">whether or not </w:t>
              </w:r>
              <w:r w:rsidRPr="007529BE">
                <w:t xml:space="preserve">additional measures </w:t>
              </w:r>
              <w:r>
                <w:t xml:space="preserve">are </w:t>
              </w:r>
              <w:r w:rsidRPr="007529BE">
                <w:t xml:space="preserve">installed in the same project) do not receive further free ridership or spillover adjustment. This applies only if the savings for natural gas heating are estimated using the Illinois TRM Version </w:t>
              </w:r>
              <w:r>
                <w:t>8</w:t>
              </w:r>
              <w:r w:rsidRPr="007529BE">
                <w:t xml:space="preserve">.0, Section 5.6.1 (Air Sealing) and Section 5.6.5 (Ceiling/Attic Insulation) adjustment factor of 72% that was derived from air sealing and insulation research. The 72% adjustment factor was derived from a gas consumption data regression analysis with an experimental design that does not require NTG adjustment. </w:t>
              </w:r>
            </w:ins>
          </w:p>
          <w:p w14:paraId="612205B8" w14:textId="77777777" w:rsidR="00501308" w:rsidRPr="007529BE" w:rsidRDefault="00501308" w:rsidP="00501308">
            <w:pPr>
              <w:pStyle w:val="ListParagraph"/>
              <w:numPr>
                <w:ilvl w:val="0"/>
                <w:numId w:val="10"/>
              </w:numPr>
              <w:spacing w:after="160" w:line="259" w:lineRule="auto"/>
              <w:rPr>
                <w:ins w:id="317" w:author="Eric Davis" w:date="2020-07-14T13:22:00Z"/>
              </w:rPr>
            </w:pPr>
            <w:ins w:id="318" w:author="Eric Davis" w:date="2020-07-14T13:22:00Z">
              <w:r w:rsidRPr="007529BE">
                <w:rPr>
                  <w:szCs w:val="20"/>
                </w:rPr>
                <w:t>Free ridership is based on a survey of GPY6 and CY2018 participants of the HES program that participated between August 2017 and June 2018.</w:t>
              </w:r>
            </w:ins>
          </w:p>
          <w:p w14:paraId="71424194" w14:textId="77777777" w:rsidR="00501308" w:rsidRPr="007529BE" w:rsidRDefault="00501308" w:rsidP="00501308">
            <w:pPr>
              <w:pStyle w:val="ListParagraph"/>
              <w:numPr>
                <w:ilvl w:val="0"/>
                <w:numId w:val="10"/>
              </w:numPr>
              <w:spacing w:after="160" w:line="259" w:lineRule="auto"/>
              <w:rPr>
                <w:ins w:id="319" w:author="Eric Davis" w:date="2020-07-14T13:22:00Z"/>
              </w:rPr>
            </w:pPr>
            <w:ins w:id="320" w:author="Eric Davis" w:date="2020-07-14T13:22:00Z">
              <w:r w:rsidRPr="00D66D6C">
                <w:rPr>
                  <w:szCs w:val="20"/>
                </w:rPr>
                <w:t>Navigant research of free ridership from a telephone survey administered to ComEd EPY9/GPY6 and CY2018 Weatherization Rebates Program participants that were joint with PGL, NSG and Nicor Gas. Navigant conducted the net-to-gross (NTG) research in Fall 2018 with EPY9/GPY6 and CY2018 participants and in Spring 2019 with only CY2018 duct sealing participants. Analyzed completes: Attic Insulation (61), Air Sealing (68), Duct Sealing (79).  Wall insulation FR is a weighted average value</w:t>
              </w:r>
              <w:r>
                <w:rPr>
                  <w:szCs w:val="20"/>
                </w:rPr>
                <w:t>, applied to other insulation measures</w:t>
              </w:r>
              <w:r w:rsidRPr="00D66D6C">
                <w:rPr>
                  <w:szCs w:val="20"/>
                </w:rPr>
                <w:t>.  Survey was fuel neutral and used TRM v7.0 protocols. Navigant recommend</w:t>
              </w:r>
              <w:r>
                <w:rPr>
                  <w:szCs w:val="20"/>
                </w:rPr>
                <w:t>ed</w:t>
              </w:r>
              <w:r w:rsidRPr="00D66D6C">
                <w:rPr>
                  <w:szCs w:val="20"/>
                </w:rPr>
                <w:t xml:space="preserve"> updating older gas research with these newer joint values, described in Navigant memo to ComEd July 19, 2019.</w:t>
              </w:r>
              <w:r w:rsidRPr="007529BE">
                <w:rPr>
                  <w:szCs w:val="20"/>
                </w:rPr>
                <w:t xml:space="preserve"> </w:t>
              </w:r>
            </w:ins>
          </w:p>
          <w:p w14:paraId="15DAAD86" w14:textId="77777777" w:rsidR="00501308" w:rsidRPr="007529BE" w:rsidRDefault="00501308" w:rsidP="00501308">
            <w:pPr>
              <w:pStyle w:val="ListParagraph"/>
              <w:numPr>
                <w:ilvl w:val="0"/>
                <w:numId w:val="10"/>
              </w:numPr>
              <w:spacing w:after="160" w:line="259" w:lineRule="auto"/>
              <w:rPr>
                <w:ins w:id="321" w:author="Eric Davis" w:date="2020-07-14T13:22:00Z"/>
              </w:rPr>
            </w:pPr>
            <w:ins w:id="322" w:author="Eric Davis" w:date="2020-07-14T13:22:00Z">
              <w:r w:rsidRPr="007529BE">
                <w:rPr>
                  <w:szCs w:val="20"/>
                </w:rPr>
                <w:t>There were too few responses for this measure to use the results from the survey of GPY6 and CY2018 participants of the HES program alone. ICC Staff suggestion with SAG consensus was combining the Nicor Gas (12 responses) and PG &amp; NSG (21 responses) survey question results for the re-programming t-stat value (combined 33 responses average FR=0.34), and then take an average of those results and the water heater temp setback results (FR = 0.09) (SAG consensus). Final FR=0.</w:t>
              </w:r>
              <w:r>
                <w:rPr>
                  <w:szCs w:val="20"/>
                </w:rPr>
                <w:t>22</w:t>
              </w:r>
              <w:r w:rsidRPr="007529BE">
                <w:t xml:space="preserve"> </w:t>
              </w:r>
            </w:ins>
          </w:p>
          <w:p w14:paraId="3CAE92D2" w14:textId="77777777" w:rsidR="00501308" w:rsidRPr="007529BE" w:rsidRDefault="00501308" w:rsidP="00501308">
            <w:pPr>
              <w:rPr>
                <w:ins w:id="323" w:author="Eric Davis" w:date="2020-07-14T13:21:00Z"/>
                <w:szCs w:val="20"/>
              </w:rPr>
            </w:pPr>
          </w:p>
        </w:tc>
      </w:tr>
    </w:tbl>
    <w:p w14:paraId="14F1BD91" w14:textId="77777777" w:rsidR="005F2E87" w:rsidRPr="007529BE" w:rsidRDefault="005F2E87" w:rsidP="005F2E87"/>
    <w:p w14:paraId="1902228B" w14:textId="77777777" w:rsidR="005F2E87" w:rsidRPr="007529BE" w:rsidRDefault="005F2E87" w:rsidP="005F2E87">
      <w:pPr>
        <w:spacing w:after="200" w:line="276" w:lineRule="auto"/>
        <w:rPr>
          <w:b/>
        </w:rPr>
      </w:pPr>
      <w:r w:rsidRPr="007529BE">
        <w:rPr>
          <w:b/>
        </w:rPr>
        <w:br w:type="page"/>
      </w:r>
    </w:p>
    <w:tbl>
      <w:tblPr>
        <w:tblStyle w:val="TableGrid1"/>
        <w:tblW w:w="0" w:type="auto"/>
        <w:tblLook w:val="04A0" w:firstRow="1" w:lastRow="0" w:firstColumn="1" w:lastColumn="0" w:noHBand="0" w:noVBand="1"/>
      </w:tblPr>
      <w:tblGrid>
        <w:gridCol w:w="915"/>
        <w:gridCol w:w="8435"/>
      </w:tblGrid>
      <w:tr w:rsidR="005F2E87" w:rsidRPr="007529BE" w14:paraId="53C2C62F" w14:textId="77777777" w:rsidTr="004C3C88">
        <w:trPr>
          <w:tblHeader/>
        </w:trPr>
        <w:tc>
          <w:tcPr>
            <w:tcW w:w="915" w:type="dxa"/>
          </w:tcPr>
          <w:p w14:paraId="01F3F130" w14:textId="77777777" w:rsidR="005F2E87" w:rsidRPr="007529BE" w:rsidRDefault="005F2E87" w:rsidP="009E64CB">
            <w:pPr>
              <w:rPr>
                <w:b/>
              </w:rPr>
            </w:pPr>
          </w:p>
        </w:tc>
        <w:tc>
          <w:tcPr>
            <w:tcW w:w="8435" w:type="dxa"/>
          </w:tcPr>
          <w:p w14:paraId="067864E1" w14:textId="77777777" w:rsidR="005F2E87" w:rsidRPr="004C3C88" w:rsidRDefault="005F2E87" w:rsidP="009E64CB">
            <w:pPr>
              <w:pStyle w:val="Heading1"/>
              <w:keepNext w:val="0"/>
              <w:keepLines w:val="0"/>
              <w:spacing w:before="0"/>
              <w:outlineLvl w:val="0"/>
            </w:pPr>
            <w:bookmarkStart w:id="324" w:name="_Toc49859842"/>
            <w:r w:rsidRPr="00B12147">
              <w:rPr>
                <w:highlight w:val="yellow"/>
              </w:rPr>
              <w:t>energySMART Energy Saving Kits</w:t>
            </w:r>
            <w:bookmarkEnd w:id="324"/>
            <w:r w:rsidRPr="004C3C88">
              <w:t xml:space="preserve"> </w:t>
            </w:r>
          </w:p>
        </w:tc>
      </w:tr>
      <w:tr w:rsidR="005F2E87" w:rsidRPr="007529BE" w14:paraId="6AD2E54D" w14:textId="77777777" w:rsidTr="00301E44">
        <w:tc>
          <w:tcPr>
            <w:tcW w:w="915" w:type="dxa"/>
          </w:tcPr>
          <w:p w14:paraId="7239DD9E" w14:textId="77777777" w:rsidR="005F2E87" w:rsidRPr="007529BE" w:rsidRDefault="005F2E87" w:rsidP="009E64CB">
            <w:r w:rsidRPr="007529BE">
              <w:t>GPY1</w:t>
            </w:r>
          </w:p>
        </w:tc>
        <w:tc>
          <w:tcPr>
            <w:tcW w:w="8435" w:type="dxa"/>
          </w:tcPr>
          <w:p w14:paraId="30132DDB" w14:textId="77777777" w:rsidR="005F2E87" w:rsidRPr="007529BE" w:rsidRDefault="005F2E87" w:rsidP="009E64CB">
            <w:r w:rsidRPr="007529BE">
              <w:rPr>
                <w:b/>
              </w:rPr>
              <w:t>Launched in GPY3</w:t>
            </w:r>
            <w:r w:rsidRPr="007529BE">
              <w:t xml:space="preserve"> </w:t>
            </w:r>
          </w:p>
        </w:tc>
      </w:tr>
      <w:tr w:rsidR="005F2E87" w:rsidRPr="007529BE" w14:paraId="3CA937BB" w14:textId="77777777" w:rsidTr="00301E44">
        <w:tc>
          <w:tcPr>
            <w:tcW w:w="915" w:type="dxa"/>
          </w:tcPr>
          <w:p w14:paraId="37B3A466" w14:textId="77777777" w:rsidR="005F2E87" w:rsidRPr="007529BE" w:rsidRDefault="005F2E87" w:rsidP="009E64CB">
            <w:r w:rsidRPr="007529BE">
              <w:t>GPY2</w:t>
            </w:r>
          </w:p>
        </w:tc>
        <w:tc>
          <w:tcPr>
            <w:tcW w:w="8435" w:type="dxa"/>
          </w:tcPr>
          <w:p w14:paraId="571ADD50" w14:textId="77777777" w:rsidR="005F2E87" w:rsidRPr="007529BE" w:rsidRDefault="005F2E87" w:rsidP="009E64CB">
            <w:r w:rsidRPr="007529BE">
              <w:rPr>
                <w:b/>
              </w:rPr>
              <w:t>Launched in GPY3</w:t>
            </w:r>
            <w:r w:rsidRPr="007529BE">
              <w:t xml:space="preserve"> </w:t>
            </w:r>
          </w:p>
        </w:tc>
      </w:tr>
      <w:tr w:rsidR="005F2E87" w:rsidRPr="007529BE" w14:paraId="5FAEC346" w14:textId="77777777" w:rsidTr="00301E44">
        <w:tc>
          <w:tcPr>
            <w:tcW w:w="915" w:type="dxa"/>
          </w:tcPr>
          <w:p w14:paraId="42CBE078" w14:textId="77777777" w:rsidR="005F2E87" w:rsidRPr="007529BE" w:rsidRDefault="005F2E87" w:rsidP="009E64CB">
            <w:r w:rsidRPr="007529BE">
              <w:t>GPY3</w:t>
            </w:r>
          </w:p>
        </w:tc>
        <w:tc>
          <w:tcPr>
            <w:tcW w:w="8435" w:type="dxa"/>
          </w:tcPr>
          <w:p w14:paraId="226F25C6" w14:textId="77777777" w:rsidR="005F2E87" w:rsidRPr="007529BE" w:rsidRDefault="005F2E87" w:rsidP="009E64CB">
            <w:r w:rsidRPr="007529BE">
              <w:rPr>
                <w:b/>
              </w:rPr>
              <w:t>NTG</w:t>
            </w:r>
            <w:r w:rsidRPr="007529BE">
              <w:t xml:space="preserve"> 0.84</w:t>
            </w:r>
          </w:p>
          <w:p w14:paraId="7AED00E0" w14:textId="61C7B7C2" w:rsidR="005F2E87" w:rsidRPr="007529BE" w:rsidRDefault="005F2E87" w:rsidP="009E64CB">
            <w:r w:rsidRPr="007529BE">
              <w:rPr>
                <w:b/>
              </w:rPr>
              <w:t xml:space="preserve">Free ridership </w:t>
            </w:r>
            <w:r w:rsidRPr="007529BE">
              <w:t>16%</w:t>
            </w:r>
            <w:r w:rsidR="009E64CB">
              <w:t xml:space="preserve">; </w:t>
            </w:r>
            <w:r w:rsidRPr="007529BE">
              <w:rPr>
                <w:b/>
              </w:rPr>
              <w:t>Spillover</w:t>
            </w:r>
            <w:r w:rsidRPr="007529BE">
              <w:t xml:space="preserve"> 0%</w:t>
            </w:r>
          </w:p>
          <w:p w14:paraId="71478463" w14:textId="77777777" w:rsidR="005F2E87" w:rsidRPr="007529BE" w:rsidRDefault="005F2E87" w:rsidP="009E64CB">
            <w:pPr>
              <w:contextualSpacing/>
            </w:pPr>
            <w:r w:rsidRPr="007529BE">
              <w:rPr>
                <w:b/>
              </w:rPr>
              <w:t>Method</w:t>
            </w:r>
            <w:r w:rsidRPr="007529BE">
              <w:t>: GPY3 program participant self-report data, drawn from analysis of 75 interviews.</w:t>
            </w:r>
          </w:p>
        </w:tc>
      </w:tr>
      <w:tr w:rsidR="005F2E87" w:rsidRPr="007529BE" w14:paraId="616FEB24" w14:textId="77777777" w:rsidTr="00301E44">
        <w:tc>
          <w:tcPr>
            <w:tcW w:w="915" w:type="dxa"/>
          </w:tcPr>
          <w:p w14:paraId="4E863144" w14:textId="77777777" w:rsidR="005F2E87" w:rsidRPr="007529BE" w:rsidRDefault="005F2E87" w:rsidP="009E64CB">
            <w:r w:rsidRPr="007529BE">
              <w:t>GPY4</w:t>
            </w:r>
          </w:p>
        </w:tc>
        <w:tc>
          <w:tcPr>
            <w:tcW w:w="8435" w:type="dxa"/>
          </w:tcPr>
          <w:p w14:paraId="0D1CD992" w14:textId="77777777" w:rsidR="005F2E87" w:rsidRPr="007529BE" w:rsidRDefault="005F2E87" w:rsidP="009E64CB">
            <w:r w:rsidRPr="007529BE">
              <w:rPr>
                <w:b/>
              </w:rPr>
              <w:t>NTG</w:t>
            </w:r>
            <w:r w:rsidRPr="007529BE">
              <w:t xml:space="preserve"> 0.84</w:t>
            </w:r>
          </w:p>
          <w:p w14:paraId="15BD9310" w14:textId="27A0DA2B" w:rsidR="005F2E87" w:rsidRPr="007529BE" w:rsidRDefault="005F2E87" w:rsidP="009E64CB">
            <w:r w:rsidRPr="007529BE">
              <w:rPr>
                <w:b/>
              </w:rPr>
              <w:t xml:space="preserve">Free ridership </w:t>
            </w:r>
            <w:r w:rsidRPr="007529BE">
              <w:t>16%</w:t>
            </w:r>
            <w:r w:rsidR="009E64CB">
              <w:t xml:space="preserve">; </w:t>
            </w:r>
            <w:r w:rsidRPr="007529BE">
              <w:rPr>
                <w:b/>
              </w:rPr>
              <w:t>Spillover</w:t>
            </w:r>
            <w:r w:rsidRPr="007529BE">
              <w:t xml:space="preserve"> 0%</w:t>
            </w:r>
          </w:p>
          <w:p w14:paraId="24BF7ECB" w14:textId="77777777" w:rsidR="005F2E87" w:rsidRPr="007529BE" w:rsidRDefault="005F2E87" w:rsidP="009E64CB">
            <w:pPr>
              <w:contextualSpacing/>
            </w:pPr>
            <w:r w:rsidRPr="007529BE">
              <w:rPr>
                <w:b/>
              </w:rPr>
              <w:t>Method</w:t>
            </w:r>
            <w:r w:rsidRPr="007529BE">
              <w:t>: NTG values for GPY4 were deemed and reported in Table 14 of the Nicor Gas filed Energy Efficiency Plan for GPY4-GPY6.</w:t>
            </w:r>
          </w:p>
        </w:tc>
      </w:tr>
      <w:tr w:rsidR="005F2E87" w:rsidRPr="007529BE" w14:paraId="18030704" w14:textId="77777777" w:rsidTr="00301E44">
        <w:tc>
          <w:tcPr>
            <w:tcW w:w="915" w:type="dxa"/>
          </w:tcPr>
          <w:p w14:paraId="1D9CA32A" w14:textId="77777777" w:rsidR="005F2E87" w:rsidRPr="007529BE" w:rsidRDefault="005F2E87" w:rsidP="009E64CB">
            <w:r w:rsidRPr="007529BE">
              <w:t>GPY5</w:t>
            </w:r>
          </w:p>
        </w:tc>
        <w:tc>
          <w:tcPr>
            <w:tcW w:w="8435" w:type="dxa"/>
          </w:tcPr>
          <w:p w14:paraId="1D2C48FE" w14:textId="77777777" w:rsidR="005F2E87" w:rsidRPr="007529BE" w:rsidRDefault="005F2E87" w:rsidP="009E64CB">
            <w:r w:rsidRPr="007529BE">
              <w:rPr>
                <w:b/>
              </w:rPr>
              <w:t>NTG</w:t>
            </w:r>
            <w:r w:rsidRPr="007529BE">
              <w:t xml:space="preserve"> 0.84</w:t>
            </w:r>
          </w:p>
          <w:p w14:paraId="592AD762" w14:textId="00B9D1CD" w:rsidR="005F2E87" w:rsidRPr="007529BE" w:rsidRDefault="005F2E87" w:rsidP="009E64CB">
            <w:r w:rsidRPr="007529BE">
              <w:rPr>
                <w:b/>
              </w:rPr>
              <w:t xml:space="preserve">Free ridership </w:t>
            </w:r>
            <w:r w:rsidRPr="007529BE">
              <w:t>16%</w:t>
            </w:r>
            <w:r w:rsidR="009E64CB">
              <w:t xml:space="preserve">; </w:t>
            </w:r>
            <w:r w:rsidRPr="007529BE">
              <w:rPr>
                <w:b/>
              </w:rPr>
              <w:t>Spillover</w:t>
            </w:r>
            <w:r w:rsidRPr="007529BE">
              <w:t xml:space="preserve"> 0%</w:t>
            </w:r>
          </w:p>
          <w:p w14:paraId="5B95AC62" w14:textId="77777777" w:rsidR="005F2E87" w:rsidRPr="007529BE" w:rsidRDefault="005F2E87" w:rsidP="009E64CB">
            <w:pPr>
              <w:contextualSpacing/>
            </w:pPr>
            <w:r w:rsidRPr="007529BE">
              <w:rPr>
                <w:b/>
              </w:rPr>
              <w:t>Method</w:t>
            </w:r>
            <w:r w:rsidRPr="007529BE">
              <w:t>: GPY3 program participant self-report data, drawn from analysis of 75 interviews.</w:t>
            </w:r>
          </w:p>
        </w:tc>
      </w:tr>
      <w:tr w:rsidR="005F2E87" w:rsidRPr="007529BE" w14:paraId="70F32399" w14:textId="77777777" w:rsidTr="00301E44">
        <w:tc>
          <w:tcPr>
            <w:tcW w:w="915" w:type="dxa"/>
          </w:tcPr>
          <w:p w14:paraId="4730EF02" w14:textId="77777777" w:rsidR="005F2E87" w:rsidRPr="007529BE" w:rsidRDefault="005F2E87" w:rsidP="009E64CB">
            <w:r w:rsidRPr="007529BE">
              <w:t>GPY6</w:t>
            </w:r>
          </w:p>
        </w:tc>
        <w:tc>
          <w:tcPr>
            <w:tcW w:w="8435" w:type="dxa"/>
          </w:tcPr>
          <w:p w14:paraId="3B4DEF4D" w14:textId="77777777" w:rsidR="005F2E87" w:rsidRPr="007529BE" w:rsidRDefault="005F2E87" w:rsidP="009E64CB">
            <w:r w:rsidRPr="007529BE">
              <w:rPr>
                <w:b/>
              </w:rPr>
              <w:t>NTG</w:t>
            </w:r>
            <w:r w:rsidRPr="007529BE">
              <w:t xml:space="preserve"> 0.84</w:t>
            </w:r>
          </w:p>
          <w:p w14:paraId="7BCDE1B3" w14:textId="7C8F83A4" w:rsidR="005F2E87" w:rsidRPr="007529BE" w:rsidRDefault="005F2E87" w:rsidP="009E64CB">
            <w:r w:rsidRPr="007529BE">
              <w:rPr>
                <w:b/>
              </w:rPr>
              <w:t xml:space="preserve">Free ridership </w:t>
            </w:r>
            <w:r w:rsidRPr="007529BE">
              <w:t>16%</w:t>
            </w:r>
            <w:r w:rsidR="009E64CB">
              <w:t xml:space="preserve">; </w:t>
            </w:r>
            <w:r w:rsidRPr="007529BE">
              <w:rPr>
                <w:b/>
              </w:rPr>
              <w:t>Spillover</w:t>
            </w:r>
            <w:r w:rsidRPr="007529BE">
              <w:t xml:space="preserve"> 0%</w:t>
            </w:r>
          </w:p>
          <w:p w14:paraId="245877A8" w14:textId="77777777" w:rsidR="005F2E87" w:rsidRPr="007529BE" w:rsidRDefault="005F2E87" w:rsidP="009E64CB">
            <w:pPr>
              <w:contextualSpacing/>
            </w:pPr>
            <w:r w:rsidRPr="007529BE">
              <w:rPr>
                <w:b/>
              </w:rPr>
              <w:t>Method</w:t>
            </w:r>
            <w:r w:rsidRPr="007529BE">
              <w:t>: No change to values from GPY5.</w:t>
            </w:r>
          </w:p>
        </w:tc>
      </w:tr>
      <w:tr w:rsidR="005F2E87" w:rsidRPr="007529BE" w14:paraId="71C80693" w14:textId="77777777" w:rsidTr="00301E44">
        <w:tc>
          <w:tcPr>
            <w:tcW w:w="915" w:type="dxa"/>
          </w:tcPr>
          <w:p w14:paraId="3AA98DEF" w14:textId="77777777" w:rsidR="005F2E87" w:rsidRPr="007529BE" w:rsidRDefault="00D92A17" w:rsidP="009E64CB">
            <w:r w:rsidRPr="007529BE">
              <w:t>2018 (GPY7)</w:t>
            </w:r>
            <w:r w:rsidR="005F2E87" w:rsidRPr="007529BE">
              <w:t xml:space="preserve"> </w:t>
            </w:r>
          </w:p>
        </w:tc>
        <w:tc>
          <w:tcPr>
            <w:tcW w:w="8435" w:type="dxa"/>
          </w:tcPr>
          <w:p w14:paraId="15B6CC4A" w14:textId="77777777" w:rsidR="00BB3E0B" w:rsidRDefault="00BB3E0B" w:rsidP="009E64CB">
            <w:pPr>
              <w:rPr>
                <w:b/>
              </w:rPr>
            </w:pPr>
            <w:r>
              <w:rPr>
                <w:b/>
              </w:rPr>
              <w:t>All Measures Except Faucet Aerators:</w:t>
            </w:r>
          </w:p>
          <w:p w14:paraId="20C7EAC8" w14:textId="77777777" w:rsidR="00BB3E0B" w:rsidRDefault="00BB3E0B" w:rsidP="009E64CB">
            <w:pPr>
              <w:ind w:left="720"/>
            </w:pPr>
            <w:r w:rsidRPr="00E60576">
              <w:rPr>
                <w:b/>
              </w:rPr>
              <w:t>NTG</w:t>
            </w:r>
            <w:r>
              <w:rPr>
                <w:b/>
              </w:rPr>
              <w:t>:</w:t>
            </w:r>
            <w:r>
              <w:t xml:space="preserve"> 0.84 ;  </w:t>
            </w:r>
            <w:r>
              <w:rPr>
                <w:b/>
              </w:rPr>
              <w:t xml:space="preserve">Free Ridership: </w:t>
            </w:r>
            <w:r>
              <w:t xml:space="preserve">0.16 ; </w:t>
            </w:r>
            <w:r w:rsidRPr="003D431C">
              <w:rPr>
                <w:b/>
              </w:rPr>
              <w:t>Participant Spillover:</w:t>
            </w:r>
            <w:r>
              <w:t xml:space="preserve"> 0.00</w:t>
            </w:r>
          </w:p>
          <w:p w14:paraId="3086C177" w14:textId="77777777" w:rsidR="00BB3E0B" w:rsidRDefault="00BB3E0B" w:rsidP="009E64CB">
            <w:pPr>
              <w:rPr>
                <w:b/>
              </w:rPr>
            </w:pPr>
            <w:r>
              <w:rPr>
                <w:b/>
              </w:rPr>
              <w:t>Faucet Aerators:</w:t>
            </w:r>
          </w:p>
          <w:p w14:paraId="3CB8BEA8" w14:textId="77777777" w:rsidR="00BB3E0B" w:rsidRPr="003D431C" w:rsidRDefault="00BB3E0B" w:rsidP="009E64CB">
            <w:pPr>
              <w:ind w:left="720"/>
            </w:pPr>
            <w:r w:rsidRPr="00E60576">
              <w:rPr>
                <w:b/>
              </w:rPr>
              <w:t>NTG</w:t>
            </w:r>
            <w:r>
              <w:rPr>
                <w:b/>
              </w:rPr>
              <w:t>:</w:t>
            </w:r>
            <w:r>
              <w:t xml:space="preserve"> 1.00 ;  </w:t>
            </w:r>
            <w:r>
              <w:rPr>
                <w:b/>
              </w:rPr>
              <w:t xml:space="preserve">Free Ridership: </w:t>
            </w:r>
            <w:r>
              <w:t xml:space="preserve">0.00 ; </w:t>
            </w:r>
            <w:r w:rsidRPr="003D431C">
              <w:rPr>
                <w:b/>
              </w:rPr>
              <w:t>Participant Spillover:</w:t>
            </w:r>
            <w:r>
              <w:t xml:space="preserve"> 0.00</w:t>
            </w:r>
          </w:p>
          <w:p w14:paraId="1677175D" w14:textId="77777777" w:rsidR="005F2E87" w:rsidRPr="007529BE" w:rsidRDefault="00BB3E0B" w:rsidP="009E64CB">
            <w:r w:rsidRPr="00E60576">
              <w:rPr>
                <w:b/>
              </w:rPr>
              <w:t>Method</w:t>
            </w:r>
            <w:r>
              <w:t xml:space="preserve">: For measures except faucet aerators: No new research; Retained GPY6 final value. For faucet aerators: </w:t>
            </w:r>
            <w:r w:rsidRPr="003D431C">
              <w:t>TRM version 6.0 specifies that the free ridership for faucet aerators be set at zero when estimating gross savings using the TRM specified baseline average water flow rate</w:t>
            </w:r>
            <w:r>
              <w:t>.</w:t>
            </w:r>
          </w:p>
        </w:tc>
      </w:tr>
      <w:tr w:rsidR="00E93877" w:rsidRPr="007529BE" w14:paraId="05CA3D0A" w14:textId="77777777" w:rsidTr="00301E44">
        <w:tc>
          <w:tcPr>
            <w:tcW w:w="915" w:type="dxa"/>
          </w:tcPr>
          <w:p w14:paraId="21B133A9" w14:textId="77777777" w:rsidR="00E93877" w:rsidRPr="007529BE" w:rsidRDefault="00E93877" w:rsidP="009E64CB">
            <w:r w:rsidRPr="007529BE">
              <w:t>2019</w:t>
            </w:r>
          </w:p>
        </w:tc>
        <w:tc>
          <w:tcPr>
            <w:tcW w:w="8435" w:type="dxa"/>
          </w:tcPr>
          <w:p w14:paraId="2617906B" w14:textId="77777777" w:rsidR="00BB3E0B" w:rsidRDefault="00BB3E0B" w:rsidP="009E64CB">
            <w:pPr>
              <w:rPr>
                <w:b/>
              </w:rPr>
            </w:pPr>
            <w:r>
              <w:rPr>
                <w:b/>
              </w:rPr>
              <w:t>All Measures Except Faucet Aerators</w:t>
            </w:r>
            <w:r w:rsidR="00CC063A">
              <w:rPr>
                <w:b/>
              </w:rPr>
              <w:t xml:space="preserve"> and Showerheads</w:t>
            </w:r>
            <w:r>
              <w:rPr>
                <w:b/>
              </w:rPr>
              <w:t>:</w:t>
            </w:r>
          </w:p>
          <w:p w14:paraId="710C3149" w14:textId="77777777" w:rsidR="00BB3E0B" w:rsidRDefault="00BB3E0B" w:rsidP="009E64CB">
            <w:pPr>
              <w:ind w:left="720"/>
            </w:pPr>
            <w:r w:rsidRPr="00E60576">
              <w:rPr>
                <w:b/>
              </w:rPr>
              <w:t>NTG</w:t>
            </w:r>
            <w:r>
              <w:rPr>
                <w:b/>
              </w:rPr>
              <w:t>:</w:t>
            </w:r>
            <w:r>
              <w:t xml:space="preserve"> 0.84 ;  </w:t>
            </w:r>
            <w:r>
              <w:rPr>
                <w:b/>
              </w:rPr>
              <w:t xml:space="preserve">Free Ridership: </w:t>
            </w:r>
            <w:r>
              <w:t xml:space="preserve">0.16 ; </w:t>
            </w:r>
            <w:r w:rsidRPr="003D431C">
              <w:rPr>
                <w:b/>
              </w:rPr>
              <w:t>Participant Spillover:</w:t>
            </w:r>
            <w:r>
              <w:t xml:space="preserve"> 0.00</w:t>
            </w:r>
          </w:p>
          <w:p w14:paraId="7BCBA43E" w14:textId="77777777" w:rsidR="00BB3E0B" w:rsidRDefault="00BB3E0B" w:rsidP="009E64CB">
            <w:pPr>
              <w:rPr>
                <w:b/>
              </w:rPr>
            </w:pPr>
            <w:r>
              <w:rPr>
                <w:b/>
              </w:rPr>
              <w:t>Faucet Aerators</w:t>
            </w:r>
            <w:r w:rsidR="000E5747">
              <w:rPr>
                <w:b/>
              </w:rPr>
              <w:t xml:space="preserve"> and Showerheads</w:t>
            </w:r>
            <w:r>
              <w:rPr>
                <w:b/>
              </w:rPr>
              <w:t>:</w:t>
            </w:r>
          </w:p>
          <w:p w14:paraId="4E68DFED" w14:textId="77777777" w:rsidR="00BB3E0B" w:rsidRPr="003D431C" w:rsidRDefault="00BB3E0B" w:rsidP="009E64CB">
            <w:pPr>
              <w:ind w:left="720"/>
            </w:pPr>
            <w:r w:rsidRPr="00E60576">
              <w:rPr>
                <w:b/>
              </w:rPr>
              <w:t>NTG</w:t>
            </w:r>
            <w:r>
              <w:rPr>
                <w:b/>
              </w:rPr>
              <w:t>:</w:t>
            </w:r>
            <w:r>
              <w:t xml:space="preserve"> 1.00 ;  </w:t>
            </w:r>
            <w:r>
              <w:rPr>
                <w:b/>
              </w:rPr>
              <w:t xml:space="preserve">Free Ridership: </w:t>
            </w:r>
            <w:r>
              <w:t xml:space="preserve">0.00 ; </w:t>
            </w:r>
            <w:r w:rsidRPr="003D431C">
              <w:rPr>
                <w:b/>
              </w:rPr>
              <w:t>Participant Spillover:</w:t>
            </w:r>
            <w:r>
              <w:t xml:space="preserve"> 0.00</w:t>
            </w:r>
          </w:p>
          <w:p w14:paraId="28635540" w14:textId="77777777" w:rsidR="00E93877" w:rsidRPr="007529BE" w:rsidRDefault="00BB3E0B" w:rsidP="009E64CB">
            <w:pPr>
              <w:rPr>
                <w:b/>
              </w:rPr>
            </w:pPr>
            <w:r w:rsidRPr="00E60576">
              <w:rPr>
                <w:b/>
              </w:rPr>
              <w:t>Method</w:t>
            </w:r>
            <w:r>
              <w:t>: For measures except faucet aerators</w:t>
            </w:r>
            <w:r w:rsidR="00CC063A">
              <w:t xml:space="preserve"> and showerheads</w:t>
            </w:r>
            <w:r>
              <w:t>: No new research; Retained GPY7 final value. For faucet aerators</w:t>
            </w:r>
            <w:r w:rsidR="000E5747">
              <w:t xml:space="preserve"> and showerheads</w:t>
            </w:r>
            <w:r>
              <w:t xml:space="preserve">: </w:t>
            </w:r>
            <w:r w:rsidRPr="003D431C">
              <w:t xml:space="preserve">TRM version </w:t>
            </w:r>
            <w:r>
              <w:t>7</w:t>
            </w:r>
            <w:r w:rsidRPr="003D431C">
              <w:t>.0 specifies that the free ridership for faucet aerators</w:t>
            </w:r>
            <w:r w:rsidR="000E5747">
              <w:t xml:space="preserve"> and showerheads</w:t>
            </w:r>
            <w:r w:rsidRPr="003D431C">
              <w:t xml:space="preserve"> be set at zero when estimating gross savings using the TRM specified baseline average water flow rate</w:t>
            </w:r>
            <w:r>
              <w:t>.</w:t>
            </w:r>
          </w:p>
        </w:tc>
      </w:tr>
      <w:tr w:rsidR="001D10A5" w:rsidRPr="007529BE" w14:paraId="192C12D9" w14:textId="77777777" w:rsidTr="001D10A5">
        <w:tc>
          <w:tcPr>
            <w:tcW w:w="915" w:type="dxa"/>
          </w:tcPr>
          <w:p w14:paraId="3A94525E" w14:textId="77777777" w:rsidR="001D10A5" w:rsidRPr="007529BE" w:rsidRDefault="001D10A5" w:rsidP="009E64CB">
            <w:r w:rsidRPr="007529BE">
              <w:t>20</w:t>
            </w:r>
            <w:r>
              <w:t>20</w:t>
            </w:r>
          </w:p>
        </w:tc>
        <w:tc>
          <w:tcPr>
            <w:tcW w:w="8435" w:type="dxa"/>
          </w:tcPr>
          <w:p w14:paraId="6728C0A7" w14:textId="77777777" w:rsidR="001D10A5" w:rsidRDefault="001D10A5" w:rsidP="009E64CB">
            <w:pPr>
              <w:rPr>
                <w:b/>
              </w:rPr>
            </w:pPr>
            <w:r>
              <w:rPr>
                <w:b/>
              </w:rPr>
              <w:t>All Measures Except Faucet Aerators and Showerheads:</w:t>
            </w:r>
          </w:p>
          <w:p w14:paraId="2173C513" w14:textId="77777777" w:rsidR="001D10A5" w:rsidRDefault="001D10A5" w:rsidP="009E64CB">
            <w:pPr>
              <w:ind w:left="720"/>
            </w:pPr>
            <w:r w:rsidRPr="00E60576">
              <w:rPr>
                <w:b/>
              </w:rPr>
              <w:t>NTG</w:t>
            </w:r>
            <w:r>
              <w:rPr>
                <w:b/>
              </w:rPr>
              <w:t>:</w:t>
            </w:r>
            <w:r>
              <w:t xml:space="preserve"> 0.84 ;  </w:t>
            </w:r>
            <w:r>
              <w:rPr>
                <w:b/>
              </w:rPr>
              <w:t xml:space="preserve">Free Ridership: </w:t>
            </w:r>
            <w:r>
              <w:t xml:space="preserve">0.16 ; </w:t>
            </w:r>
            <w:r w:rsidRPr="003D431C">
              <w:rPr>
                <w:b/>
              </w:rPr>
              <w:t>Participant Spillover:</w:t>
            </w:r>
            <w:r>
              <w:t xml:space="preserve"> 0.00</w:t>
            </w:r>
          </w:p>
          <w:p w14:paraId="715C2DC9" w14:textId="77777777" w:rsidR="001D10A5" w:rsidRDefault="001D10A5" w:rsidP="009E64CB">
            <w:pPr>
              <w:rPr>
                <w:b/>
              </w:rPr>
            </w:pPr>
            <w:r>
              <w:rPr>
                <w:b/>
              </w:rPr>
              <w:t>Faucet Aerators and Showerheads:</w:t>
            </w:r>
          </w:p>
          <w:p w14:paraId="78556796" w14:textId="77777777" w:rsidR="001D10A5" w:rsidRPr="003D431C" w:rsidRDefault="001D10A5" w:rsidP="009E64CB">
            <w:pPr>
              <w:ind w:left="720"/>
            </w:pPr>
            <w:r w:rsidRPr="00E60576">
              <w:rPr>
                <w:b/>
              </w:rPr>
              <w:t>NTG</w:t>
            </w:r>
            <w:r>
              <w:rPr>
                <w:b/>
              </w:rPr>
              <w:t>:</w:t>
            </w:r>
            <w:r>
              <w:t xml:space="preserve"> 1.00 ;  </w:t>
            </w:r>
            <w:r>
              <w:rPr>
                <w:b/>
              </w:rPr>
              <w:t xml:space="preserve">Free Ridership: </w:t>
            </w:r>
            <w:r>
              <w:t xml:space="preserve">0.00 ; </w:t>
            </w:r>
            <w:r w:rsidRPr="003D431C">
              <w:rPr>
                <w:b/>
              </w:rPr>
              <w:t>Participant Spillover:</w:t>
            </w:r>
            <w:r>
              <w:t xml:space="preserve"> 0.00</w:t>
            </w:r>
          </w:p>
          <w:p w14:paraId="06DD4571" w14:textId="77777777" w:rsidR="009E64CB" w:rsidRDefault="001D10A5" w:rsidP="009E64CB">
            <w:r w:rsidRPr="00E60576">
              <w:rPr>
                <w:b/>
              </w:rPr>
              <w:t>Method</w:t>
            </w:r>
            <w:r>
              <w:t xml:space="preserve">: No new research. </w:t>
            </w:r>
          </w:p>
          <w:p w14:paraId="2077D83B" w14:textId="5B73CDBB" w:rsidR="009E64CB" w:rsidRDefault="001D10A5" w:rsidP="009E64CB">
            <w:r w:rsidRPr="00DD1D3C">
              <w:rPr>
                <w:u w:val="single"/>
              </w:rPr>
              <w:t xml:space="preserve">For </w:t>
            </w:r>
            <w:r w:rsidR="009E64CB" w:rsidRPr="00DD1D3C">
              <w:rPr>
                <w:u w:val="single"/>
              </w:rPr>
              <w:t xml:space="preserve">all </w:t>
            </w:r>
            <w:r w:rsidRPr="00DD1D3C">
              <w:rPr>
                <w:u w:val="single"/>
              </w:rPr>
              <w:t>measures except faucet aerators and showerheads:</w:t>
            </w:r>
            <w:r>
              <w:t xml:space="preserve"> No new research; Retained </w:t>
            </w:r>
            <w:r w:rsidR="009E64CB">
              <w:t xml:space="preserve">2019 </w:t>
            </w:r>
            <w:r>
              <w:t xml:space="preserve">final value. </w:t>
            </w:r>
            <w:r w:rsidR="009E64CB" w:rsidRPr="009E64CB">
              <w:t>NTG applies to weatherization measures distributed through this delivery method.</w:t>
            </w:r>
          </w:p>
          <w:p w14:paraId="7F73D129" w14:textId="29EDBCFC" w:rsidR="001D10A5" w:rsidRPr="007529BE" w:rsidRDefault="001D10A5" w:rsidP="009E64CB">
            <w:pPr>
              <w:rPr>
                <w:b/>
              </w:rPr>
            </w:pPr>
            <w:r w:rsidRPr="00DD1D3C">
              <w:rPr>
                <w:u w:val="single"/>
              </w:rPr>
              <w:t>For faucet aerators and showerheads:</w:t>
            </w:r>
            <w:r>
              <w:t xml:space="preserve"> </w:t>
            </w:r>
            <w:r w:rsidRPr="003D431C">
              <w:t xml:space="preserve">TRM version </w:t>
            </w:r>
            <w:r w:rsidR="009E64CB">
              <w:t>8</w:t>
            </w:r>
            <w:r w:rsidRPr="003D431C">
              <w:t>.0 specifies that the free ridership for faucet aerators</w:t>
            </w:r>
            <w:r>
              <w:t xml:space="preserve"> and showerheads</w:t>
            </w:r>
            <w:r w:rsidRPr="003D431C">
              <w:t xml:space="preserve"> be set at zero when estimating gross savings using the </w:t>
            </w:r>
            <w:r w:rsidR="009E64CB">
              <w:t xml:space="preserve">Residential Section of the </w:t>
            </w:r>
            <w:r w:rsidRPr="003D431C">
              <w:t>TRM specified baseline average water flow rate</w:t>
            </w:r>
            <w:r>
              <w:t>.</w:t>
            </w:r>
          </w:p>
        </w:tc>
      </w:tr>
      <w:tr w:rsidR="00501308" w:rsidRPr="007529BE" w14:paraId="1B94E1FE" w14:textId="77777777" w:rsidTr="001D10A5">
        <w:trPr>
          <w:ins w:id="325" w:author="Eric Davis" w:date="2020-07-14T13:25:00Z"/>
        </w:trPr>
        <w:tc>
          <w:tcPr>
            <w:tcW w:w="915" w:type="dxa"/>
          </w:tcPr>
          <w:p w14:paraId="0D24985B" w14:textId="4C06B42E" w:rsidR="00501308" w:rsidRPr="007529BE" w:rsidRDefault="00501308" w:rsidP="007E331B">
            <w:pPr>
              <w:keepNext/>
              <w:rPr>
                <w:ins w:id="326" w:author="Eric Davis" w:date="2020-07-14T13:25:00Z"/>
              </w:rPr>
            </w:pPr>
            <w:ins w:id="327" w:author="Eric Davis" w:date="2020-07-14T13:25:00Z">
              <w:r>
                <w:lastRenderedPageBreak/>
                <w:t>2021</w:t>
              </w:r>
            </w:ins>
          </w:p>
        </w:tc>
        <w:tc>
          <w:tcPr>
            <w:tcW w:w="8435" w:type="dxa"/>
          </w:tcPr>
          <w:p w14:paraId="290000AD" w14:textId="7C6B741C" w:rsidR="00662534" w:rsidRDefault="00604E41" w:rsidP="007E331B">
            <w:pPr>
              <w:keepNext/>
              <w:rPr>
                <w:ins w:id="328" w:author="Eric Davis" w:date="2020-07-14T13:28:00Z"/>
                <w:b/>
              </w:rPr>
            </w:pPr>
            <w:ins w:id="329" w:author="Kevin Grabner" w:date="2020-08-30T12:55:00Z">
              <w:r>
                <w:rPr>
                  <w:b/>
                </w:rPr>
                <w:t>Weather</w:t>
              </w:r>
            </w:ins>
            <w:ins w:id="330" w:author="Kevin Grabner" w:date="2020-08-30T12:56:00Z">
              <w:r>
                <w:rPr>
                  <w:b/>
                </w:rPr>
                <w:t xml:space="preserve">ization </w:t>
              </w:r>
            </w:ins>
            <w:ins w:id="331" w:author="Eric Davis" w:date="2020-07-14T13:28:00Z">
              <w:r w:rsidR="00662534">
                <w:rPr>
                  <w:b/>
                </w:rPr>
                <w:t xml:space="preserve">Measures </w:t>
              </w:r>
              <w:del w:id="332" w:author="Kevin Grabner" w:date="2020-08-30T12:56:00Z">
                <w:r w:rsidR="00662534" w:rsidDel="00604E41">
                  <w:rPr>
                    <w:b/>
                  </w:rPr>
                  <w:delText>Except Faucet Aerators and Showerheads</w:delText>
                </w:r>
              </w:del>
              <w:r w:rsidR="00662534">
                <w:rPr>
                  <w:b/>
                </w:rPr>
                <w:t>:</w:t>
              </w:r>
            </w:ins>
          </w:p>
          <w:p w14:paraId="0026A785" w14:textId="77777777" w:rsidR="00662534" w:rsidRDefault="00662534" w:rsidP="007E331B">
            <w:pPr>
              <w:keepNext/>
              <w:ind w:left="720"/>
              <w:rPr>
                <w:ins w:id="333" w:author="Eric Davis" w:date="2020-07-14T13:28:00Z"/>
              </w:rPr>
            </w:pPr>
            <w:ins w:id="334" w:author="Eric Davis" w:date="2020-07-14T13:28:00Z">
              <w:r w:rsidRPr="00E60576">
                <w:rPr>
                  <w:b/>
                </w:rPr>
                <w:t>NTG</w:t>
              </w:r>
              <w:r>
                <w:rPr>
                  <w:b/>
                </w:rPr>
                <w:t>:</w:t>
              </w:r>
              <w:r>
                <w:t xml:space="preserve"> 0.84 ;  </w:t>
              </w:r>
              <w:r>
                <w:rPr>
                  <w:b/>
                </w:rPr>
                <w:t xml:space="preserve">Free Ridership: </w:t>
              </w:r>
              <w:r>
                <w:t xml:space="preserve">0.16 ; </w:t>
              </w:r>
              <w:r w:rsidRPr="003D431C">
                <w:rPr>
                  <w:b/>
                </w:rPr>
                <w:t>Participant Spillover:</w:t>
              </w:r>
              <w:r>
                <w:t xml:space="preserve"> 0.00</w:t>
              </w:r>
            </w:ins>
          </w:p>
          <w:p w14:paraId="65F55568" w14:textId="76451578" w:rsidR="00662534" w:rsidRDefault="00604E41" w:rsidP="007E331B">
            <w:pPr>
              <w:keepNext/>
              <w:rPr>
                <w:ins w:id="335" w:author="Eric Davis" w:date="2020-07-14T13:28:00Z"/>
                <w:b/>
              </w:rPr>
            </w:pPr>
            <w:ins w:id="336" w:author="Kevin Grabner" w:date="2020-08-30T12:56:00Z">
              <w:r>
                <w:rPr>
                  <w:b/>
                </w:rPr>
                <w:t>Water Saving Measures</w:t>
              </w:r>
            </w:ins>
            <w:ins w:id="337" w:author="Eric Davis" w:date="2020-07-14T13:28:00Z">
              <w:del w:id="338" w:author="Kevin Grabner" w:date="2020-08-30T12:56:00Z">
                <w:r w:rsidR="00662534" w:rsidDel="00604E41">
                  <w:rPr>
                    <w:b/>
                  </w:rPr>
                  <w:delText>Faucet Aerators and Showerheads</w:delText>
                </w:r>
              </w:del>
              <w:r w:rsidR="00662534">
                <w:rPr>
                  <w:b/>
                </w:rPr>
                <w:t>:</w:t>
              </w:r>
            </w:ins>
          </w:p>
          <w:p w14:paraId="0FDA6A8D" w14:textId="77777777" w:rsidR="00662534" w:rsidRPr="003D431C" w:rsidRDefault="00662534" w:rsidP="007E331B">
            <w:pPr>
              <w:keepNext/>
              <w:ind w:left="720"/>
              <w:rPr>
                <w:ins w:id="339" w:author="Eric Davis" w:date="2020-07-14T13:28:00Z"/>
              </w:rPr>
            </w:pPr>
            <w:ins w:id="340" w:author="Eric Davis" w:date="2020-07-14T13:28:00Z">
              <w:r w:rsidRPr="00E60576">
                <w:rPr>
                  <w:b/>
                </w:rPr>
                <w:t>NTG</w:t>
              </w:r>
              <w:r>
                <w:rPr>
                  <w:b/>
                </w:rPr>
                <w:t>:</w:t>
              </w:r>
              <w:r>
                <w:t xml:space="preserve"> 1.00 ;  </w:t>
              </w:r>
              <w:r>
                <w:rPr>
                  <w:b/>
                </w:rPr>
                <w:t xml:space="preserve">Free Ridership: </w:t>
              </w:r>
              <w:r>
                <w:t xml:space="preserve">0.00 ; </w:t>
              </w:r>
              <w:r w:rsidRPr="003D431C">
                <w:rPr>
                  <w:b/>
                </w:rPr>
                <w:t>Participant Spillover:</w:t>
              </w:r>
              <w:r>
                <w:t xml:space="preserve"> 0.00</w:t>
              </w:r>
            </w:ins>
          </w:p>
          <w:p w14:paraId="49365713" w14:textId="77777777" w:rsidR="00662534" w:rsidRDefault="00662534" w:rsidP="007E331B">
            <w:pPr>
              <w:keepNext/>
              <w:rPr>
                <w:ins w:id="341" w:author="Eric Davis" w:date="2020-07-14T13:28:00Z"/>
              </w:rPr>
            </w:pPr>
            <w:ins w:id="342" w:author="Eric Davis" w:date="2020-07-14T13:28:00Z">
              <w:r w:rsidRPr="00E60576">
                <w:rPr>
                  <w:b/>
                </w:rPr>
                <w:t>Method</w:t>
              </w:r>
              <w:r>
                <w:t xml:space="preserve">: No new research. </w:t>
              </w:r>
            </w:ins>
          </w:p>
          <w:p w14:paraId="44B7420D" w14:textId="14FBD0EB" w:rsidR="00662534" w:rsidRDefault="007E331B" w:rsidP="007E331B">
            <w:pPr>
              <w:keepNext/>
              <w:rPr>
                <w:ins w:id="343" w:author="Eric Davis" w:date="2020-07-14T13:28:00Z"/>
              </w:rPr>
            </w:pPr>
            <w:ins w:id="344" w:author="Kevin Grabner" w:date="2020-08-30T12:59:00Z">
              <w:r>
                <w:rPr>
                  <w:u w:val="single"/>
                </w:rPr>
                <w:t xml:space="preserve">Weatherization Measures: </w:t>
              </w:r>
            </w:ins>
            <w:ins w:id="345" w:author="Eric Davis" w:date="2020-07-14T13:28:00Z">
              <w:del w:id="346" w:author="Kevin Grabner" w:date="2020-08-30T12:57:00Z">
                <w:r w:rsidR="00662534" w:rsidRPr="00DD1D3C" w:rsidDel="007E331B">
                  <w:rPr>
                    <w:u w:val="single"/>
                  </w:rPr>
                  <w:delText>For all measures except faucet aerators and showerheads:</w:delText>
                </w:r>
                <w:r w:rsidR="00662534" w:rsidDel="007E331B">
                  <w:delText xml:space="preserve"> No new research; Retained 20</w:delText>
                </w:r>
              </w:del>
            </w:ins>
            <w:ins w:id="347" w:author="Eric Davis" w:date="2020-07-14T13:29:00Z">
              <w:del w:id="348" w:author="Kevin Grabner" w:date="2020-08-30T12:57:00Z">
                <w:r w:rsidR="00662534" w:rsidDel="007E331B">
                  <w:delText>20</w:delText>
                </w:r>
              </w:del>
            </w:ins>
            <w:ins w:id="349" w:author="Eric Davis" w:date="2020-07-14T13:28:00Z">
              <w:del w:id="350" w:author="Kevin Grabner" w:date="2020-08-30T12:57:00Z">
                <w:r w:rsidR="00662534" w:rsidDel="007E331B">
                  <w:delText xml:space="preserve"> final value. </w:delText>
                </w:r>
              </w:del>
              <w:r w:rsidR="00662534" w:rsidRPr="009E64CB">
                <w:t xml:space="preserve">NTG </w:t>
              </w:r>
            </w:ins>
            <w:ins w:id="351" w:author="Kevin Grabner" w:date="2020-08-30T12:57:00Z">
              <w:r>
                <w:t xml:space="preserve">of 0.84 </w:t>
              </w:r>
            </w:ins>
            <w:ins w:id="352" w:author="Eric Davis" w:date="2020-07-14T13:28:00Z">
              <w:r w:rsidR="00662534" w:rsidRPr="009E64CB">
                <w:t>applies to weatherization measures distributed through this delivery method.</w:t>
              </w:r>
            </w:ins>
          </w:p>
          <w:p w14:paraId="4FF59654" w14:textId="0ADBA4C0" w:rsidR="00501308" w:rsidRDefault="00662534" w:rsidP="007E331B">
            <w:pPr>
              <w:keepNext/>
              <w:rPr>
                <w:ins w:id="353" w:author="Eric Davis" w:date="2020-07-14T13:25:00Z"/>
                <w:b/>
              </w:rPr>
            </w:pPr>
            <w:ins w:id="354" w:author="Eric Davis" w:date="2020-07-14T13:28:00Z">
              <w:r w:rsidRPr="00DD1D3C">
                <w:rPr>
                  <w:u w:val="single"/>
                </w:rPr>
                <w:t xml:space="preserve">For </w:t>
              </w:r>
            </w:ins>
            <w:ins w:id="355" w:author="Kevin Grabner" w:date="2020-08-30T12:57:00Z">
              <w:r w:rsidR="007E331B">
                <w:rPr>
                  <w:u w:val="single"/>
                </w:rPr>
                <w:t>Water Saving Measures</w:t>
              </w:r>
            </w:ins>
            <w:ins w:id="356" w:author="Eric Davis" w:date="2020-07-14T13:28:00Z">
              <w:del w:id="357" w:author="Kevin Grabner" w:date="2020-08-30T12:57:00Z">
                <w:r w:rsidRPr="00DD1D3C" w:rsidDel="007E331B">
                  <w:rPr>
                    <w:u w:val="single"/>
                  </w:rPr>
                  <w:delText>faucet aerators and showerheads</w:delText>
                </w:r>
              </w:del>
              <w:r w:rsidRPr="00DD1D3C">
                <w:rPr>
                  <w:u w:val="single"/>
                </w:rPr>
                <w:t>:</w:t>
              </w:r>
              <w:r>
                <w:t xml:space="preserve"> </w:t>
              </w:r>
            </w:ins>
            <w:ins w:id="358" w:author="Kevin Grabner" w:date="2020-08-30T12:58:00Z">
              <w:r w:rsidR="007E331B" w:rsidRPr="007E331B">
                <w:t>The IL TRM specifies that the free ridership for showerheads and aerators be set at zero when estimating gross savings using a baseline average flow rate that includes the effect of existing low flow fixtures. Consistent with EEE, Guidehouse recommends that shower timers (which account for a very small portion of the program) also be assigned a NTG of 1.00</w:t>
              </w:r>
              <w:r w:rsidR="007E331B">
                <w:t xml:space="preserve">. </w:t>
              </w:r>
            </w:ins>
          </w:p>
        </w:tc>
      </w:tr>
    </w:tbl>
    <w:p w14:paraId="4ADBD989" w14:textId="7BE3A342" w:rsidR="00990F47" w:rsidRDefault="00990F47" w:rsidP="009E64CB">
      <w:pPr>
        <w:spacing w:after="200" w:line="276" w:lineRule="auto"/>
        <w:rPr>
          <w:b/>
        </w:rPr>
      </w:pPr>
    </w:p>
    <w:p w14:paraId="66FB20DF" w14:textId="77777777" w:rsidR="009E64CB" w:rsidRPr="007529BE" w:rsidRDefault="009E64CB" w:rsidP="009E64CB">
      <w:pPr>
        <w:spacing w:after="200" w:line="276" w:lineRule="auto"/>
        <w:rPr>
          <w:b/>
        </w:rPr>
      </w:pPr>
    </w:p>
    <w:tbl>
      <w:tblPr>
        <w:tblStyle w:val="TableGrid"/>
        <w:tblW w:w="4906" w:type="pct"/>
        <w:tblInd w:w="18" w:type="dxa"/>
        <w:tblLayout w:type="fixed"/>
        <w:tblLook w:val="04A0" w:firstRow="1" w:lastRow="0" w:firstColumn="1" w:lastColumn="0" w:noHBand="0" w:noVBand="1"/>
      </w:tblPr>
      <w:tblGrid>
        <w:gridCol w:w="1057"/>
        <w:gridCol w:w="8117"/>
      </w:tblGrid>
      <w:tr w:rsidR="00990F47" w:rsidRPr="007529BE" w14:paraId="09136675" w14:textId="77777777" w:rsidTr="004C3C88">
        <w:trPr>
          <w:tblHeader/>
        </w:trPr>
        <w:tc>
          <w:tcPr>
            <w:tcW w:w="576" w:type="pct"/>
          </w:tcPr>
          <w:p w14:paraId="6809AA01" w14:textId="0371B7C5" w:rsidR="00990F47" w:rsidRPr="007529BE" w:rsidRDefault="00990F47" w:rsidP="009E64CB">
            <w:pPr>
              <w:pageBreakBefore/>
              <w:rPr>
                <w:b/>
                <w:color w:val="548DD4" w:themeColor="text2" w:themeTint="99"/>
                <w:sz w:val="28"/>
              </w:rPr>
            </w:pPr>
            <w:r w:rsidRPr="007529BE">
              <w:rPr>
                <w:b/>
              </w:rPr>
              <w:lastRenderedPageBreak/>
              <w:br w:type="page"/>
            </w:r>
          </w:p>
        </w:tc>
        <w:tc>
          <w:tcPr>
            <w:tcW w:w="4424" w:type="pct"/>
          </w:tcPr>
          <w:p w14:paraId="55CBDE13" w14:textId="77777777" w:rsidR="00990F47" w:rsidRPr="007529BE" w:rsidRDefault="00990F47" w:rsidP="009E64CB">
            <w:pPr>
              <w:pStyle w:val="Heading1"/>
              <w:keepNext w:val="0"/>
              <w:keepLines w:val="0"/>
              <w:pageBreakBefore/>
              <w:spacing w:before="0"/>
              <w:outlineLvl w:val="0"/>
            </w:pPr>
            <w:bookmarkStart w:id="359" w:name="_Toc49859843"/>
            <w:r w:rsidRPr="007529BE">
              <w:t>Elementary Energy Education</w:t>
            </w:r>
            <w:bookmarkEnd w:id="359"/>
          </w:p>
        </w:tc>
      </w:tr>
      <w:tr w:rsidR="00990F47" w:rsidRPr="007529BE" w14:paraId="33A2D8F5" w14:textId="77777777" w:rsidTr="0090146D">
        <w:tc>
          <w:tcPr>
            <w:tcW w:w="576" w:type="pct"/>
          </w:tcPr>
          <w:p w14:paraId="484E4B07" w14:textId="77777777" w:rsidR="00990F47" w:rsidRPr="007529BE" w:rsidRDefault="00990F47" w:rsidP="009E64CB">
            <w:r w:rsidRPr="007529BE">
              <w:t>GPY1</w:t>
            </w:r>
          </w:p>
        </w:tc>
        <w:tc>
          <w:tcPr>
            <w:tcW w:w="4424" w:type="pct"/>
          </w:tcPr>
          <w:p w14:paraId="7EA1320B" w14:textId="77777777" w:rsidR="00990F47" w:rsidRPr="007529BE" w:rsidRDefault="00990F47" w:rsidP="009E64CB">
            <w:r w:rsidRPr="007529BE">
              <w:rPr>
                <w:b/>
              </w:rPr>
              <w:t>NTG</w:t>
            </w:r>
            <w:r w:rsidRPr="007529BE">
              <w:t xml:space="preserve"> 0.68 - 0.96 (varies by measure and participant group)</w:t>
            </w:r>
          </w:p>
          <w:p w14:paraId="0909BC6C" w14:textId="77777777" w:rsidR="00990F47" w:rsidRPr="007529BE" w:rsidRDefault="00990F47" w:rsidP="009E64CB">
            <w:r w:rsidRPr="007529BE">
              <w:rPr>
                <w:b/>
              </w:rPr>
              <w:t xml:space="preserve">Free ridership </w:t>
            </w:r>
            <w:r w:rsidRPr="007529BE">
              <w:t>0.18-0.53</w:t>
            </w:r>
          </w:p>
          <w:p w14:paraId="558E286A" w14:textId="77777777" w:rsidR="00990F47" w:rsidRPr="007529BE" w:rsidRDefault="00990F47" w:rsidP="009E64CB">
            <w:r w:rsidRPr="007529BE">
              <w:rPr>
                <w:b/>
              </w:rPr>
              <w:t>Spillover</w:t>
            </w:r>
            <w:r w:rsidRPr="007529BE">
              <w:t xml:space="preserve"> 0.07-0.19</w:t>
            </w:r>
          </w:p>
          <w:p w14:paraId="49B158A7" w14:textId="77777777" w:rsidR="00990F47" w:rsidRPr="007529BE" w:rsidRDefault="00990F47" w:rsidP="009E64CB">
            <w:r w:rsidRPr="007529BE">
              <w:rPr>
                <w:b/>
              </w:rPr>
              <w:t>Method</w:t>
            </w:r>
            <w:r w:rsidRPr="007529BE">
              <w:t>: Customer self-report, 223 surveys completed from a population of 9,972.</w:t>
            </w:r>
          </w:p>
        </w:tc>
      </w:tr>
      <w:tr w:rsidR="00990F47" w:rsidRPr="007529BE" w14:paraId="7CAA4DDD" w14:textId="77777777" w:rsidTr="0090146D">
        <w:tc>
          <w:tcPr>
            <w:tcW w:w="576" w:type="pct"/>
          </w:tcPr>
          <w:p w14:paraId="096A0420" w14:textId="77777777" w:rsidR="00990F47" w:rsidRPr="007529BE" w:rsidRDefault="00990F47" w:rsidP="009E64CB">
            <w:r w:rsidRPr="007529BE">
              <w:t>GPY2</w:t>
            </w:r>
          </w:p>
        </w:tc>
        <w:tc>
          <w:tcPr>
            <w:tcW w:w="4424" w:type="pct"/>
          </w:tcPr>
          <w:p w14:paraId="432D004A" w14:textId="77777777" w:rsidR="00990F47" w:rsidRPr="007529BE" w:rsidRDefault="00990F47" w:rsidP="009E64CB">
            <w:r w:rsidRPr="007529BE">
              <w:rPr>
                <w:b/>
              </w:rPr>
              <w:t>NTG</w:t>
            </w:r>
            <w:r w:rsidRPr="007529BE">
              <w:t xml:space="preserve"> 0.79</w:t>
            </w:r>
          </w:p>
          <w:p w14:paraId="76686B0B" w14:textId="57F27D0C" w:rsidR="00990F47" w:rsidRPr="007529BE" w:rsidRDefault="00990F47" w:rsidP="009E64CB">
            <w:r w:rsidRPr="007529BE">
              <w:rPr>
                <w:b/>
              </w:rPr>
              <w:t xml:space="preserve">Free ridership </w:t>
            </w:r>
            <w:r w:rsidRPr="007529BE">
              <w:t>N/A</w:t>
            </w:r>
            <w:r w:rsidR="00DD1D3C">
              <w:t xml:space="preserve">; </w:t>
            </w:r>
            <w:r w:rsidRPr="007529BE">
              <w:rPr>
                <w:b/>
              </w:rPr>
              <w:t>Spillover</w:t>
            </w:r>
            <w:r w:rsidRPr="007529BE">
              <w:t xml:space="preserve"> N/A</w:t>
            </w:r>
          </w:p>
          <w:p w14:paraId="1EDF6ECC" w14:textId="77777777" w:rsidR="00990F47" w:rsidRPr="007529BE" w:rsidRDefault="00990F47" w:rsidP="009E64CB">
            <w:r w:rsidRPr="007529BE">
              <w:rPr>
                <w:b/>
              </w:rPr>
              <w:t>Method</w:t>
            </w:r>
            <w:r w:rsidRPr="007529BE">
              <w:t>: SAG deemed NTG ratio</w:t>
            </w:r>
          </w:p>
        </w:tc>
      </w:tr>
      <w:tr w:rsidR="00990F47" w:rsidRPr="007529BE" w14:paraId="02D38E53" w14:textId="77777777" w:rsidTr="0090146D">
        <w:tc>
          <w:tcPr>
            <w:tcW w:w="576" w:type="pct"/>
          </w:tcPr>
          <w:p w14:paraId="2C7A1B9C" w14:textId="77777777" w:rsidR="00990F47" w:rsidRPr="007529BE" w:rsidRDefault="00990F47" w:rsidP="009E64CB">
            <w:r w:rsidRPr="007529BE">
              <w:t>GPY3</w:t>
            </w:r>
          </w:p>
        </w:tc>
        <w:tc>
          <w:tcPr>
            <w:tcW w:w="4424" w:type="pct"/>
          </w:tcPr>
          <w:p w14:paraId="6382011E" w14:textId="77777777" w:rsidR="00990F47" w:rsidRPr="007529BE" w:rsidRDefault="00990F47" w:rsidP="009E64CB">
            <w:r w:rsidRPr="007529BE">
              <w:rPr>
                <w:b/>
              </w:rPr>
              <w:t>NTG</w:t>
            </w:r>
            <w:r w:rsidRPr="007529BE">
              <w:t xml:space="preserve"> 0.79</w:t>
            </w:r>
          </w:p>
          <w:p w14:paraId="60E267F9" w14:textId="3780D34E" w:rsidR="00990F47" w:rsidRPr="007529BE" w:rsidRDefault="00990F47" w:rsidP="009E64CB">
            <w:r w:rsidRPr="007529BE">
              <w:rPr>
                <w:b/>
              </w:rPr>
              <w:t xml:space="preserve">Free ridership </w:t>
            </w:r>
            <w:r w:rsidRPr="007529BE">
              <w:t>N/A</w:t>
            </w:r>
            <w:r w:rsidR="00DD1D3C">
              <w:t xml:space="preserve">; </w:t>
            </w:r>
            <w:r w:rsidRPr="007529BE">
              <w:rPr>
                <w:b/>
              </w:rPr>
              <w:t>Spillover</w:t>
            </w:r>
            <w:r w:rsidRPr="007529BE">
              <w:t xml:space="preserve"> N/A</w:t>
            </w:r>
          </w:p>
          <w:p w14:paraId="68BBAC72" w14:textId="77777777" w:rsidR="00990F47" w:rsidRPr="007529BE" w:rsidRDefault="00990F47" w:rsidP="009E64CB">
            <w:r w:rsidRPr="007529BE">
              <w:rPr>
                <w:b/>
              </w:rPr>
              <w:t>Method</w:t>
            </w:r>
            <w:r w:rsidRPr="007529BE">
              <w:t>: SAG deemed NTG ratio</w:t>
            </w:r>
          </w:p>
        </w:tc>
      </w:tr>
      <w:tr w:rsidR="00990F47" w:rsidRPr="007529BE" w14:paraId="646C3E13" w14:textId="77777777" w:rsidTr="0090146D">
        <w:tc>
          <w:tcPr>
            <w:tcW w:w="576" w:type="pct"/>
          </w:tcPr>
          <w:p w14:paraId="0907B1C4" w14:textId="77777777" w:rsidR="00990F47" w:rsidRPr="007529BE" w:rsidRDefault="00990F47" w:rsidP="009E64CB">
            <w:r w:rsidRPr="007529BE">
              <w:t>GPY4</w:t>
            </w:r>
          </w:p>
        </w:tc>
        <w:tc>
          <w:tcPr>
            <w:tcW w:w="4424" w:type="pct"/>
          </w:tcPr>
          <w:p w14:paraId="073B54BF" w14:textId="77777777" w:rsidR="00990F47" w:rsidRPr="007529BE" w:rsidRDefault="00990F47" w:rsidP="009E64CB">
            <w:r w:rsidRPr="007529BE">
              <w:rPr>
                <w:b/>
              </w:rPr>
              <w:t>NTG</w:t>
            </w:r>
            <w:r w:rsidRPr="007529BE">
              <w:t xml:space="preserve"> 0.79</w:t>
            </w:r>
          </w:p>
          <w:p w14:paraId="4131DAC4" w14:textId="7C202120" w:rsidR="00990F47" w:rsidRPr="007529BE" w:rsidRDefault="00990F47" w:rsidP="009E64CB">
            <w:r w:rsidRPr="007529BE">
              <w:rPr>
                <w:b/>
              </w:rPr>
              <w:t xml:space="preserve">Free ridership </w:t>
            </w:r>
            <w:r w:rsidRPr="007529BE">
              <w:t>N/A</w:t>
            </w:r>
            <w:r w:rsidR="00DD1D3C">
              <w:t xml:space="preserve">; </w:t>
            </w:r>
            <w:r w:rsidRPr="007529BE">
              <w:rPr>
                <w:b/>
              </w:rPr>
              <w:t>Spillover</w:t>
            </w:r>
            <w:r w:rsidRPr="007529BE">
              <w:t xml:space="preserve"> N/A</w:t>
            </w:r>
          </w:p>
          <w:p w14:paraId="30A27B98" w14:textId="77777777" w:rsidR="00990F47" w:rsidRPr="007529BE" w:rsidRDefault="00990F47" w:rsidP="009E64CB">
            <w:r w:rsidRPr="007529BE">
              <w:rPr>
                <w:b/>
              </w:rPr>
              <w:t>Method</w:t>
            </w:r>
            <w:r w:rsidRPr="007529BE">
              <w:t>: NTG values for GPY4 were deemed using values from GPY3, and reported in Table 14 of the Nicor Gas filed Energy Efficiency Plan for GPY4-GPY6.</w:t>
            </w:r>
          </w:p>
        </w:tc>
      </w:tr>
      <w:tr w:rsidR="00990F47" w:rsidRPr="007529BE" w14:paraId="23C9E4CB" w14:textId="77777777" w:rsidTr="0090146D">
        <w:tc>
          <w:tcPr>
            <w:tcW w:w="576" w:type="pct"/>
          </w:tcPr>
          <w:p w14:paraId="27964029" w14:textId="77777777" w:rsidR="00990F47" w:rsidRPr="007529BE" w:rsidRDefault="00990F47" w:rsidP="009E64CB">
            <w:r w:rsidRPr="007529BE">
              <w:t>GPY5</w:t>
            </w:r>
          </w:p>
        </w:tc>
        <w:tc>
          <w:tcPr>
            <w:tcW w:w="4424" w:type="pct"/>
          </w:tcPr>
          <w:p w14:paraId="4A2835E4" w14:textId="77777777" w:rsidR="00990F47" w:rsidRPr="007529BE" w:rsidRDefault="00990F47" w:rsidP="009E64CB">
            <w:r w:rsidRPr="007529BE">
              <w:rPr>
                <w:b/>
              </w:rPr>
              <w:t>NTG</w:t>
            </w:r>
            <w:r w:rsidRPr="007529BE">
              <w:t xml:space="preserve"> 1.05</w:t>
            </w:r>
          </w:p>
          <w:p w14:paraId="6B8DCB62" w14:textId="64D44142" w:rsidR="00990F47" w:rsidRPr="007529BE" w:rsidRDefault="00990F47" w:rsidP="009E64CB">
            <w:r w:rsidRPr="007529BE">
              <w:rPr>
                <w:b/>
              </w:rPr>
              <w:t xml:space="preserve">Free ridership </w:t>
            </w:r>
            <w:r w:rsidRPr="007529BE">
              <w:t>0.14</w:t>
            </w:r>
            <w:r w:rsidR="009E64CB">
              <w:t xml:space="preserve">; </w:t>
            </w:r>
            <w:r w:rsidRPr="007529BE">
              <w:rPr>
                <w:b/>
              </w:rPr>
              <w:t>Spillover</w:t>
            </w:r>
            <w:r w:rsidRPr="007529BE">
              <w:t xml:space="preserve"> 0.19</w:t>
            </w:r>
          </w:p>
          <w:p w14:paraId="39C05D59" w14:textId="77777777" w:rsidR="00990F47" w:rsidRPr="007529BE" w:rsidRDefault="00990F47" w:rsidP="009E64CB">
            <w:r w:rsidRPr="007529BE">
              <w:rPr>
                <w:b/>
              </w:rPr>
              <w:t>Method</w:t>
            </w:r>
            <w:r w:rsidRPr="007529BE">
              <w:t>: No new Illinois research. Free-ridership was estimated as the average of values from three Elementary Energy Education impact evaluation reports (weighted 2/3 showerheads, 1/3 aerators): NIPSCO (FR=12%; final report June 2013), Nicor Gas Rider 29 (FR=3%; final report September 2011), and GPY1 Nicor Gas (FR=27%; final report (July 2013).  Rider 29 did not estimate spillover; the spillover is the average of results from NIPSCO (SO=21.5%) and GPY1 Nicor Gas (SO=17%).</w:t>
            </w:r>
          </w:p>
        </w:tc>
      </w:tr>
      <w:tr w:rsidR="00990F47" w:rsidRPr="007529BE" w14:paraId="7EC436BE" w14:textId="77777777" w:rsidTr="0090146D">
        <w:tc>
          <w:tcPr>
            <w:tcW w:w="576" w:type="pct"/>
          </w:tcPr>
          <w:p w14:paraId="135B01D6" w14:textId="77777777" w:rsidR="00990F47" w:rsidRPr="007529BE" w:rsidRDefault="00990F47" w:rsidP="009E64CB">
            <w:r w:rsidRPr="007529BE">
              <w:t>GPY6</w:t>
            </w:r>
          </w:p>
        </w:tc>
        <w:tc>
          <w:tcPr>
            <w:tcW w:w="4424" w:type="pct"/>
          </w:tcPr>
          <w:p w14:paraId="25622A2A" w14:textId="77777777" w:rsidR="00990F47" w:rsidRPr="007529BE" w:rsidRDefault="00990F47" w:rsidP="009E64CB">
            <w:pPr>
              <w:rPr>
                <w:b/>
              </w:rPr>
            </w:pPr>
            <w:r w:rsidRPr="007529BE">
              <w:rPr>
                <w:b/>
              </w:rPr>
              <w:t>Program NTG: 1.00</w:t>
            </w:r>
          </w:p>
          <w:p w14:paraId="6C149B40" w14:textId="59B64D8D" w:rsidR="00990F47" w:rsidRPr="007529BE" w:rsidRDefault="00990F47" w:rsidP="009E64CB">
            <w:pPr>
              <w:rPr>
                <w:b/>
              </w:rPr>
            </w:pPr>
            <w:r w:rsidRPr="007529BE">
              <w:rPr>
                <w:b/>
              </w:rPr>
              <w:t>Water Efficient Showerheads NTG 1.00</w:t>
            </w:r>
            <w:r w:rsidR="007E331B">
              <w:rPr>
                <w:b/>
              </w:rPr>
              <w:t xml:space="preserve">; </w:t>
            </w:r>
            <w:r w:rsidRPr="007529BE">
              <w:rPr>
                <w:b/>
              </w:rPr>
              <w:t>Water Efficient Kitchen Aerators NTG 1.00</w:t>
            </w:r>
          </w:p>
          <w:p w14:paraId="02CFF3AF" w14:textId="1DCD0A36" w:rsidR="00990F47" w:rsidRPr="007529BE" w:rsidRDefault="00990F47" w:rsidP="007E331B">
            <w:r w:rsidRPr="007529BE">
              <w:rPr>
                <w:b/>
              </w:rPr>
              <w:t>Water Efficient Bath Aerators NTG 1.00</w:t>
            </w:r>
            <w:r w:rsidR="007E331B">
              <w:rPr>
                <w:b/>
              </w:rPr>
              <w:t xml:space="preserve">; </w:t>
            </w:r>
            <w:r w:rsidRPr="007529BE">
              <w:rPr>
                <w:b/>
              </w:rPr>
              <w:t>Method</w:t>
            </w:r>
            <w:r w:rsidRPr="007529BE">
              <w:t>: Based on SAG consensus.</w:t>
            </w:r>
          </w:p>
        </w:tc>
      </w:tr>
      <w:tr w:rsidR="00990F47" w:rsidRPr="007529BE" w14:paraId="6AE9B7EB" w14:textId="77777777" w:rsidTr="0090146D">
        <w:tc>
          <w:tcPr>
            <w:tcW w:w="576" w:type="pct"/>
          </w:tcPr>
          <w:p w14:paraId="487523BE" w14:textId="77777777" w:rsidR="00990F47" w:rsidRPr="007529BE" w:rsidRDefault="00D92A17" w:rsidP="009E64CB">
            <w:r w:rsidRPr="007529BE">
              <w:t>2018 (GPY7)</w:t>
            </w:r>
            <w:r w:rsidR="00990F47" w:rsidRPr="007529BE">
              <w:t xml:space="preserve"> </w:t>
            </w:r>
          </w:p>
        </w:tc>
        <w:tc>
          <w:tcPr>
            <w:tcW w:w="4424" w:type="pct"/>
          </w:tcPr>
          <w:p w14:paraId="50E8FF39" w14:textId="77777777" w:rsidR="00990F47" w:rsidRPr="007529BE" w:rsidRDefault="00990F47" w:rsidP="009E64CB">
            <w:r w:rsidRPr="007529BE">
              <w:rPr>
                <w:b/>
              </w:rPr>
              <w:t>Program NTG:</w:t>
            </w:r>
            <w:r w:rsidRPr="007529BE">
              <w:t xml:space="preserve"> 1.00</w:t>
            </w:r>
          </w:p>
          <w:p w14:paraId="15940753" w14:textId="77777777" w:rsidR="00990F47" w:rsidRPr="007529BE" w:rsidRDefault="00990F47" w:rsidP="009E64CB">
            <w:r w:rsidRPr="007529BE">
              <w:rPr>
                <w:b/>
              </w:rPr>
              <w:t>Method</w:t>
            </w:r>
            <w:r w:rsidRPr="007529BE">
              <w:t xml:space="preserve">: No new research. </w:t>
            </w:r>
            <w:r w:rsidR="009A0389" w:rsidRPr="007529BE">
              <w:t>Retained GPY6 final value. Program value applies to all natural gas saving measures offered through the program, including Water Efficient Showerheads; Water Efficient Kitchen Aerators; Water Efficient Bath Aerators; Water Heater Setback, and Shower Timers.</w:t>
            </w:r>
          </w:p>
        </w:tc>
      </w:tr>
      <w:tr w:rsidR="00A235BD" w:rsidRPr="007529BE" w14:paraId="3D73CCAD" w14:textId="77777777" w:rsidTr="0090146D">
        <w:tc>
          <w:tcPr>
            <w:tcW w:w="576" w:type="pct"/>
          </w:tcPr>
          <w:p w14:paraId="23419820" w14:textId="77777777" w:rsidR="00A235BD" w:rsidRPr="007529BE" w:rsidRDefault="00A235BD" w:rsidP="009E64CB">
            <w:r w:rsidRPr="007529BE">
              <w:t>2019</w:t>
            </w:r>
          </w:p>
        </w:tc>
        <w:tc>
          <w:tcPr>
            <w:tcW w:w="4424" w:type="pct"/>
          </w:tcPr>
          <w:p w14:paraId="2675D0E1" w14:textId="77777777" w:rsidR="00A235BD" w:rsidRPr="007529BE" w:rsidRDefault="00A235BD" w:rsidP="009E64CB">
            <w:pPr>
              <w:rPr>
                <w:b/>
              </w:rPr>
            </w:pPr>
            <w:r w:rsidRPr="007529BE">
              <w:rPr>
                <w:b/>
              </w:rPr>
              <w:t>Program NTG: 1.00</w:t>
            </w:r>
          </w:p>
          <w:p w14:paraId="10DB05A2" w14:textId="43728B26" w:rsidR="00A235BD" w:rsidRPr="007529BE" w:rsidRDefault="00A235BD" w:rsidP="009E64CB">
            <w:pPr>
              <w:rPr>
                <w:b/>
              </w:rPr>
            </w:pPr>
            <w:r w:rsidRPr="007529BE">
              <w:rPr>
                <w:b/>
              </w:rPr>
              <w:t xml:space="preserve">Method: </w:t>
            </w:r>
            <w:r w:rsidR="0090146D" w:rsidRPr="007529BE">
              <w:rPr>
                <w:b/>
              </w:rPr>
              <w:t xml:space="preserve">No new research. </w:t>
            </w:r>
            <w:r w:rsidRPr="007529BE">
              <w:t>SAG Consensus. Program value applies to all gas saving measures offered through the program, including Water Efficient Showerheads; Water Efficient Kitchen Aerators; Water Efficient Bath Aerators; Water Heater Setback, and Shower Timers.</w:t>
            </w:r>
          </w:p>
        </w:tc>
      </w:tr>
      <w:tr w:rsidR="009E64CB" w:rsidRPr="007529BE" w14:paraId="333DAE1B" w14:textId="77777777" w:rsidTr="0090146D">
        <w:tc>
          <w:tcPr>
            <w:tcW w:w="576" w:type="pct"/>
          </w:tcPr>
          <w:p w14:paraId="18A5FC2B" w14:textId="0DB57BEE" w:rsidR="009E64CB" w:rsidRPr="007529BE" w:rsidRDefault="009E64CB" w:rsidP="009E64CB">
            <w:r w:rsidRPr="007529BE">
              <w:t>20</w:t>
            </w:r>
            <w:r>
              <w:t>20</w:t>
            </w:r>
          </w:p>
        </w:tc>
        <w:tc>
          <w:tcPr>
            <w:tcW w:w="4424" w:type="pct"/>
          </w:tcPr>
          <w:p w14:paraId="24335161" w14:textId="77777777" w:rsidR="009E64CB" w:rsidRPr="007529BE" w:rsidRDefault="009E64CB" w:rsidP="009E64CB">
            <w:pPr>
              <w:rPr>
                <w:b/>
              </w:rPr>
            </w:pPr>
            <w:r w:rsidRPr="007529BE">
              <w:rPr>
                <w:b/>
              </w:rPr>
              <w:t>Program NTG: 1.00</w:t>
            </w:r>
          </w:p>
          <w:p w14:paraId="32C7BA2A" w14:textId="5E0D6899" w:rsidR="009E64CB" w:rsidRPr="007529BE" w:rsidRDefault="009E64CB" w:rsidP="009E64CB">
            <w:pPr>
              <w:rPr>
                <w:b/>
              </w:rPr>
            </w:pPr>
            <w:r w:rsidRPr="007529BE">
              <w:rPr>
                <w:b/>
              </w:rPr>
              <w:t>Method: No new research.</w:t>
            </w:r>
            <w:r w:rsidRPr="007529BE">
              <w:t xml:space="preserve"> Program value applies to all gas saving measures offered through the program, including Water Efficient Showerheads; Water Efficient Kitchen Aerators; Water Efficient Bath Aerators; Water Heater Setback, and Shower Timers.</w:t>
            </w:r>
          </w:p>
        </w:tc>
      </w:tr>
      <w:tr w:rsidR="00662534" w:rsidRPr="007529BE" w14:paraId="22234AF6" w14:textId="77777777" w:rsidTr="0090146D">
        <w:trPr>
          <w:ins w:id="360" w:author="Eric Davis" w:date="2020-07-14T13:29:00Z"/>
        </w:trPr>
        <w:tc>
          <w:tcPr>
            <w:tcW w:w="576" w:type="pct"/>
          </w:tcPr>
          <w:p w14:paraId="7F5CF074" w14:textId="0095C2C3" w:rsidR="00662534" w:rsidRPr="007529BE" w:rsidRDefault="00662534" w:rsidP="009E64CB">
            <w:pPr>
              <w:rPr>
                <w:ins w:id="361" w:author="Eric Davis" w:date="2020-07-14T13:29:00Z"/>
              </w:rPr>
            </w:pPr>
            <w:ins w:id="362" w:author="Eric Davis" w:date="2020-07-14T13:29:00Z">
              <w:r>
                <w:t>2021</w:t>
              </w:r>
            </w:ins>
          </w:p>
        </w:tc>
        <w:tc>
          <w:tcPr>
            <w:tcW w:w="4424" w:type="pct"/>
          </w:tcPr>
          <w:p w14:paraId="6F9692DA" w14:textId="77777777" w:rsidR="00662534" w:rsidRPr="007529BE" w:rsidRDefault="00662534" w:rsidP="00662534">
            <w:pPr>
              <w:rPr>
                <w:ins w:id="363" w:author="Eric Davis" w:date="2020-07-14T13:29:00Z"/>
                <w:b/>
              </w:rPr>
            </w:pPr>
            <w:ins w:id="364" w:author="Eric Davis" w:date="2020-07-14T13:29:00Z">
              <w:r w:rsidRPr="007529BE">
                <w:rPr>
                  <w:b/>
                </w:rPr>
                <w:t>Program NTG: 1.00</w:t>
              </w:r>
            </w:ins>
          </w:p>
          <w:p w14:paraId="2B818049" w14:textId="7E8C958D" w:rsidR="00662534" w:rsidRPr="007529BE" w:rsidRDefault="00662534" w:rsidP="00662534">
            <w:pPr>
              <w:rPr>
                <w:ins w:id="365" w:author="Eric Davis" w:date="2020-07-14T13:29:00Z"/>
                <w:b/>
              </w:rPr>
            </w:pPr>
            <w:ins w:id="366" w:author="Eric Davis" w:date="2020-07-14T13:29:00Z">
              <w:r w:rsidRPr="007529BE">
                <w:rPr>
                  <w:b/>
                </w:rPr>
                <w:t>Method: No new research.</w:t>
              </w:r>
              <w:r w:rsidRPr="007529BE">
                <w:t xml:space="preserve"> Program value applies to all natural gas saving measures offered through the program, including Water Efficient Showerheads; Water Efficient Kitchen Aerators; Water Efficient Bath Aerators; Water Heater Setback, and Shower Timers.</w:t>
              </w:r>
            </w:ins>
          </w:p>
        </w:tc>
      </w:tr>
    </w:tbl>
    <w:p w14:paraId="1E7FE4DD" w14:textId="77777777" w:rsidR="00E24116" w:rsidRPr="007529BE" w:rsidRDefault="0007245A" w:rsidP="009E64CB">
      <w:pPr>
        <w:spacing w:after="200" w:line="276" w:lineRule="auto"/>
        <w:rPr>
          <w:b/>
        </w:rPr>
      </w:pPr>
      <w:r w:rsidRPr="007529BE">
        <w:rPr>
          <w:b/>
        </w:rPr>
        <w:t>`</w:t>
      </w:r>
      <w:r w:rsidR="00E24116" w:rsidRPr="007529BE">
        <w:rPr>
          <w:b/>
        </w:rPr>
        <w:br w:type="page"/>
      </w:r>
    </w:p>
    <w:tbl>
      <w:tblPr>
        <w:tblStyle w:val="TableGrid1"/>
        <w:tblW w:w="0" w:type="auto"/>
        <w:tblLook w:val="04A0" w:firstRow="1" w:lastRow="0" w:firstColumn="1" w:lastColumn="0" w:noHBand="0" w:noVBand="1"/>
      </w:tblPr>
      <w:tblGrid>
        <w:gridCol w:w="915"/>
        <w:gridCol w:w="8435"/>
      </w:tblGrid>
      <w:tr w:rsidR="00E24116" w:rsidRPr="007529BE" w14:paraId="4E7B3EEB" w14:textId="77777777" w:rsidTr="004C3C88">
        <w:trPr>
          <w:tblHeader/>
        </w:trPr>
        <w:tc>
          <w:tcPr>
            <w:tcW w:w="915" w:type="dxa"/>
          </w:tcPr>
          <w:p w14:paraId="2B7BA7DC" w14:textId="77777777" w:rsidR="00E24116" w:rsidRPr="007529BE" w:rsidRDefault="00E24116" w:rsidP="004F4C49">
            <w:pPr>
              <w:rPr>
                <w:b/>
              </w:rPr>
            </w:pPr>
          </w:p>
        </w:tc>
        <w:tc>
          <w:tcPr>
            <w:tcW w:w="8435" w:type="dxa"/>
          </w:tcPr>
          <w:p w14:paraId="41E377E4" w14:textId="77777777" w:rsidR="00E24116" w:rsidRPr="007529BE" w:rsidRDefault="00E24116" w:rsidP="009B21C0">
            <w:pPr>
              <w:pStyle w:val="Heading1"/>
              <w:spacing w:before="0"/>
              <w:outlineLvl w:val="0"/>
            </w:pPr>
            <w:bookmarkStart w:id="367" w:name="_Toc49859844"/>
            <w:r w:rsidRPr="007529BE">
              <w:t>Behavioral Energy Savings</w:t>
            </w:r>
            <w:bookmarkEnd w:id="367"/>
          </w:p>
        </w:tc>
      </w:tr>
      <w:tr w:rsidR="00E24116" w:rsidRPr="007529BE" w14:paraId="5A28ACC3" w14:textId="77777777" w:rsidTr="004F4C49">
        <w:tc>
          <w:tcPr>
            <w:tcW w:w="915" w:type="dxa"/>
          </w:tcPr>
          <w:p w14:paraId="69299616" w14:textId="77777777" w:rsidR="00E24116" w:rsidRPr="007529BE" w:rsidRDefault="00E24116" w:rsidP="004F4C49">
            <w:r w:rsidRPr="007529BE">
              <w:t>GPY1</w:t>
            </w:r>
          </w:p>
        </w:tc>
        <w:tc>
          <w:tcPr>
            <w:tcW w:w="8435" w:type="dxa"/>
          </w:tcPr>
          <w:p w14:paraId="7B6FA63A" w14:textId="77777777" w:rsidR="00E24116" w:rsidRPr="007529BE" w:rsidRDefault="00E24116" w:rsidP="004F4C49">
            <w:pPr>
              <w:rPr>
                <w:b/>
              </w:rPr>
            </w:pPr>
            <w:r w:rsidRPr="007529BE">
              <w:rPr>
                <w:b/>
              </w:rPr>
              <w:t>NA</w:t>
            </w:r>
          </w:p>
          <w:p w14:paraId="0548EFEB" w14:textId="77777777" w:rsidR="00E24116" w:rsidRPr="007529BE" w:rsidRDefault="00E24116" w:rsidP="004F4C49">
            <w:r w:rsidRPr="007529BE">
              <w:rPr>
                <w:b/>
              </w:rPr>
              <w:t>Launched in GPY3</w:t>
            </w:r>
            <w:r w:rsidRPr="007529BE">
              <w:t xml:space="preserve"> </w:t>
            </w:r>
          </w:p>
        </w:tc>
      </w:tr>
      <w:tr w:rsidR="00E24116" w:rsidRPr="007529BE" w14:paraId="3859CBBA" w14:textId="77777777" w:rsidTr="004F4C49">
        <w:tc>
          <w:tcPr>
            <w:tcW w:w="915" w:type="dxa"/>
          </w:tcPr>
          <w:p w14:paraId="65789CFD" w14:textId="77777777" w:rsidR="00E24116" w:rsidRPr="007529BE" w:rsidRDefault="00E24116" w:rsidP="004F4C49">
            <w:pPr>
              <w:keepNext/>
            </w:pPr>
            <w:r w:rsidRPr="007529BE">
              <w:t>GPY2</w:t>
            </w:r>
          </w:p>
        </w:tc>
        <w:tc>
          <w:tcPr>
            <w:tcW w:w="8435" w:type="dxa"/>
          </w:tcPr>
          <w:p w14:paraId="5F2B822E" w14:textId="77777777" w:rsidR="00E24116" w:rsidRPr="007529BE" w:rsidRDefault="00E24116" w:rsidP="004F4C49">
            <w:pPr>
              <w:rPr>
                <w:b/>
              </w:rPr>
            </w:pPr>
            <w:r w:rsidRPr="007529BE">
              <w:rPr>
                <w:b/>
              </w:rPr>
              <w:t>NA</w:t>
            </w:r>
          </w:p>
          <w:p w14:paraId="232E0A9C" w14:textId="77777777" w:rsidR="00E24116" w:rsidRPr="007529BE" w:rsidRDefault="00E24116" w:rsidP="004F4C49">
            <w:r w:rsidRPr="007529BE">
              <w:rPr>
                <w:b/>
              </w:rPr>
              <w:t>Launched in GPY3</w:t>
            </w:r>
            <w:r w:rsidRPr="007529BE">
              <w:t xml:space="preserve"> </w:t>
            </w:r>
          </w:p>
        </w:tc>
      </w:tr>
      <w:tr w:rsidR="00E24116" w:rsidRPr="007529BE" w14:paraId="751D56BC" w14:textId="77777777" w:rsidTr="004F4C49">
        <w:tc>
          <w:tcPr>
            <w:tcW w:w="915" w:type="dxa"/>
          </w:tcPr>
          <w:p w14:paraId="67E97C3B" w14:textId="77777777" w:rsidR="00E24116" w:rsidRPr="007529BE" w:rsidRDefault="00E24116" w:rsidP="004F4C49">
            <w:r w:rsidRPr="007529BE">
              <w:t>GPY3</w:t>
            </w:r>
          </w:p>
        </w:tc>
        <w:tc>
          <w:tcPr>
            <w:tcW w:w="8435" w:type="dxa"/>
          </w:tcPr>
          <w:p w14:paraId="034FBF3A" w14:textId="77777777" w:rsidR="00E24116" w:rsidRPr="007529BE" w:rsidRDefault="00E24116" w:rsidP="004F4C49">
            <w:r w:rsidRPr="007529BE">
              <w:rPr>
                <w:b/>
              </w:rPr>
              <w:t>NTG</w:t>
            </w:r>
            <w:r w:rsidRPr="007529BE">
              <w:t xml:space="preserve"> 1.00</w:t>
            </w:r>
          </w:p>
          <w:p w14:paraId="2567B4BE" w14:textId="77777777" w:rsidR="00E24116" w:rsidRPr="007529BE" w:rsidRDefault="00E24116" w:rsidP="004F4C49">
            <w:r w:rsidRPr="007529BE">
              <w:rPr>
                <w:b/>
              </w:rPr>
              <w:t xml:space="preserve">Free ridership </w:t>
            </w:r>
            <w:r w:rsidRPr="007529BE">
              <w:t>N/A</w:t>
            </w:r>
          </w:p>
          <w:p w14:paraId="168D97FF" w14:textId="77777777" w:rsidR="00E24116" w:rsidRPr="007529BE" w:rsidRDefault="00E24116" w:rsidP="004F4C49">
            <w:r w:rsidRPr="007529BE">
              <w:rPr>
                <w:b/>
              </w:rPr>
              <w:t>Spillover</w:t>
            </w:r>
            <w:r w:rsidRPr="007529BE">
              <w:t xml:space="preserve"> N/A</w:t>
            </w:r>
          </w:p>
          <w:p w14:paraId="510CDA3E" w14:textId="77777777" w:rsidR="00E24116" w:rsidRPr="007529BE" w:rsidRDefault="00E24116" w:rsidP="004F4C49">
            <w:pPr>
              <w:contextualSpacing/>
            </w:pPr>
            <w:r w:rsidRPr="007529BE">
              <w:rPr>
                <w:b/>
              </w:rPr>
              <w:t>Method</w:t>
            </w:r>
            <w:r w:rsidRPr="007529BE">
              <w:t>: GPY3 billing analysis will yield a net savings value that includes FR and participant SO impacts.</w:t>
            </w:r>
          </w:p>
        </w:tc>
      </w:tr>
      <w:tr w:rsidR="00E24116" w:rsidRPr="007529BE" w14:paraId="2660044E" w14:textId="77777777" w:rsidTr="004F4C49">
        <w:tc>
          <w:tcPr>
            <w:tcW w:w="915" w:type="dxa"/>
          </w:tcPr>
          <w:p w14:paraId="01955ED1" w14:textId="77777777" w:rsidR="00E24116" w:rsidRPr="007529BE" w:rsidRDefault="00E24116" w:rsidP="004F4C49">
            <w:pPr>
              <w:keepNext/>
            </w:pPr>
            <w:r w:rsidRPr="007529BE">
              <w:t>GPY4</w:t>
            </w:r>
          </w:p>
        </w:tc>
        <w:tc>
          <w:tcPr>
            <w:tcW w:w="8435" w:type="dxa"/>
          </w:tcPr>
          <w:p w14:paraId="5A63166C" w14:textId="77777777" w:rsidR="00E24116" w:rsidRPr="007529BE" w:rsidRDefault="00E24116" w:rsidP="004F4C49">
            <w:pPr>
              <w:rPr>
                <w:b/>
              </w:rPr>
            </w:pPr>
            <w:r w:rsidRPr="007529BE">
              <w:rPr>
                <w:b/>
              </w:rPr>
              <w:t>NA</w:t>
            </w:r>
          </w:p>
        </w:tc>
      </w:tr>
      <w:tr w:rsidR="00E24116" w:rsidRPr="007529BE" w14:paraId="3CF06012" w14:textId="77777777" w:rsidTr="004F4C49">
        <w:tc>
          <w:tcPr>
            <w:tcW w:w="915" w:type="dxa"/>
          </w:tcPr>
          <w:p w14:paraId="4C91E5D3" w14:textId="77777777" w:rsidR="00E24116" w:rsidRPr="007529BE" w:rsidRDefault="00E24116" w:rsidP="004F4C49">
            <w:r w:rsidRPr="007529BE">
              <w:t>GPY5</w:t>
            </w:r>
          </w:p>
        </w:tc>
        <w:tc>
          <w:tcPr>
            <w:tcW w:w="8435" w:type="dxa"/>
          </w:tcPr>
          <w:p w14:paraId="142AA00E" w14:textId="77777777" w:rsidR="00E24116" w:rsidRPr="007529BE" w:rsidRDefault="00E24116" w:rsidP="004F4C49">
            <w:r w:rsidRPr="007529BE">
              <w:rPr>
                <w:b/>
              </w:rPr>
              <w:t>NTG</w:t>
            </w:r>
            <w:r w:rsidRPr="007529BE">
              <w:t xml:space="preserve"> 1.00</w:t>
            </w:r>
          </w:p>
          <w:p w14:paraId="424AE8BE" w14:textId="77777777" w:rsidR="00E24116" w:rsidRPr="007529BE" w:rsidRDefault="00E24116" w:rsidP="004F4C49">
            <w:r w:rsidRPr="007529BE">
              <w:rPr>
                <w:b/>
              </w:rPr>
              <w:t xml:space="preserve">Free ridership </w:t>
            </w:r>
            <w:r w:rsidRPr="007529BE">
              <w:t>N/A</w:t>
            </w:r>
          </w:p>
          <w:p w14:paraId="4ECF8894" w14:textId="77777777" w:rsidR="00E24116" w:rsidRPr="007529BE" w:rsidRDefault="00E24116" w:rsidP="004F4C49">
            <w:r w:rsidRPr="007529BE">
              <w:rPr>
                <w:b/>
              </w:rPr>
              <w:t>Spillover</w:t>
            </w:r>
            <w:r w:rsidRPr="007529BE">
              <w:t xml:space="preserve"> N/A</w:t>
            </w:r>
          </w:p>
          <w:p w14:paraId="0AB78184" w14:textId="77777777" w:rsidR="00E24116" w:rsidRPr="007529BE" w:rsidRDefault="00E24116" w:rsidP="004F4C49">
            <w:r w:rsidRPr="007529BE">
              <w:rPr>
                <w:b/>
              </w:rPr>
              <w:t>Method</w:t>
            </w:r>
            <w:r w:rsidRPr="007529BE">
              <w:t>: GPY5 billing analysis will yield a net savings value that includes FR and participant SO impacts.</w:t>
            </w:r>
          </w:p>
        </w:tc>
      </w:tr>
      <w:tr w:rsidR="00E24116" w:rsidRPr="007529BE" w14:paraId="0DDBEAF3" w14:textId="77777777" w:rsidTr="004F4C49">
        <w:tc>
          <w:tcPr>
            <w:tcW w:w="915" w:type="dxa"/>
          </w:tcPr>
          <w:p w14:paraId="6CA27870" w14:textId="77777777" w:rsidR="00E24116" w:rsidRPr="007529BE" w:rsidRDefault="00E24116" w:rsidP="004F4C49">
            <w:r w:rsidRPr="007529BE">
              <w:t>GPY6</w:t>
            </w:r>
          </w:p>
        </w:tc>
        <w:tc>
          <w:tcPr>
            <w:tcW w:w="8435" w:type="dxa"/>
          </w:tcPr>
          <w:p w14:paraId="2FF36217" w14:textId="77777777" w:rsidR="00E24116" w:rsidRPr="007529BE" w:rsidRDefault="00E24116" w:rsidP="004F4C49">
            <w:r w:rsidRPr="007529BE">
              <w:rPr>
                <w:b/>
              </w:rPr>
              <w:t>NTG</w:t>
            </w:r>
            <w:r w:rsidRPr="007529BE">
              <w:t xml:space="preserve"> 1.00</w:t>
            </w:r>
          </w:p>
          <w:p w14:paraId="2706DA82" w14:textId="77777777" w:rsidR="00E24116" w:rsidRPr="007529BE" w:rsidRDefault="00E24116" w:rsidP="004F4C49">
            <w:r w:rsidRPr="007529BE">
              <w:rPr>
                <w:b/>
              </w:rPr>
              <w:t xml:space="preserve">Free ridership </w:t>
            </w:r>
            <w:r w:rsidRPr="007529BE">
              <w:t>N/A</w:t>
            </w:r>
          </w:p>
          <w:p w14:paraId="4CF97203" w14:textId="77777777" w:rsidR="00E24116" w:rsidRPr="007529BE" w:rsidRDefault="00E24116" w:rsidP="004F4C49">
            <w:r w:rsidRPr="007529BE">
              <w:rPr>
                <w:b/>
              </w:rPr>
              <w:t>Spillover</w:t>
            </w:r>
            <w:r w:rsidRPr="007529BE">
              <w:t xml:space="preserve"> N/A</w:t>
            </w:r>
          </w:p>
          <w:p w14:paraId="1897AD31" w14:textId="77777777" w:rsidR="00E24116" w:rsidRPr="007529BE" w:rsidRDefault="00E24116" w:rsidP="004F4C49">
            <w:r w:rsidRPr="007529BE">
              <w:rPr>
                <w:b/>
              </w:rPr>
              <w:t>Method</w:t>
            </w:r>
            <w:r w:rsidRPr="007529BE">
              <w:t>: GPY6 billing analysis will yield a net savings value that includes FR and participant SO impacts.</w:t>
            </w:r>
          </w:p>
        </w:tc>
      </w:tr>
      <w:tr w:rsidR="00E24116" w:rsidRPr="007529BE" w14:paraId="0BFD1D82" w14:textId="77777777" w:rsidTr="004F4C49">
        <w:tc>
          <w:tcPr>
            <w:tcW w:w="915" w:type="dxa"/>
          </w:tcPr>
          <w:p w14:paraId="48D11DF4" w14:textId="77777777" w:rsidR="00E24116" w:rsidRPr="007529BE" w:rsidRDefault="00D92A17" w:rsidP="004F4C49">
            <w:r w:rsidRPr="007529BE">
              <w:t>2018 (GPY7)</w:t>
            </w:r>
            <w:r w:rsidR="00E24116" w:rsidRPr="007529BE">
              <w:t xml:space="preserve"> </w:t>
            </w:r>
          </w:p>
        </w:tc>
        <w:tc>
          <w:tcPr>
            <w:tcW w:w="8435" w:type="dxa"/>
          </w:tcPr>
          <w:p w14:paraId="197703E4" w14:textId="77777777" w:rsidR="00E24116" w:rsidRPr="007529BE" w:rsidRDefault="00E24116" w:rsidP="004F4C49">
            <w:r w:rsidRPr="007529BE">
              <w:rPr>
                <w:b/>
              </w:rPr>
              <w:t>NTG:</w:t>
            </w:r>
            <w:r w:rsidR="000D566C" w:rsidRPr="007529BE">
              <w:rPr>
                <w:b/>
              </w:rPr>
              <w:t xml:space="preserve"> </w:t>
            </w:r>
            <w:r w:rsidR="000D566C" w:rsidRPr="007529BE">
              <w:t>Not applicable when t</w:t>
            </w:r>
            <w:r w:rsidR="000D566C" w:rsidRPr="007529BE">
              <w:rPr>
                <w:szCs w:val="20"/>
              </w:rPr>
              <w:t>he natural gas savings calculated by evaluation</w:t>
            </w:r>
            <w:r w:rsidR="000D566C" w:rsidRPr="007529BE">
              <w:t xml:space="preserve"> is </w:t>
            </w:r>
            <w:r w:rsidR="000D566C" w:rsidRPr="007529BE">
              <w:rPr>
                <w:szCs w:val="20"/>
              </w:rPr>
              <w:t>based on regression analysis on energy use data and thus is a net savings number;</w:t>
            </w:r>
            <w:r w:rsidR="000D566C" w:rsidRPr="007529BE">
              <w:t xml:space="preserve"> no additional NTG adjustment is applied</w:t>
            </w:r>
            <w:r w:rsidR="000D566C" w:rsidRPr="007529BE">
              <w:rPr>
                <w:szCs w:val="20"/>
              </w:rPr>
              <w:t>.</w:t>
            </w:r>
          </w:p>
          <w:p w14:paraId="05DD0B09" w14:textId="77777777" w:rsidR="00E24116" w:rsidRPr="007529BE" w:rsidRDefault="00E24116" w:rsidP="000D566C"/>
        </w:tc>
      </w:tr>
      <w:tr w:rsidR="00E27479" w:rsidRPr="007529BE" w14:paraId="735EEE62" w14:textId="77777777" w:rsidTr="004F4C49">
        <w:tc>
          <w:tcPr>
            <w:tcW w:w="915" w:type="dxa"/>
          </w:tcPr>
          <w:p w14:paraId="0861B169" w14:textId="77777777" w:rsidR="00E27479" w:rsidRPr="007529BE" w:rsidRDefault="00E27479" w:rsidP="004F4C49">
            <w:r w:rsidRPr="007529BE">
              <w:t>2019</w:t>
            </w:r>
          </w:p>
        </w:tc>
        <w:tc>
          <w:tcPr>
            <w:tcW w:w="8435" w:type="dxa"/>
          </w:tcPr>
          <w:p w14:paraId="26DFD0ED" w14:textId="77777777" w:rsidR="00E27479" w:rsidRPr="007529BE" w:rsidRDefault="00E27479" w:rsidP="004F4C49">
            <w:pPr>
              <w:rPr>
                <w:b/>
              </w:rPr>
            </w:pPr>
            <w:r w:rsidRPr="007529BE">
              <w:rPr>
                <w:b/>
              </w:rPr>
              <w:t xml:space="preserve">NTG: </w:t>
            </w:r>
            <w:r w:rsidRPr="007529BE">
              <w:rPr>
                <w:szCs w:val="20"/>
              </w:rPr>
              <w:t>No NTG adjustment is applied to evaluation verified gross savings estimated for first year pilot programs and research projects, or for savings derived from a billing regression analysis with an experimental design that does not require further net savings adjustment.</w:t>
            </w:r>
          </w:p>
        </w:tc>
      </w:tr>
      <w:tr w:rsidR="001D10A5" w:rsidRPr="007529BE" w14:paraId="31854281" w14:textId="77777777" w:rsidTr="001D10A5">
        <w:tc>
          <w:tcPr>
            <w:tcW w:w="915" w:type="dxa"/>
          </w:tcPr>
          <w:p w14:paraId="1BEC2116" w14:textId="77777777" w:rsidR="001D10A5" w:rsidRPr="007529BE" w:rsidRDefault="001D10A5" w:rsidP="001D10A5">
            <w:r w:rsidRPr="007529BE">
              <w:t>20</w:t>
            </w:r>
            <w:r>
              <w:t>20</w:t>
            </w:r>
          </w:p>
        </w:tc>
        <w:tc>
          <w:tcPr>
            <w:tcW w:w="8435" w:type="dxa"/>
          </w:tcPr>
          <w:p w14:paraId="4CBE09A8" w14:textId="77777777" w:rsidR="001D10A5" w:rsidRPr="007529BE" w:rsidRDefault="001D10A5" w:rsidP="001D10A5">
            <w:pPr>
              <w:rPr>
                <w:b/>
              </w:rPr>
            </w:pPr>
            <w:r w:rsidRPr="007529BE">
              <w:rPr>
                <w:b/>
              </w:rPr>
              <w:t xml:space="preserve">NTG: </w:t>
            </w:r>
            <w:r w:rsidRPr="007529BE">
              <w:rPr>
                <w:szCs w:val="20"/>
              </w:rPr>
              <w:t>No NTG adjustment is applied to evaluation verified gross savings estimated for first year pilot programs and research projects, or for savings derived from a billing regression analysis with an experimental design that does not require further net savings adjustment.</w:t>
            </w:r>
          </w:p>
        </w:tc>
      </w:tr>
      <w:tr w:rsidR="00662534" w:rsidRPr="007529BE" w14:paraId="593A2207" w14:textId="77777777" w:rsidTr="001D10A5">
        <w:trPr>
          <w:ins w:id="368" w:author="Eric Davis" w:date="2020-07-14T13:30:00Z"/>
        </w:trPr>
        <w:tc>
          <w:tcPr>
            <w:tcW w:w="915" w:type="dxa"/>
          </w:tcPr>
          <w:p w14:paraId="6A950424" w14:textId="04AD8A50" w:rsidR="00662534" w:rsidRPr="007529BE" w:rsidRDefault="00662534" w:rsidP="00662534">
            <w:pPr>
              <w:rPr>
                <w:ins w:id="369" w:author="Eric Davis" w:date="2020-07-14T13:30:00Z"/>
              </w:rPr>
            </w:pPr>
            <w:ins w:id="370" w:author="Eric Davis" w:date="2020-07-14T13:30:00Z">
              <w:r>
                <w:t>2021</w:t>
              </w:r>
            </w:ins>
          </w:p>
        </w:tc>
        <w:tc>
          <w:tcPr>
            <w:tcW w:w="8435" w:type="dxa"/>
          </w:tcPr>
          <w:p w14:paraId="71CCCF50" w14:textId="713F1E22" w:rsidR="00662534" w:rsidRPr="007529BE" w:rsidRDefault="00662534" w:rsidP="00662534">
            <w:pPr>
              <w:rPr>
                <w:ins w:id="371" w:author="Eric Davis" w:date="2020-07-14T13:30:00Z"/>
                <w:b/>
              </w:rPr>
            </w:pPr>
            <w:ins w:id="372" w:author="Eric Davis" w:date="2020-07-14T13:30:00Z">
              <w:r w:rsidRPr="007529BE">
                <w:rPr>
                  <w:b/>
                </w:rPr>
                <w:t xml:space="preserve">NTG: </w:t>
              </w:r>
              <w:r w:rsidRPr="007529BE">
                <w:rPr>
                  <w:szCs w:val="20"/>
                </w:rPr>
                <w:t xml:space="preserve">No NTG adjustment is applied to </w:t>
              </w:r>
              <w:del w:id="373" w:author="Kevin Grabner" w:date="2020-08-30T13:04:00Z">
                <w:r w:rsidRPr="007529BE" w:rsidDel="007E331B">
                  <w:rPr>
                    <w:szCs w:val="20"/>
                  </w:rPr>
                  <w:delText xml:space="preserve">evaluation verified gross savings estimated for first year pilot programs and research projects, or for </w:delText>
                </w:r>
              </w:del>
              <w:r w:rsidRPr="007529BE">
                <w:rPr>
                  <w:szCs w:val="20"/>
                </w:rPr>
                <w:t>savings derived from a billing regression analysis with an experimental design that does not require further net savings adjustment.</w:t>
              </w:r>
            </w:ins>
          </w:p>
        </w:tc>
      </w:tr>
    </w:tbl>
    <w:p w14:paraId="60552BD9" w14:textId="77777777" w:rsidR="00E24116" w:rsidRPr="007529BE" w:rsidRDefault="00E24116" w:rsidP="00E24116">
      <w:pPr>
        <w:spacing w:after="200" w:line="276" w:lineRule="auto"/>
        <w:rPr>
          <w:b/>
        </w:rPr>
      </w:pPr>
    </w:p>
    <w:p w14:paraId="3E800DA2" w14:textId="77777777" w:rsidR="005F2E87" w:rsidRPr="007529BE" w:rsidRDefault="005F2E87" w:rsidP="005F2E87">
      <w:pPr>
        <w:spacing w:after="200" w:line="276" w:lineRule="auto"/>
        <w:rPr>
          <w:b/>
        </w:rPr>
      </w:pPr>
      <w:r w:rsidRPr="007529BE">
        <w:rPr>
          <w:b/>
        </w:rPr>
        <w:br w:type="page"/>
      </w:r>
    </w:p>
    <w:tbl>
      <w:tblPr>
        <w:tblStyle w:val="TableGrid2"/>
        <w:tblW w:w="0" w:type="auto"/>
        <w:tblLook w:val="04A0" w:firstRow="1" w:lastRow="0" w:firstColumn="1" w:lastColumn="0" w:noHBand="0" w:noVBand="1"/>
      </w:tblPr>
      <w:tblGrid>
        <w:gridCol w:w="914"/>
        <w:gridCol w:w="8436"/>
      </w:tblGrid>
      <w:tr w:rsidR="005F2E87" w:rsidRPr="007529BE" w14:paraId="701E4B25" w14:textId="77777777" w:rsidTr="004C3C88">
        <w:trPr>
          <w:tblHeader/>
        </w:trPr>
        <w:tc>
          <w:tcPr>
            <w:tcW w:w="914" w:type="dxa"/>
          </w:tcPr>
          <w:p w14:paraId="5197C59C" w14:textId="77777777" w:rsidR="005F2E87" w:rsidRPr="007529BE" w:rsidRDefault="005F2E87" w:rsidP="00301E44">
            <w:pPr>
              <w:rPr>
                <w:b/>
              </w:rPr>
            </w:pPr>
          </w:p>
        </w:tc>
        <w:tc>
          <w:tcPr>
            <w:tcW w:w="8436" w:type="dxa"/>
          </w:tcPr>
          <w:p w14:paraId="4684CFA2" w14:textId="77777777" w:rsidR="005F2E87" w:rsidRPr="007529BE" w:rsidRDefault="005F2E87" w:rsidP="009B21C0">
            <w:pPr>
              <w:pStyle w:val="Heading1"/>
              <w:spacing w:before="0"/>
              <w:outlineLvl w:val="0"/>
            </w:pPr>
            <w:bookmarkStart w:id="374" w:name="_Toc49859845"/>
            <w:r w:rsidRPr="00B12147">
              <w:rPr>
                <w:highlight w:val="yellow"/>
              </w:rPr>
              <w:t>Residential New Construction</w:t>
            </w:r>
            <w:bookmarkEnd w:id="374"/>
          </w:p>
        </w:tc>
      </w:tr>
      <w:tr w:rsidR="005F2E87" w:rsidRPr="007529BE" w14:paraId="070E6EF2" w14:textId="77777777" w:rsidTr="00301E44">
        <w:tc>
          <w:tcPr>
            <w:tcW w:w="914" w:type="dxa"/>
          </w:tcPr>
          <w:p w14:paraId="5535CDB7" w14:textId="77777777" w:rsidR="005F2E87" w:rsidRPr="007529BE" w:rsidRDefault="005F2E87" w:rsidP="00301E44">
            <w:r w:rsidRPr="007529BE">
              <w:t>GPY1</w:t>
            </w:r>
          </w:p>
        </w:tc>
        <w:tc>
          <w:tcPr>
            <w:tcW w:w="8436" w:type="dxa"/>
          </w:tcPr>
          <w:p w14:paraId="0C21C850" w14:textId="77777777" w:rsidR="005F2E87" w:rsidRPr="007529BE" w:rsidRDefault="005F2E87" w:rsidP="00301E44">
            <w:r w:rsidRPr="007529BE">
              <w:t>NTG not evaluated. Program just launched. No impact evaluation.</w:t>
            </w:r>
          </w:p>
        </w:tc>
      </w:tr>
      <w:tr w:rsidR="005F2E87" w:rsidRPr="007529BE" w14:paraId="2CC5A8B1" w14:textId="77777777" w:rsidTr="00301E44">
        <w:tc>
          <w:tcPr>
            <w:tcW w:w="914" w:type="dxa"/>
          </w:tcPr>
          <w:p w14:paraId="4FC2F123" w14:textId="77777777" w:rsidR="005F2E87" w:rsidRPr="007529BE" w:rsidRDefault="005F2E87" w:rsidP="00301E44">
            <w:r w:rsidRPr="007529BE">
              <w:t>GPY2</w:t>
            </w:r>
          </w:p>
        </w:tc>
        <w:tc>
          <w:tcPr>
            <w:tcW w:w="8436" w:type="dxa"/>
          </w:tcPr>
          <w:p w14:paraId="04A9A08A" w14:textId="77777777" w:rsidR="005F2E87" w:rsidRPr="007529BE" w:rsidRDefault="005F2E87" w:rsidP="00301E44">
            <w:r w:rsidRPr="007529BE">
              <w:rPr>
                <w:b/>
              </w:rPr>
              <w:t>NTG</w:t>
            </w:r>
            <w:r w:rsidRPr="007529BE">
              <w:t xml:space="preserve"> 0.80; </w:t>
            </w:r>
            <w:r w:rsidRPr="007529BE">
              <w:rPr>
                <w:b/>
              </w:rPr>
              <w:t xml:space="preserve">Free ridership </w:t>
            </w:r>
            <w:r w:rsidRPr="007529BE">
              <w:t xml:space="preserve">0.20; </w:t>
            </w:r>
            <w:r w:rsidRPr="007529BE">
              <w:rPr>
                <w:b/>
              </w:rPr>
              <w:t>Spillover</w:t>
            </w:r>
            <w:r w:rsidRPr="007529BE">
              <w:t xml:space="preserve"> 0.00</w:t>
            </w:r>
          </w:p>
          <w:p w14:paraId="7A8072EB" w14:textId="77777777" w:rsidR="005F2E87" w:rsidRPr="007529BE" w:rsidRDefault="005F2E87" w:rsidP="00301E44">
            <w:pPr>
              <w:contextualSpacing/>
            </w:pPr>
            <w:r w:rsidRPr="007529BE">
              <w:rPr>
                <w:b/>
              </w:rPr>
              <w:t>Method</w:t>
            </w:r>
            <w:r w:rsidRPr="007529BE">
              <w:t xml:space="preserve">: SAG deemed NTG ratio. The 0.80 NTG was a planning value assigned to the first full year of the program, based on relevant research available at that time (including CPUC NTG=0.80). Preliminary NTG research was conducted on GPY2 builders based on a small sample (seven builders).  The GPY2 preliminary research was not used in setting NTG values because it was based on then current building practices compared with the 2009 code, and not the more stringent 2012 code that was coming into force.  Evaluation concluded the free-ridership value would not be representative of the more stringent 2012 code. </w:t>
            </w:r>
          </w:p>
        </w:tc>
      </w:tr>
      <w:tr w:rsidR="005F2E87" w:rsidRPr="007529BE" w14:paraId="71D7E92B" w14:textId="77777777" w:rsidTr="00301E44">
        <w:tc>
          <w:tcPr>
            <w:tcW w:w="914" w:type="dxa"/>
          </w:tcPr>
          <w:p w14:paraId="35E569F0" w14:textId="77777777" w:rsidR="005F2E87" w:rsidRPr="007529BE" w:rsidRDefault="005F2E87" w:rsidP="00301E44">
            <w:r w:rsidRPr="007529BE">
              <w:t>GPY3</w:t>
            </w:r>
          </w:p>
        </w:tc>
        <w:tc>
          <w:tcPr>
            <w:tcW w:w="8436" w:type="dxa"/>
          </w:tcPr>
          <w:p w14:paraId="3D1DFBA6" w14:textId="77777777" w:rsidR="005F2E87" w:rsidRPr="007529BE" w:rsidRDefault="005F2E87" w:rsidP="00301E44">
            <w:r w:rsidRPr="007529BE">
              <w:rPr>
                <w:b/>
              </w:rPr>
              <w:t>NTG</w:t>
            </w:r>
            <w:r w:rsidRPr="007529BE">
              <w:t xml:space="preserve"> 0.80; </w:t>
            </w:r>
            <w:r w:rsidRPr="007529BE">
              <w:rPr>
                <w:b/>
              </w:rPr>
              <w:t xml:space="preserve">Free ridership </w:t>
            </w:r>
            <w:r w:rsidRPr="007529BE">
              <w:t xml:space="preserve">0.20; </w:t>
            </w:r>
            <w:r w:rsidRPr="007529BE">
              <w:rPr>
                <w:b/>
              </w:rPr>
              <w:t>Spillover</w:t>
            </w:r>
            <w:r w:rsidRPr="007529BE">
              <w:t xml:space="preserve"> 0.00</w:t>
            </w:r>
          </w:p>
          <w:p w14:paraId="424BD284" w14:textId="77777777" w:rsidR="005F2E87" w:rsidRPr="007529BE" w:rsidRDefault="005F2E87" w:rsidP="00301E44">
            <w:pPr>
              <w:contextualSpacing/>
            </w:pPr>
            <w:r w:rsidRPr="007529BE">
              <w:rPr>
                <w:b/>
              </w:rPr>
              <w:t>Method</w:t>
            </w:r>
            <w:r w:rsidRPr="007529BE">
              <w:t xml:space="preserve">: SAG deemed NTG ratio. </w:t>
            </w:r>
          </w:p>
        </w:tc>
      </w:tr>
      <w:tr w:rsidR="005F2E87" w:rsidRPr="007529BE" w14:paraId="5EA38B7B" w14:textId="77777777" w:rsidTr="00301E44">
        <w:tc>
          <w:tcPr>
            <w:tcW w:w="914" w:type="dxa"/>
          </w:tcPr>
          <w:p w14:paraId="031900F3" w14:textId="77777777" w:rsidR="005F2E87" w:rsidRPr="007529BE" w:rsidRDefault="005F2E87" w:rsidP="00301E44">
            <w:r w:rsidRPr="007529BE">
              <w:t>GPY4</w:t>
            </w:r>
          </w:p>
        </w:tc>
        <w:tc>
          <w:tcPr>
            <w:tcW w:w="8436" w:type="dxa"/>
          </w:tcPr>
          <w:p w14:paraId="71461429" w14:textId="77777777" w:rsidR="005F2E87" w:rsidRPr="007529BE" w:rsidRDefault="005F2E87" w:rsidP="00301E44">
            <w:r w:rsidRPr="007529BE">
              <w:rPr>
                <w:b/>
              </w:rPr>
              <w:t>NTG</w:t>
            </w:r>
            <w:r w:rsidRPr="007529BE">
              <w:t xml:space="preserve"> 0.80; </w:t>
            </w:r>
            <w:r w:rsidRPr="007529BE">
              <w:rPr>
                <w:b/>
              </w:rPr>
              <w:t xml:space="preserve">Free ridership </w:t>
            </w:r>
            <w:r w:rsidRPr="007529BE">
              <w:t xml:space="preserve">0.20; </w:t>
            </w:r>
            <w:r w:rsidRPr="007529BE">
              <w:rPr>
                <w:b/>
              </w:rPr>
              <w:t>Spillover</w:t>
            </w:r>
            <w:r w:rsidRPr="007529BE">
              <w:t xml:space="preserve"> 0.00</w:t>
            </w:r>
          </w:p>
          <w:p w14:paraId="28805758" w14:textId="77777777" w:rsidR="005F2E87" w:rsidRPr="007529BE" w:rsidRDefault="005F2E87" w:rsidP="00301E44">
            <w:pPr>
              <w:contextualSpacing/>
            </w:pPr>
            <w:r w:rsidRPr="007529BE">
              <w:rPr>
                <w:b/>
              </w:rPr>
              <w:t>Method</w:t>
            </w:r>
            <w:r w:rsidRPr="007529BE">
              <w:t>: NTG values for GPY4 were deemed using values from GPY3, and reported in Table 14 of the Nicor Gas filed Energy Efficiency Plan for GPY4-GPY6.</w:t>
            </w:r>
          </w:p>
        </w:tc>
      </w:tr>
      <w:tr w:rsidR="005F2E87" w:rsidRPr="007529BE" w14:paraId="6440C9F9" w14:textId="77777777" w:rsidTr="00301E44">
        <w:tc>
          <w:tcPr>
            <w:tcW w:w="914" w:type="dxa"/>
          </w:tcPr>
          <w:p w14:paraId="432AD695" w14:textId="77777777" w:rsidR="005F2E87" w:rsidRPr="007529BE" w:rsidRDefault="005F2E87" w:rsidP="00301E44">
            <w:r w:rsidRPr="007529BE">
              <w:t>GPY5</w:t>
            </w:r>
          </w:p>
        </w:tc>
        <w:tc>
          <w:tcPr>
            <w:tcW w:w="8436" w:type="dxa"/>
          </w:tcPr>
          <w:p w14:paraId="5D76F75B" w14:textId="77777777" w:rsidR="005F2E87" w:rsidRPr="007529BE" w:rsidRDefault="005F2E87" w:rsidP="00301E44">
            <w:r w:rsidRPr="007529BE">
              <w:rPr>
                <w:b/>
              </w:rPr>
              <w:t>NTG</w:t>
            </w:r>
            <w:r w:rsidRPr="007529BE">
              <w:t xml:space="preserve"> 1.00; </w:t>
            </w:r>
            <w:r w:rsidRPr="007529BE">
              <w:rPr>
                <w:b/>
              </w:rPr>
              <w:t xml:space="preserve">Free ridership </w:t>
            </w:r>
            <w:r w:rsidRPr="007529BE">
              <w:t xml:space="preserve">N/A; </w:t>
            </w:r>
            <w:r w:rsidRPr="007529BE">
              <w:rPr>
                <w:b/>
              </w:rPr>
              <w:t>Spillover</w:t>
            </w:r>
            <w:r w:rsidRPr="007529BE">
              <w:t xml:space="preserve"> N/A</w:t>
            </w:r>
          </w:p>
          <w:p w14:paraId="37FC471C" w14:textId="77777777" w:rsidR="005F2E87" w:rsidRPr="007529BE" w:rsidRDefault="005F2E87" w:rsidP="00301E44">
            <w:pPr>
              <w:contextualSpacing/>
            </w:pPr>
            <w:r w:rsidRPr="007529BE">
              <w:rPr>
                <w:b/>
              </w:rPr>
              <w:t>Method</w:t>
            </w:r>
            <w:r w:rsidRPr="007529BE">
              <w:t>: No new Illinois research. Navigant examined recent research to assess whether to update the previous values, given that the program will have been operating for four years in GPY5, and should be creating spillover and market effects.  Secondary research on more mature residential new construction programs (including MA Res NC (NTG=1.18), National Grid RI (NTG=1.0), CPS Energy Savers (NTG=1.0), and Navigant/ODC/Arizona Public Service RNC market effects 2011 IEPEC paper) found that spillover and market effects are a significant component of the NTG value so that NTGRs are commonly 1.0 or higher. Consensus conclusion was that the GPY5 RNC NTG value be 1.00, with the expectation that spillover and market effects will offset free-ridership.</w:t>
            </w:r>
          </w:p>
        </w:tc>
      </w:tr>
      <w:tr w:rsidR="005F2E87" w:rsidRPr="007529BE" w14:paraId="140CD584" w14:textId="77777777" w:rsidTr="00301E44">
        <w:tc>
          <w:tcPr>
            <w:tcW w:w="914" w:type="dxa"/>
          </w:tcPr>
          <w:p w14:paraId="24913644" w14:textId="77777777" w:rsidR="005F2E87" w:rsidRPr="007529BE" w:rsidRDefault="005F2E87" w:rsidP="00301E44">
            <w:r w:rsidRPr="007529BE">
              <w:t>GPY6</w:t>
            </w:r>
          </w:p>
        </w:tc>
        <w:tc>
          <w:tcPr>
            <w:tcW w:w="8436" w:type="dxa"/>
          </w:tcPr>
          <w:p w14:paraId="11064361" w14:textId="41EA7A01" w:rsidR="005F2E87" w:rsidRPr="007529BE" w:rsidRDefault="005F2E87" w:rsidP="00301E44">
            <w:r w:rsidRPr="007529BE">
              <w:rPr>
                <w:b/>
              </w:rPr>
              <w:t>NTG:</w:t>
            </w:r>
            <w:r w:rsidRPr="007529BE">
              <w:t xml:space="preserve"> 0.65</w:t>
            </w:r>
            <w:r w:rsidR="00CB1E8B">
              <w:t xml:space="preserve">; </w:t>
            </w:r>
            <w:r w:rsidRPr="007529BE">
              <w:rPr>
                <w:b/>
              </w:rPr>
              <w:t xml:space="preserve">Free ridership: </w:t>
            </w:r>
            <w:r w:rsidRPr="007529BE">
              <w:t>0.39</w:t>
            </w:r>
            <w:r w:rsidR="009B21C0" w:rsidRPr="007529BE">
              <w:t xml:space="preserve">; </w:t>
            </w:r>
            <w:r w:rsidRPr="007529BE">
              <w:rPr>
                <w:b/>
              </w:rPr>
              <w:t>Participant Spillover:</w:t>
            </w:r>
            <w:r w:rsidRPr="007529BE">
              <w:t xml:space="preserve"> 0.04</w:t>
            </w:r>
          </w:p>
          <w:p w14:paraId="3853AB18" w14:textId="77777777" w:rsidR="005F2E87" w:rsidRPr="007529BE" w:rsidRDefault="005F2E87" w:rsidP="00301E44">
            <w:pPr>
              <w:rPr>
                <w:b/>
              </w:rPr>
            </w:pPr>
            <w:r w:rsidRPr="007529BE">
              <w:rPr>
                <w:b/>
              </w:rPr>
              <w:t xml:space="preserve">Non-Participant Spillover: </w:t>
            </w:r>
            <w:r w:rsidRPr="007529BE">
              <w:t>No value for non-participating builders</w:t>
            </w:r>
          </w:p>
          <w:p w14:paraId="7CD77CCD" w14:textId="77777777" w:rsidR="005F2E87" w:rsidRPr="007529BE" w:rsidRDefault="005F2E87" w:rsidP="00301E44">
            <w:pPr>
              <w:contextualSpacing/>
            </w:pPr>
            <w:r w:rsidRPr="007529BE">
              <w:rPr>
                <w:b/>
              </w:rPr>
              <w:t>Method</w:t>
            </w:r>
            <w:r w:rsidRPr="007529BE">
              <w:t>: Navigant conducted interviews with builders and raters who participated in GPY4/EPY7 and GPY3/EPY6 in the winter of 2015 and used data from these interviews to estimate free-ridership and spillover for the program. Research included three measure areas: framing and insulation, HVAC, and other. Navigant interviewed a total of twelve builders (participant pop. 38) and six raters (participant pop. 11) representing 45 percent and 67 percent of homes in the GPY4/EPY7 program, respectively. Three of the builder interviewees represented nearly 80 percent of the interviewed builders’ homes; however, the overall program participation is heavily skewed towards a small number of builders as well. In GPY4/EPY7, the top five (of 38) builders represented 80 percent of program homes.</w:t>
            </w:r>
          </w:p>
          <w:p w14:paraId="71DBB071" w14:textId="77777777" w:rsidR="005F2E87" w:rsidRPr="007529BE" w:rsidRDefault="005F2E87" w:rsidP="00301E44">
            <w:pPr>
              <w:contextualSpacing/>
            </w:pPr>
            <w:r w:rsidRPr="007529BE">
              <w:t>This research resulted in an overall range of NTG estimates from 0.39 to 0.65 for gas and 0.35 to 0.63 for electric. Given the uncertainty around self-reported NTG results and ongoing program efforts to reduce free-ridership, Navigant recommended using the maximum NTG values for prospective GPY6 application.</w:t>
            </w:r>
          </w:p>
        </w:tc>
      </w:tr>
      <w:tr w:rsidR="005F2E87" w:rsidRPr="007529BE" w14:paraId="72E8AC12" w14:textId="77777777" w:rsidTr="00301E44">
        <w:tc>
          <w:tcPr>
            <w:tcW w:w="914" w:type="dxa"/>
          </w:tcPr>
          <w:p w14:paraId="4B67E32C" w14:textId="77777777" w:rsidR="005F2E87" w:rsidRPr="007529BE" w:rsidRDefault="00D92A17" w:rsidP="00301E44">
            <w:r w:rsidRPr="007529BE">
              <w:t>2018 (GPY7)</w:t>
            </w:r>
            <w:r w:rsidR="005F2E87" w:rsidRPr="007529BE">
              <w:t xml:space="preserve"> </w:t>
            </w:r>
          </w:p>
        </w:tc>
        <w:tc>
          <w:tcPr>
            <w:tcW w:w="8436" w:type="dxa"/>
          </w:tcPr>
          <w:p w14:paraId="6B82EDFE" w14:textId="77777777" w:rsidR="005F2E87" w:rsidRPr="007529BE" w:rsidRDefault="005F2E87" w:rsidP="00301E44">
            <w:r w:rsidRPr="007529BE">
              <w:rPr>
                <w:b/>
              </w:rPr>
              <w:t>NTG:</w:t>
            </w:r>
            <w:r w:rsidRPr="007529BE">
              <w:t xml:space="preserve"> 0.65</w:t>
            </w:r>
          </w:p>
          <w:p w14:paraId="18F10F67" w14:textId="77777777" w:rsidR="005F2E87" w:rsidRPr="007529BE" w:rsidRDefault="005F2E87" w:rsidP="00872FF3">
            <w:r w:rsidRPr="007529BE">
              <w:rPr>
                <w:b/>
              </w:rPr>
              <w:t>Method</w:t>
            </w:r>
            <w:r w:rsidRPr="007529BE">
              <w:t>: No new research. Retained GPY6 final value.</w:t>
            </w:r>
          </w:p>
        </w:tc>
      </w:tr>
      <w:tr w:rsidR="00E27479" w:rsidRPr="007529BE" w14:paraId="322BAAA9" w14:textId="77777777" w:rsidTr="00301E44">
        <w:tc>
          <w:tcPr>
            <w:tcW w:w="914" w:type="dxa"/>
          </w:tcPr>
          <w:p w14:paraId="631E1D95" w14:textId="77777777" w:rsidR="00E27479" w:rsidRPr="007529BE" w:rsidRDefault="00E27479" w:rsidP="00301E44">
            <w:r w:rsidRPr="007529BE">
              <w:t>2019</w:t>
            </w:r>
          </w:p>
        </w:tc>
        <w:tc>
          <w:tcPr>
            <w:tcW w:w="8436" w:type="dxa"/>
          </w:tcPr>
          <w:p w14:paraId="1561BE77" w14:textId="77777777" w:rsidR="00E27479" w:rsidRPr="007529BE" w:rsidRDefault="00E27479" w:rsidP="00301E44">
            <w:pPr>
              <w:rPr>
                <w:b/>
              </w:rPr>
            </w:pPr>
            <w:r w:rsidRPr="007529BE">
              <w:rPr>
                <w:b/>
              </w:rPr>
              <w:t>NTG: 0.65</w:t>
            </w:r>
          </w:p>
          <w:p w14:paraId="61D48CD5" w14:textId="77777777" w:rsidR="00E27479" w:rsidRPr="007529BE" w:rsidRDefault="00E27479" w:rsidP="009B21C0">
            <w:pPr>
              <w:rPr>
                <w:b/>
              </w:rPr>
            </w:pPr>
            <w:r w:rsidRPr="007529BE">
              <w:rPr>
                <w:b/>
              </w:rPr>
              <w:t xml:space="preserve">Method: </w:t>
            </w:r>
            <w:r w:rsidRPr="007529BE">
              <w:t xml:space="preserve">No new research. Retained </w:t>
            </w:r>
            <w:r w:rsidR="009B21C0" w:rsidRPr="007529BE">
              <w:t>2018 (</w:t>
            </w:r>
            <w:r w:rsidRPr="007529BE">
              <w:t>GPY7</w:t>
            </w:r>
            <w:r w:rsidR="009B21C0" w:rsidRPr="007529BE">
              <w:t>)</w:t>
            </w:r>
            <w:r w:rsidRPr="007529BE">
              <w:t xml:space="preserve"> final value.</w:t>
            </w:r>
          </w:p>
        </w:tc>
      </w:tr>
      <w:tr w:rsidR="001D10A5" w:rsidRPr="007529BE" w14:paraId="69FA75E8" w14:textId="77777777" w:rsidTr="001D10A5">
        <w:tc>
          <w:tcPr>
            <w:tcW w:w="914" w:type="dxa"/>
          </w:tcPr>
          <w:p w14:paraId="503EE2B8" w14:textId="77777777" w:rsidR="001D10A5" w:rsidRPr="007529BE" w:rsidRDefault="001D10A5" w:rsidP="001D10A5">
            <w:r w:rsidRPr="007529BE">
              <w:t>20</w:t>
            </w:r>
            <w:r>
              <w:t>20</w:t>
            </w:r>
          </w:p>
        </w:tc>
        <w:tc>
          <w:tcPr>
            <w:tcW w:w="8436" w:type="dxa"/>
          </w:tcPr>
          <w:p w14:paraId="178C9812" w14:textId="77777777" w:rsidR="001D10A5" w:rsidRPr="007529BE" w:rsidRDefault="001D10A5" w:rsidP="001D10A5">
            <w:pPr>
              <w:rPr>
                <w:b/>
              </w:rPr>
            </w:pPr>
            <w:r w:rsidRPr="007529BE">
              <w:rPr>
                <w:b/>
              </w:rPr>
              <w:t>NTG: 0.65</w:t>
            </w:r>
          </w:p>
          <w:p w14:paraId="07B29B3F" w14:textId="370FFE4A" w:rsidR="001D10A5" w:rsidRPr="007529BE" w:rsidRDefault="001D10A5" w:rsidP="001D10A5">
            <w:pPr>
              <w:rPr>
                <w:b/>
              </w:rPr>
            </w:pPr>
            <w:r w:rsidRPr="007529BE">
              <w:rPr>
                <w:b/>
              </w:rPr>
              <w:t xml:space="preserve">Method: </w:t>
            </w:r>
            <w:r w:rsidRPr="007529BE">
              <w:t>No new research. Retained 201</w:t>
            </w:r>
            <w:r w:rsidR="00CB1E8B">
              <w:t xml:space="preserve">9 </w:t>
            </w:r>
            <w:r w:rsidRPr="007529BE">
              <w:t>final value.</w:t>
            </w:r>
          </w:p>
        </w:tc>
      </w:tr>
      <w:tr w:rsidR="00662534" w:rsidRPr="007529BE" w14:paraId="33000BC0" w14:textId="77777777" w:rsidTr="001D10A5">
        <w:trPr>
          <w:ins w:id="375" w:author="Eric Davis" w:date="2020-07-14T13:30:00Z"/>
        </w:trPr>
        <w:tc>
          <w:tcPr>
            <w:tcW w:w="914" w:type="dxa"/>
          </w:tcPr>
          <w:p w14:paraId="25701293" w14:textId="4DA45174" w:rsidR="00662534" w:rsidRPr="007529BE" w:rsidRDefault="00662534" w:rsidP="00B12147">
            <w:pPr>
              <w:keepNext/>
              <w:keepLines/>
              <w:rPr>
                <w:ins w:id="376" w:author="Eric Davis" w:date="2020-07-14T13:30:00Z"/>
              </w:rPr>
            </w:pPr>
            <w:ins w:id="377" w:author="Eric Davis" w:date="2020-07-14T13:31:00Z">
              <w:r>
                <w:lastRenderedPageBreak/>
                <w:t>2021</w:t>
              </w:r>
            </w:ins>
          </w:p>
        </w:tc>
        <w:tc>
          <w:tcPr>
            <w:tcW w:w="8436" w:type="dxa"/>
          </w:tcPr>
          <w:p w14:paraId="4626C1DA" w14:textId="0077288C" w:rsidR="00643E4A" w:rsidRDefault="00643E4A" w:rsidP="00B12147">
            <w:pPr>
              <w:keepNext/>
              <w:keepLines/>
              <w:rPr>
                <w:ins w:id="378" w:author="Kevin Grabner" w:date="2020-08-30T13:06:00Z"/>
                <w:b/>
              </w:rPr>
            </w:pPr>
            <w:ins w:id="379" w:author="Kevin Grabner" w:date="2020-08-30T13:07:00Z">
              <w:r w:rsidRPr="00643E4A">
                <w:rPr>
                  <w:b/>
                </w:rPr>
                <w:t>Joint Whole-House Residential New Construction</w:t>
              </w:r>
            </w:ins>
          </w:p>
          <w:p w14:paraId="0FA9C85B" w14:textId="146D74CE" w:rsidR="00662534" w:rsidRPr="007529BE" w:rsidRDefault="00662534" w:rsidP="00B12147">
            <w:pPr>
              <w:keepNext/>
              <w:keepLines/>
              <w:rPr>
                <w:ins w:id="380" w:author="Eric Davis" w:date="2020-07-14T13:31:00Z"/>
                <w:b/>
              </w:rPr>
            </w:pPr>
            <w:ins w:id="381" w:author="Eric Davis" w:date="2020-07-14T13:31:00Z">
              <w:r w:rsidRPr="007529BE">
                <w:rPr>
                  <w:b/>
                </w:rPr>
                <w:t>NTG: 0.65</w:t>
              </w:r>
            </w:ins>
          </w:p>
          <w:p w14:paraId="24854FD0" w14:textId="77777777" w:rsidR="00662534" w:rsidRDefault="00662534" w:rsidP="00B12147">
            <w:pPr>
              <w:keepNext/>
              <w:keepLines/>
              <w:rPr>
                <w:ins w:id="382" w:author="Kevin Grabner" w:date="2020-08-30T13:07:00Z"/>
              </w:rPr>
            </w:pPr>
            <w:ins w:id="383" w:author="Eric Davis" w:date="2020-07-14T13:31:00Z">
              <w:r w:rsidRPr="007529BE">
                <w:rPr>
                  <w:b/>
                </w:rPr>
                <w:t xml:space="preserve">Method: </w:t>
              </w:r>
              <w:r w:rsidRPr="007529BE">
                <w:t>No new research. Retained 20</w:t>
              </w:r>
            </w:ins>
            <w:ins w:id="384" w:author="Eric Davis" w:date="2020-07-14T13:32:00Z">
              <w:r>
                <w:t>20</w:t>
              </w:r>
            </w:ins>
            <w:ins w:id="385" w:author="Eric Davis" w:date="2020-07-14T13:31:00Z">
              <w:r>
                <w:t xml:space="preserve"> </w:t>
              </w:r>
              <w:r w:rsidRPr="007529BE">
                <w:t>final value.</w:t>
              </w:r>
            </w:ins>
          </w:p>
          <w:p w14:paraId="7328E9F8" w14:textId="77777777" w:rsidR="00643E4A" w:rsidRDefault="00643E4A" w:rsidP="00B12147">
            <w:pPr>
              <w:keepNext/>
              <w:keepLines/>
              <w:rPr>
                <w:ins w:id="386" w:author="Kevin Grabner" w:date="2020-08-30T13:07:00Z"/>
                <w:b/>
              </w:rPr>
            </w:pPr>
          </w:p>
          <w:p w14:paraId="3D2CA248" w14:textId="42F80455" w:rsidR="00643E4A" w:rsidRDefault="00B12147" w:rsidP="00B12147">
            <w:pPr>
              <w:keepNext/>
              <w:keepLines/>
              <w:rPr>
                <w:ins w:id="387" w:author="Kevin Grabner" w:date="2020-08-30T13:07:00Z"/>
                <w:b/>
              </w:rPr>
            </w:pPr>
            <w:ins w:id="388" w:author="Kevin Grabner" w:date="2020-08-30T13:07:00Z">
              <w:r>
                <w:rPr>
                  <w:b/>
                </w:rPr>
                <w:t>Nicor Gas only Prescriptive New Construction</w:t>
              </w:r>
            </w:ins>
          </w:p>
          <w:p w14:paraId="745A8350" w14:textId="182DC08D" w:rsidR="00643E4A" w:rsidRPr="007529BE" w:rsidRDefault="00643E4A" w:rsidP="00B12147">
            <w:pPr>
              <w:keepNext/>
              <w:keepLines/>
              <w:rPr>
                <w:ins w:id="389" w:author="Kevin Grabner" w:date="2020-08-30T13:07:00Z"/>
                <w:b/>
              </w:rPr>
            </w:pPr>
            <w:ins w:id="390" w:author="Kevin Grabner" w:date="2020-08-30T13:07:00Z">
              <w:r w:rsidRPr="007529BE">
                <w:rPr>
                  <w:b/>
                </w:rPr>
                <w:t>NTG: 0.</w:t>
              </w:r>
            </w:ins>
            <w:ins w:id="391" w:author="Kevin Grabner" w:date="2020-08-30T13:08:00Z">
              <w:r w:rsidR="00B12147">
                <w:rPr>
                  <w:b/>
                </w:rPr>
                <w:t>80</w:t>
              </w:r>
            </w:ins>
          </w:p>
          <w:p w14:paraId="0A2CAC3C" w14:textId="274C1026" w:rsidR="00643E4A" w:rsidRPr="00643E4A" w:rsidRDefault="00643E4A" w:rsidP="00B12147">
            <w:pPr>
              <w:keepNext/>
              <w:keepLines/>
              <w:rPr>
                <w:ins w:id="392" w:author="Kevin Grabner" w:date="2020-08-30T13:07:00Z"/>
              </w:rPr>
            </w:pPr>
            <w:ins w:id="393" w:author="Kevin Grabner" w:date="2020-08-30T13:07:00Z">
              <w:r w:rsidRPr="007529BE">
                <w:rPr>
                  <w:b/>
                </w:rPr>
                <w:t>Method:</w:t>
              </w:r>
            </w:ins>
            <w:ins w:id="394" w:author="Kevin Grabner" w:date="2020-08-30T13:08:00Z">
              <w:r w:rsidR="00B12147">
                <w:rPr>
                  <w:b/>
                </w:rPr>
                <w:t xml:space="preserve"> </w:t>
              </w:r>
              <w:r w:rsidR="00B12147" w:rsidRPr="00B12147">
                <w:rPr>
                  <w:b/>
                </w:rPr>
                <w:t>Guidehouse conducted secondary research but found no comparable program with a researched NTG value.  We recommend the TRM default value of 0.80.</w:t>
              </w:r>
            </w:ins>
          </w:p>
          <w:p w14:paraId="578561A6" w14:textId="2953AD50" w:rsidR="00643E4A" w:rsidRPr="007529BE" w:rsidRDefault="00643E4A" w:rsidP="00B12147">
            <w:pPr>
              <w:keepNext/>
              <w:keepLines/>
              <w:rPr>
                <w:ins w:id="395" w:author="Eric Davis" w:date="2020-07-14T13:30:00Z"/>
                <w:b/>
              </w:rPr>
            </w:pPr>
          </w:p>
        </w:tc>
      </w:tr>
    </w:tbl>
    <w:tbl>
      <w:tblPr>
        <w:tblStyle w:val="TableGrid"/>
        <w:tblW w:w="4906" w:type="pct"/>
        <w:tblInd w:w="18" w:type="dxa"/>
        <w:tblLayout w:type="fixed"/>
        <w:tblLook w:val="04A0" w:firstRow="1" w:lastRow="0" w:firstColumn="1" w:lastColumn="0" w:noHBand="0" w:noVBand="1"/>
      </w:tblPr>
      <w:tblGrid>
        <w:gridCol w:w="873"/>
        <w:gridCol w:w="8301"/>
      </w:tblGrid>
      <w:tr w:rsidR="005F2E87" w:rsidRPr="007529BE" w14:paraId="73FBCB4F" w14:textId="77777777" w:rsidTr="0017364A">
        <w:trPr>
          <w:tblHeader/>
        </w:trPr>
        <w:tc>
          <w:tcPr>
            <w:tcW w:w="476" w:type="pct"/>
          </w:tcPr>
          <w:p w14:paraId="488A440F" w14:textId="77777777" w:rsidR="005F2E87" w:rsidRPr="007529BE" w:rsidRDefault="00990F47" w:rsidP="00301E44">
            <w:pPr>
              <w:pageBreakBefore/>
              <w:rPr>
                <w:b/>
              </w:rPr>
            </w:pPr>
            <w:r w:rsidRPr="007529BE">
              <w:rPr>
                <w:b/>
              </w:rPr>
              <w:lastRenderedPageBreak/>
              <w:br w:type="page"/>
            </w:r>
          </w:p>
        </w:tc>
        <w:tc>
          <w:tcPr>
            <w:tcW w:w="4524" w:type="pct"/>
          </w:tcPr>
          <w:p w14:paraId="7B61DA2C" w14:textId="77777777" w:rsidR="005F2E87" w:rsidRPr="007529BE" w:rsidRDefault="005F2E87" w:rsidP="009B21C0">
            <w:pPr>
              <w:pStyle w:val="Heading1"/>
              <w:spacing w:before="0"/>
              <w:outlineLvl w:val="0"/>
            </w:pPr>
            <w:bookmarkStart w:id="396" w:name="_Toc49859846"/>
            <w:r w:rsidRPr="00B12147">
              <w:rPr>
                <w:highlight w:val="yellow"/>
              </w:rPr>
              <w:t>Multifamily Program</w:t>
            </w:r>
            <w:bookmarkEnd w:id="396"/>
          </w:p>
        </w:tc>
      </w:tr>
      <w:tr w:rsidR="005F2E87" w:rsidRPr="007529BE" w14:paraId="7D777867" w14:textId="77777777" w:rsidTr="001D10A5">
        <w:tc>
          <w:tcPr>
            <w:tcW w:w="476" w:type="pct"/>
          </w:tcPr>
          <w:p w14:paraId="1DB38352" w14:textId="77777777" w:rsidR="005F2E87" w:rsidRPr="007529BE" w:rsidRDefault="005F2E87" w:rsidP="00301E44">
            <w:r w:rsidRPr="007529BE">
              <w:t>GPY1</w:t>
            </w:r>
          </w:p>
        </w:tc>
        <w:tc>
          <w:tcPr>
            <w:tcW w:w="4524" w:type="pct"/>
          </w:tcPr>
          <w:p w14:paraId="0AC1B0BE" w14:textId="77777777" w:rsidR="005F2E87" w:rsidRPr="007529BE" w:rsidRDefault="005F2E87" w:rsidP="00301E44">
            <w:r w:rsidRPr="007529BE">
              <w:t>Program NTG: 0.95</w:t>
            </w:r>
          </w:p>
          <w:p w14:paraId="43A6153B" w14:textId="77777777" w:rsidR="005F2E87" w:rsidRPr="007529BE" w:rsidRDefault="005F2E87" w:rsidP="00301E44">
            <w:pPr>
              <w:rPr>
                <w:b/>
              </w:rPr>
            </w:pPr>
            <w:r w:rsidRPr="007529BE">
              <w:rPr>
                <w:b/>
              </w:rPr>
              <w:t>Water Efficient Showerheads NTG 0.95</w:t>
            </w:r>
          </w:p>
          <w:p w14:paraId="558958B7" w14:textId="77777777" w:rsidR="005F2E87" w:rsidRPr="007529BE" w:rsidRDefault="005F2E87" w:rsidP="00301E44">
            <w:pPr>
              <w:rPr>
                <w:b/>
              </w:rPr>
            </w:pPr>
            <w:r w:rsidRPr="007529BE">
              <w:rPr>
                <w:b/>
              </w:rPr>
              <w:t>Water Efficient Kitchen Aerators NTG 0.95</w:t>
            </w:r>
          </w:p>
          <w:p w14:paraId="111D4DFC" w14:textId="77777777" w:rsidR="005F2E87" w:rsidRPr="007529BE" w:rsidRDefault="005F2E87" w:rsidP="00301E44">
            <w:pPr>
              <w:rPr>
                <w:b/>
              </w:rPr>
            </w:pPr>
            <w:r w:rsidRPr="007529BE">
              <w:rPr>
                <w:b/>
              </w:rPr>
              <w:t>Water Efficient Bath Aerators NTG 0.95</w:t>
            </w:r>
          </w:p>
          <w:p w14:paraId="2C45666F" w14:textId="77777777" w:rsidR="005F2E87" w:rsidRPr="007529BE" w:rsidRDefault="005F2E87" w:rsidP="00301E44">
            <w:pPr>
              <w:contextualSpacing/>
            </w:pPr>
            <w:r w:rsidRPr="007529BE">
              <w:rPr>
                <w:b/>
              </w:rPr>
              <w:t>Research Method</w:t>
            </w:r>
            <w:r w:rsidRPr="007529BE">
              <w:t>: Participant self-report. CATI telephone survey with participating decision-makers (20 property managers).</w:t>
            </w:r>
          </w:p>
        </w:tc>
      </w:tr>
      <w:tr w:rsidR="005F2E87" w:rsidRPr="007529BE" w14:paraId="28E57C5A" w14:textId="77777777" w:rsidTr="001D10A5">
        <w:tc>
          <w:tcPr>
            <w:tcW w:w="476" w:type="pct"/>
          </w:tcPr>
          <w:p w14:paraId="6B52FD94" w14:textId="77777777" w:rsidR="005F2E87" w:rsidRPr="007529BE" w:rsidRDefault="005F2E87" w:rsidP="00301E44">
            <w:r w:rsidRPr="007529BE">
              <w:t>GPY2</w:t>
            </w:r>
          </w:p>
        </w:tc>
        <w:tc>
          <w:tcPr>
            <w:tcW w:w="4524" w:type="pct"/>
          </w:tcPr>
          <w:p w14:paraId="69D701D6" w14:textId="77777777" w:rsidR="005F2E87" w:rsidRPr="007529BE" w:rsidRDefault="005F2E87" w:rsidP="00301E44">
            <w:r w:rsidRPr="007529BE">
              <w:rPr>
                <w:b/>
              </w:rPr>
              <w:t>Dwelling Unit NTG</w:t>
            </w:r>
            <w:r w:rsidRPr="007529BE">
              <w:t xml:space="preserve"> 0.96</w:t>
            </w:r>
          </w:p>
          <w:p w14:paraId="786E5E4F" w14:textId="77777777" w:rsidR="005F2E87" w:rsidRPr="007529BE" w:rsidRDefault="005F2E87" w:rsidP="00301E44">
            <w:r w:rsidRPr="007529BE">
              <w:rPr>
                <w:b/>
              </w:rPr>
              <w:t>Common Area NTG</w:t>
            </w:r>
            <w:r w:rsidRPr="007529BE">
              <w:t xml:space="preserve"> 0.93</w:t>
            </w:r>
          </w:p>
          <w:p w14:paraId="3D24E84C" w14:textId="77777777" w:rsidR="005F2E87" w:rsidRPr="007529BE" w:rsidRDefault="005F2E87" w:rsidP="00301E44">
            <w:r w:rsidRPr="007529BE">
              <w:rPr>
                <w:b/>
              </w:rPr>
              <w:t xml:space="preserve">Free ridership </w:t>
            </w:r>
            <w:r w:rsidRPr="007529BE">
              <w:t>N/A</w:t>
            </w:r>
          </w:p>
          <w:p w14:paraId="4BF07F27" w14:textId="77777777" w:rsidR="005F2E87" w:rsidRPr="007529BE" w:rsidRDefault="005F2E87" w:rsidP="00301E44">
            <w:r w:rsidRPr="007529BE">
              <w:rPr>
                <w:b/>
              </w:rPr>
              <w:t>Spillover</w:t>
            </w:r>
            <w:r w:rsidRPr="007529BE">
              <w:t xml:space="preserve"> N/A</w:t>
            </w:r>
          </w:p>
          <w:p w14:paraId="644AE950" w14:textId="77777777" w:rsidR="005F2E87" w:rsidRPr="007529BE" w:rsidRDefault="005F2E87" w:rsidP="00301E44">
            <w:pPr>
              <w:contextualSpacing/>
            </w:pPr>
            <w:r w:rsidRPr="007529BE">
              <w:rPr>
                <w:b/>
              </w:rPr>
              <w:t>Method</w:t>
            </w:r>
            <w:r w:rsidRPr="007529BE">
              <w:t>: SAG deemed. Values based on GPY1 evaluation research.</w:t>
            </w:r>
          </w:p>
        </w:tc>
      </w:tr>
      <w:tr w:rsidR="005F2E87" w:rsidRPr="007529BE" w14:paraId="292417C9" w14:textId="77777777" w:rsidTr="001D10A5">
        <w:tc>
          <w:tcPr>
            <w:tcW w:w="476" w:type="pct"/>
          </w:tcPr>
          <w:p w14:paraId="06E05DD1" w14:textId="77777777" w:rsidR="005F2E87" w:rsidRPr="007529BE" w:rsidRDefault="005F2E87" w:rsidP="00301E44">
            <w:r w:rsidRPr="007529BE">
              <w:t>GPY3</w:t>
            </w:r>
          </w:p>
        </w:tc>
        <w:tc>
          <w:tcPr>
            <w:tcW w:w="4524" w:type="pct"/>
          </w:tcPr>
          <w:p w14:paraId="687BDB96" w14:textId="77777777" w:rsidR="005F2E87" w:rsidRPr="007529BE" w:rsidRDefault="005F2E87" w:rsidP="00301E44">
            <w:r w:rsidRPr="007529BE">
              <w:rPr>
                <w:b/>
              </w:rPr>
              <w:t>Dwelling Unit NTG</w:t>
            </w:r>
            <w:r w:rsidRPr="007529BE">
              <w:t xml:space="preserve"> 0.96</w:t>
            </w:r>
          </w:p>
          <w:p w14:paraId="72A40053" w14:textId="77777777" w:rsidR="005F2E87" w:rsidRPr="007529BE" w:rsidRDefault="005F2E87" w:rsidP="00301E44">
            <w:r w:rsidRPr="007529BE">
              <w:rPr>
                <w:b/>
              </w:rPr>
              <w:t>Common Area NTG</w:t>
            </w:r>
            <w:r w:rsidRPr="007529BE">
              <w:t xml:space="preserve"> 0.93</w:t>
            </w:r>
          </w:p>
          <w:p w14:paraId="18AD7381" w14:textId="77777777" w:rsidR="005F2E87" w:rsidRPr="007529BE" w:rsidRDefault="005F2E87" w:rsidP="00301E44">
            <w:r w:rsidRPr="007529BE">
              <w:rPr>
                <w:b/>
              </w:rPr>
              <w:t xml:space="preserve">Free ridership </w:t>
            </w:r>
            <w:r w:rsidRPr="007529BE">
              <w:t>N/A</w:t>
            </w:r>
          </w:p>
          <w:p w14:paraId="5134DF5F" w14:textId="77777777" w:rsidR="005F2E87" w:rsidRPr="007529BE" w:rsidRDefault="005F2E87" w:rsidP="00301E44">
            <w:r w:rsidRPr="007529BE">
              <w:rPr>
                <w:b/>
              </w:rPr>
              <w:t>Spillover</w:t>
            </w:r>
            <w:r w:rsidRPr="007529BE">
              <w:t xml:space="preserve"> N/A</w:t>
            </w:r>
          </w:p>
          <w:p w14:paraId="746A3299" w14:textId="77777777" w:rsidR="005F2E87" w:rsidRPr="007529BE" w:rsidRDefault="005F2E87" w:rsidP="00301E44">
            <w:pPr>
              <w:rPr>
                <w:b/>
              </w:rPr>
            </w:pPr>
            <w:r w:rsidRPr="007529BE">
              <w:rPr>
                <w:b/>
              </w:rPr>
              <w:t>Method</w:t>
            </w:r>
            <w:r w:rsidRPr="007529BE">
              <w:t>: SAG deemed. Values based on GPY1 evaluation research.</w:t>
            </w:r>
          </w:p>
        </w:tc>
      </w:tr>
      <w:tr w:rsidR="005F2E87" w:rsidRPr="007529BE" w14:paraId="711E3840" w14:textId="77777777" w:rsidTr="001D10A5">
        <w:tc>
          <w:tcPr>
            <w:tcW w:w="476" w:type="pct"/>
          </w:tcPr>
          <w:p w14:paraId="68B14BC4" w14:textId="77777777" w:rsidR="005F2E87" w:rsidRPr="007529BE" w:rsidRDefault="005F2E87" w:rsidP="00301E44">
            <w:r w:rsidRPr="007529BE">
              <w:t>GPY4</w:t>
            </w:r>
          </w:p>
        </w:tc>
        <w:tc>
          <w:tcPr>
            <w:tcW w:w="4524" w:type="pct"/>
          </w:tcPr>
          <w:p w14:paraId="74B47E8F" w14:textId="77777777" w:rsidR="005F2E87" w:rsidRPr="007529BE" w:rsidRDefault="005F2E87" w:rsidP="00301E44">
            <w:r w:rsidRPr="007529BE">
              <w:rPr>
                <w:b/>
              </w:rPr>
              <w:t>Dwelling Unit NTG</w:t>
            </w:r>
            <w:r w:rsidRPr="007529BE">
              <w:t xml:space="preserve"> 0.96</w:t>
            </w:r>
          </w:p>
          <w:p w14:paraId="4B68246B" w14:textId="77777777" w:rsidR="005F2E87" w:rsidRPr="007529BE" w:rsidRDefault="005F2E87" w:rsidP="00301E44">
            <w:r w:rsidRPr="007529BE">
              <w:rPr>
                <w:b/>
              </w:rPr>
              <w:t>Common Area NTG</w:t>
            </w:r>
            <w:r w:rsidRPr="007529BE">
              <w:t xml:space="preserve"> 0.93</w:t>
            </w:r>
          </w:p>
          <w:p w14:paraId="7549E912" w14:textId="77777777" w:rsidR="005F2E87" w:rsidRPr="007529BE" w:rsidRDefault="005F2E87" w:rsidP="00301E44">
            <w:r w:rsidRPr="007529BE">
              <w:rPr>
                <w:b/>
              </w:rPr>
              <w:t xml:space="preserve">Free ridership </w:t>
            </w:r>
            <w:r w:rsidRPr="007529BE">
              <w:t>N/A</w:t>
            </w:r>
          </w:p>
          <w:p w14:paraId="2F7F4D54" w14:textId="77777777" w:rsidR="005F2E87" w:rsidRPr="007529BE" w:rsidRDefault="005F2E87" w:rsidP="00301E44">
            <w:r w:rsidRPr="007529BE">
              <w:rPr>
                <w:b/>
              </w:rPr>
              <w:t>Spillover</w:t>
            </w:r>
            <w:r w:rsidRPr="007529BE">
              <w:t xml:space="preserve"> N/A</w:t>
            </w:r>
          </w:p>
          <w:p w14:paraId="41C657AC" w14:textId="77777777" w:rsidR="005F2E87" w:rsidRPr="007529BE" w:rsidRDefault="005F2E87" w:rsidP="00301E44">
            <w:pPr>
              <w:contextualSpacing/>
            </w:pPr>
            <w:r w:rsidRPr="007529BE">
              <w:rPr>
                <w:b/>
              </w:rPr>
              <w:t>Method</w:t>
            </w:r>
            <w:r w:rsidRPr="007529BE">
              <w:t>: NTG values for GPY4 were deemed using values from GPY3, and reported in Table 14 of the Nicor Gas filed Energy Efficiency Plan for GPY4-GPY6.</w:t>
            </w:r>
          </w:p>
        </w:tc>
      </w:tr>
      <w:tr w:rsidR="005F2E87" w:rsidRPr="007529BE" w14:paraId="1B63A32B" w14:textId="77777777" w:rsidTr="001D10A5">
        <w:tc>
          <w:tcPr>
            <w:tcW w:w="476" w:type="pct"/>
          </w:tcPr>
          <w:p w14:paraId="2F60D621" w14:textId="77777777" w:rsidR="005F2E87" w:rsidRPr="007529BE" w:rsidRDefault="005F2E87" w:rsidP="00301E44">
            <w:r w:rsidRPr="007529BE">
              <w:t>GPY5</w:t>
            </w:r>
          </w:p>
        </w:tc>
        <w:tc>
          <w:tcPr>
            <w:tcW w:w="4524" w:type="pct"/>
          </w:tcPr>
          <w:p w14:paraId="3103729A" w14:textId="77777777" w:rsidR="005F2E87" w:rsidRPr="007529BE" w:rsidRDefault="005F2E87" w:rsidP="00301E44">
            <w:r w:rsidRPr="007529BE">
              <w:rPr>
                <w:b/>
              </w:rPr>
              <w:t>Dwelling Unit NTG</w:t>
            </w:r>
            <w:r w:rsidRPr="007529BE">
              <w:t xml:space="preserve"> 0.95</w:t>
            </w:r>
          </w:p>
          <w:p w14:paraId="6C5043C7" w14:textId="77777777" w:rsidR="005F2E87" w:rsidRPr="007529BE" w:rsidRDefault="005F2E87" w:rsidP="00301E44">
            <w:pPr>
              <w:ind w:left="346"/>
            </w:pPr>
            <w:r w:rsidRPr="007529BE">
              <w:rPr>
                <w:b/>
              </w:rPr>
              <w:t>Free ridership</w:t>
            </w:r>
            <w:r w:rsidR="00872FF3" w:rsidRPr="007529BE">
              <w:rPr>
                <w:b/>
              </w:rPr>
              <w:t>:</w:t>
            </w:r>
            <w:r w:rsidRPr="007529BE">
              <w:rPr>
                <w:b/>
              </w:rPr>
              <w:t xml:space="preserve"> </w:t>
            </w:r>
            <w:r w:rsidRPr="007529BE">
              <w:t>0.07</w:t>
            </w:r>
            <w:r w:rsidR="009B21C0" w:rsidRPr="007529BE">
              <w:t xml:space="preserve">; </w:t>
            </w:r>
            <w:r w:rsidRPr="007529BE">
              <w:rPr>
                <w:b/>
              </w:rPr>
              <w:t>Spillover</w:t>
            </w:r>
            <w:r w:rsidR="00872FF3" w:rsidRPr="007529BE">
              <w:rPr>
                <w:b/>
              </w:rPr>
              <w:t>:</w:t>
            </w:r>
            <w:r w:rsidRPr="007529BE">
              <w:t xml:space="preserve"> 0.02</w:t>
            </w:r>
          </w:p>
          <w:p w14:paraId="5E450E38" w14:textId="77777777" w:rsidR="005F2E87" w:rsidRPr="007529BE" w:rsidRDefault="005F2E87" w:rsidP="00301E44">
            <w:r w:rsidRPr="007529BE">
              <w:rPr>
                <w:b/>
              </w:rPr>
              <w:t>Comprehensive/Common Area NTG</w:t>
            </w:r>
            <w:r w:rsidRPr="007529BE">
              <w:t xml:space="preserve"> 0.94</w:t>
            </w:r>
          </w:p>
          <w:p w14:paraId="1A3F6DF6" w14:textId="77777777" w:rsidR="005F2E87" w:rsidRPr="007529BE" w:rsidRDefault="005F2E87" w:rsidP="00301E44">
            <w:pPr>
              <w:ind w:left="346"/>
            </w:pPr>
            <w:r w:rsidRPr="007529BE">
              <w:rPr>
                <w:b/>
              </w:rPr>
              <w:t xml:space="preserve">Free ridership </w:t>
            </w:r>
            <w:r w:rsidRPr="007529BE">
              <w:t>0.08</w:t>
            </w:r>
            <w:r w:rsidR="009B21C0" w:rsidRPr="007529BE">
              <w:t xml:space="preserve">; </w:t>
            </w:r>
            <w:r w:rsidRPr="007529BE">
              <w:rPr>
                <w:b/>
              </w:rPr>
              <w:t>Spillover</w:t>
            </w:r>
            <w:r w:rsidRPr="007529BE">
              <w:t xml:space="preserve"> 0.02</w:t>
            </w:r>
          </w:p>
          <w:p w14:paraId="0E6A3443" w14:textId="77777777" w:rsidR="005F2E87" w:rsidRPr="007529BE" w:rsidRDefault="005F2E87" w:rsidP="00301E44">
            <w:pPr>
              <w:rPr>
                <w:b/>
              </w:rPr>
            </w:pPr>
            <w:r w:rsidRPr="007529BE">
              <w:rPr>
                <w:b/>
              </w:rPr>
              <w:t>Method</w:t>
            </w:r>
            <w:r w:rsidRPr="007529BE">
              <w:t>: GPY3 participant self-report. CATI telephone survey with participating GPY3 decision-makers (74 property owners/managers).</w:t>
            </w:r>
          </w:p>
        </w:tc>
      </w:tr>
      <w:tr w:rsidR="005F2E87" w:rsidRPr="007529BE" w14:paraId="073EBB93" w14:textId="77777777" w:rsidTr="001D10A5">
        <w:tc>
          <w:tcPr>
            <w:tcW w:w="476" w:type="pct"/>
          </w:tcPr>
          <w:p w14:paraId="58775E45" w14:textId="77777777" w:rsidR="005F2E87" w:rsidRPr="007529BE" w:rsidRDefault="005F2E87" w:rsidP="00301E44">
            <w:r w:rsidRPr="007529BE">
              <w:t>GPY6</w:t>
            </w:r>
          </w:p>
        </w:tc>
        <w:tc>
          <w:tcPr>
            <w:tcW w:w="4524" w:type="pct"/>
          </w:tcPr>
          <w:p w14:paraId="76685900" w14:textId="77777777" w:rsidR="005F2E87" w:rsidRPr="007529BE" w:rsidRDefault="005F2E87" w:rsidP="00301E44">
            <w:r w:rsidRPr="007529BE">
              <w:rPr>
                <w:b/>
              </w:rPr>
              <w:t>Dwelling Unit Direct Install NTG</w:t>
            </w:r>
            <w:r w:rsidRPr="007529BE">
              <w:t xml:space="preserve"> 0.95</w:t>
            </w:r>
          </w:p>
          <w:p w14:paraId="1C2B5056" w14:textId="77777777" w:rsidR="005F2E87" w:rsidRPr="007529BE" w:rsidRDefault="005F2E87" w:rsidP="00301E44">
            <w:pPr>
              <w:ind w:left="346"/>
            </w:pPr>
            <w:r w:rsidRPr="007529BE">
              <w:rPr>
                <w:b/>
              </w:rPr>
              <w:t>Free ridership</w:t>
            </w:r>
            <w:r w:rsidR="00872FF3" w:rsidRPr="007529BE">
              <w:rPr>
                <w:b/>
              </w:rPr>
              <w:t>:</w:t>
            </w:r>
            <w:r w:rsidRPr="007529BE">
              <w:rPr>
                <w:b/>
              </w:rPr>
              <w:t xml:space="preserve"> </w:t>
            </w:r>
            <w:r w:rsidRPr="007529BE">
              <w:t>0.07</w:t>
            </w:r>
            <w:r w:rsidR="009B21C0" w:rsidRPr="007529BE">
              <w:t xml:space="preserve">; </w:t>
            </w:r>
            <w:r w:rsidRPr="007529BE">
              <w:rPr>
                <w:b/>
              </w:rPr>
              <w:t>Spillover</w:t>
            </w:r>
            <w:r w:rsidR="00872FF3" w:rsidRPr="007529BE">
              <w:rPr>
                <w:b/>
              </w:rPr>
              <w:t>:</w:t>
            </w:r>
            <w:r w:rsidRPr="007529BE">
              <w:t xml:space="preserve"> 0.02</w:t>
            </w:r>
          </w:p>
          <w:p w14:paraId="44B5A61E" w14:textId="77777777" w:rsidR="005F2E87" w:rsidRPr="007529BE" w:rsidRDefault="005F2E87" w:rsidP="00301E44">
            <w:r w:rsidRPr="007529BE">
              <w:rPr>
                <w:b/>
              </w:rPr>
              <w:t>Comprehensive/Common Area NTG</w:t>
            </w:r>
            <w:r w:rsidRPr="007529BE">
              <w:t xml:space="preserve"> 0.94</w:t>
            </w:r>
          </w:p>
          <w:p w14:paraId="07B2B38E" w14:textId="77777777" w:rsidR="005F2E87" w:rsidRPr="007529BE" w:rsidRDefault="005F2E87" w:rsidP="00301E44">
            <w:pPr>
              <w:ind w:left="346"/>
            </w:pPr>
            <w:r w:rsidRPr="007529BE">
              <w:rPr>
                <w:b/>
              </w:rPr>
              <w:t>Free ridership</w:t>
            </w:r>
            <w:r w:rsidR="00872FF3" w:rsidRPr="007529BE">
              <w:rPr>
                <w:b/>
              </w:rPr>
              <w:t>:</w:t>
            </w:r>
            <w:r w:rsidRPr="007529BE">
              <w:rPr>
                <w:b/>
              </w:rPr>
              <w:t xml:space="preserve"> </w:t>
            </w:r>
            <w:r w:rsidRPr="007529BE">
              <w:t>0.08</w:t>
            </w:r>
            <w:r w:rsidR="009B21C0" w:rsidRPr="007529BE">
              <w:t xml:space="preserve">; </w:t>
            </w:r>
            <w:r w:rsidRPr="007529BE">
              <w:rPr>
                <w:b/>
              </w:rPr>
              <w:t>Spillover</w:t>
            </w:r>
            <w:r w:rsidR="00872FF3" w:rsidRPr="007529BE">
              <w:rPr>
                <w:b/>
              </w:rPr>
              <w:t>:</w:t>
            </w:r>
            <w:r w:rsidRPr="007529BE">
              <w:t xml:space="preserve"> 0.02</w:t>
            </w:r>
          </w:p>
          <w:p w14:paraId="6D9EFC37" w14:textId="77777777" w:rsidR="005F2E87" w:rsidRPr="007529BE" w:rsidRDefault="005F2E87" w:rsidP="00301E44">
            <w:pPr>
              <w:rPr>
                <w:b/>
              </w:rPr>
            </w:pPr>
            <w:r w:rsidRPr="007529BE">
              <w:rPr>
                <w:b/>
              </w:rPr>
              <w:t>Method</w:t>
            </w:r>
            <w:r w:rsidRPr="007529BE">
              <w:t>: GPY3 participant self-report. CATI telephone survey with participating GPY3 decision-makers (74 property owners/managers).</w:t>
            </w:r>
          </w:p>
        </w:tc>
      </w:tr>
      <w:tr w:rsidR="005F2E87" w:rsidRPr="007529BE" w14:paraId="79AB34EB" w14:textId="77777777" w:rsidTr="001D10A5">
        <w:tc>
          <w:tcPr>
            <w:tcW w:w="476" w:type="pct"/>
          </w:tcPr>
          <w:p w14:paraId="0CAEB7F8" w14:textId="77777777" w:rsidR="005F2E87" w:rsidRPr="007529BE" w:rsidRDefault="00D92A17" w:rsidP="00301E44">
            <w:r w:rsidRPr="007529BE">
              <w:t>2018 (GPY7)</w:t>
            </w:r>
            <w:r w:rsidR="005F2E87" w:rsidRPr="007529BE">
              <w:t xml:space="preserve"> </w:t>
            </w:r>
          </w:p>
        </w:tc>
        <w:tc>
          <w:tcPr>
            <w:tcW w:w="4524" w:type="pct"/>
          </w:tcPr>
          <w:p w14:paraId="25D45619" w14:textId="77777777" w:rsidR="00E35E3C" w:rsidRDefault="00E35E3C" w:rsidP="00E35E3C">
            <w:pPr>
              <w:rPr>
                <w:b/>
              </w:rPr>
            </w:pPr>
            <w:r w:rsidRPr="00464E51">
              <w:rPr>
                <w:b/>
              </w:rPr>
              <w:t xml:space="preserve">Dwelling Unit </w:t>
            </w:r>
            <w:r>
              <w:rPr>
                <w:b/>
              </w:rPr>
              <w:t>Direct Install (excluding faucet aerators):</w:t>
            </w:r>
          </w:p>
          <w:p w14:paraId="5DF7CEFA" w14:textId="77777777" w:rsidR="00E35E3C" w:rsidRDefault="00E35E3C" w:rsidP="00E35E3C">
            <w:pPr>
              <w:ind w:left="720"/>
            </w:pPr>
            <w:r w:rsidRPr="00464E51">
              <w:rPr>
                <w:b/>
              </w:rPr>
              <w:t>NTG</w:t>
            </w:r>
            <w:r>
              <w:rPr>
                <w:b/>
              </w:rPr>
              <w:t>:</w:t>
            </w:r>
            <w:r w:rsidRPr="00464E51">
              <w:t xml:space="preserve"> </w:t>
            </w:r>
            <w:r>
              <w:t xml:space="preserve">0.95 ; </w:t>
            </w:r>
            <w:r w:rsidRPr="002F6970">
              <w:rPr>
                <w:b/>
              </w:rPr>
              <w:t>Free Ridership:</w:t>
            </w:r>
            <w:r>
              <w:t xml:space="preserve"> 0.07 ; </w:t>
            </w:r>
            <w:r w:rsidRPr="002F6970">
              <w:rPr>
                <w:b/>
              </w:rPr>
              <w:t>Spillover:</w:t>
            </w:r>
            <w:r>
              <w:t xml:space="preserve"> 0.02</w:t>
            </w:r>
          </w:p>
          <w:p w14:paraId="06CC3B1E" w14:textId="77777777" w:rsidR="00E35E3C" w:rsidRDefault="00E35E3C" w:rsidP="00E35E3C">
            <w:pPr>
              <w:rPr>
                <w:b/>
              </w:rPr>
            </w:pPr>
            <w:r w:rsidRPr="00464E51">
              <w:rPr>
                <w:b/>
              </w:rPr>
              <w:t xml:space="preserve">Dwelling Unit </w:t>
            </w:r>
            <w:r>
              <w:rPr>
                <w:b/>
              </w:rPr>
              <w:t>Direct Install (faucet aerators):</w:t>
            </w:r>
          </w:p>
          <w:p w14:paraId="6404AFC2" w14:textId="77777777" w:rsidR="00E35E3C" w:rsidRPr="00464E51" w:rsidRDefault="00E35E3C" w:rsidP="00E35E3C">
            <w:pPr>
              <w:ind w:left="720"/>
            </w:pPr>
            <w:r w:rsidRPr="00464E51">
              <w:rPr>
                <w:b/>
              </w:rPr>
              <w:t>NTG</w:t>
            </w:r>
            <w:r>
              <w:rPr>
                <w:b/>
              </w:rPr>
              <w:t>:</w:t>
            </w:r>
            <w:r w:rsidRPr="00464E51">
              <w:t xml:space="preserve"> </w:t>
            </w:r>
            <w:r>
              <w:t xml:space="preserve">1.02 ; </w:t>
            </w:r>
            <w:r w:rsidRPr="002F6970">
              <w:rPr>
                <w:b/>
              </w:rPr>
              <w:t>Free Ridership:</w:t>
            </w:r>
            <w:r>
              <w:t xml:space="preserve"> 0.00 ; </w:t>
            </w:r>
            <w:r w:rsidRPr="002F6970">
              <w:rPr>
                <w:b/>
              </w:rPr>
              <w:t>Spillover:</w:t>
            </w:r>
            <w:r>
              <w:t xml:space="preserve"> 0.02</w:t>
            </w:r>
          </w:p>
          <w:p w14:paraId="22D798B8" w14:textId="77777777" w:rsidR="00E35E3C" w:rsidRDefault="00E35E3C" w:rsidP="00E35E3C">
            <w:pPr>
              <w:rPr>
                <w:b/>
              </w:rPr>
            </w:pPr>
            <w:r>
              <w:rPr>
                <w:b/>
              </w:rPr>
              <w:t>Comprehensive/</w:t>
            </w:r>
            <w:r w:rsidRPr="00464E51">
              <w:rPr>
                <w:b/>
              </w:rPr>
              <w:t>Common Area</w:t>
            </w:r>
            <w:r>
              <w:rPr>
                <w:b/>
              </w:rPr>
              <w:t>:</w:t>
            </w:r>
          </w:p>
          <w:p w14:paraId="440A8C42" w14:textId="77777777" w:rsidR="00E35E3C" w:rsidRPr="00464E51" w:rsidRDefault="00E35E3C" w:rsidP="00E35E3C">
            <w:pPr>
              <w:ind w:left="720"/>
            </w:pPr>
            <w:r w:rsidRPr="00464E51">
              <w:rPr>
                <w:b/>
              </w:rPr>
              <w:t>NTG</w:t>
            </w:r>
            <w:r>
              <w:rPr>
                <w:b/>
              </w:rPr>
              <w:t>:</w:t>
            </w:r>
            <w:r>
              <w:t xml:space="preserve"> 0.94 ; </w:t>
            </w:r>
            <w:r w:rsidRPr="002F6970">
              <w:rPr>
                <w:b/>
              </w:rPr>
              <w:t>Free Ridership:</w:t>
            </w:r>
            <w:r>
              <w:t xml:space="preserve"> 0.08 ; </w:t>
            </w:r>
            <w:r w:rsidRPr="002F6970">
              <w:rPr>
                <w:b/>
              </w:rPr>
              <w:t>Spillover:</w:t>
            </w:r>
            <w:r>
              <w:t xml:space="preserve"> 0.02</w:t>
            </w:r>
          </w:p>
          <w:p w14:paraId="63B38968" w14:textId="77777777" w:rsidR="005F2E87" w:rsidRPr="007529BE" w:rsidRDefault="00E35E3C" w:rsidP="00872FF3">
            <w:pPr>
              <w:ind w:left="-11"/>
            </w:pPr>
            <w:r w:rsidRPr="00E60576">
              <w:rPr>
                <w:b/>
              </w:rPr>
              <w:t>Method</w:t>
            </w:r>
            <w:r>
              <w:t xml:space="preserve">: For measures except faucet aerators: </w:t>
            </w:r>
            <w:r w:rsidRPr="002F6970">
              <w:t>FR &amp; PSO (Nicor Gas EM&amp;V GPY4); NPSO (no value)</w:t>
            </w:r>
            <w:r>
              <w:t xml:space="preserve">. For faucet aerators: </w:t>
            </w:r>
            <w:r w:rsidRPr="003D431C">
              <w:t>TRM version 6.0 specifies that the free ridership for faucet aerators be set at zero when estimating gross savings using the TRM specified baseline average water flow rate.</w:t>
            </w:r>
          </w:p>
        </w:tc>
      </w:tr>
      <w:tr w:rsidR="00E27479" w:rsidRPr="007529BE" w14:paraId="4293298D" w14:textId="77777777" w:rsidTr="001D10A5">
        <w:tc>
          <w:tcPr>
            <w:tcW w:w="476" w:type="pct"/>
          </w:tcPr>
          <w:p w14:paraId="381A08EB" w14:textId="77777777" w:rsidR="00E27479" w:rsidRPr="007529BE" w:rsidRDefault="00E27479" w:rsidP="00301E44">
            <w:r w:rsidRPr="007529BE">
              <w:t>2019</w:t>
            </w:r>
          </w:p>
        </w:tc>
        <w:tc>
          <w:tcPr>
            <w:tcW w:w="4524" w:type="pct"/>
          </w:tcPr>
          <w:p w14:paraId="59D4E86D" w14:textId="77777777" w:rsidR="00E27479" w:rsidRPr="007529BE" w:rsidRDefault="00D65195" w:rsidP="00E27479">
            <w:r w:rsidRPr="007529BE">
              <w:rPr>
                <w:b/>
              </w:rPr>
              <w:t>Assessment/Direct Install (all measures except faucet aerators and showerheads when using TRM specifi</w:t>
            </w:r>
            <w:r w:rsidR="007529BE">
              <w:rPr>
                <w:b/>
              </w:rPr>
              <w:t>ed</w:t>
            </w:r>
            <w:r w:rsidRPr="007529BE">
              <w:rPr>
                <w:b/>
              </w:rPr>
              <w:t xml:space="preserve"> baseline average water flow rates)</w:t>
            </w:r>
            <w:r w:rsidR="00E27479" w:rsidRPr="007529BE">
              <w:rPr>
                <w:b/>
              </w:rPr>
              <w:t xml:space="preserve"> NTG:</w:t>
            </w:r>
            <w:r w:rsidR="00E27479" w:rsidRPr="007529BE">
              <w:t xml:space="preserve"> 0.95</w:t>
            </w:r>
          </w:p>
          <w:p w14:paraId="57E57B42" w14:textId="77777777" w:rsidR="00E27479" w:rsidRPr="007529BE" w:rsidRDefault="00E27479" w:rsidP="00E27479">
            <w:r w:rsidRPr="007529BE">
              <w:lastRenderedPageBreak/>
              <w:t xml:space="preserve">FR </w:t>
            </w:r>
            <w:r w:rsidR="00D65195" w:rsidRPr="007529BE">
              <w:t xml:space="preserve">= 0.07 </w:t>
            </w:r>
            <w:r w:rsidRPr="007529BE">
              <w:t xml:space="preserve">&amp; PSO </w:t>
            </w:r>
            <w:r w:rsidR="00D65195" w:rsidRPr="007529BE">
              <w:t xml:space="preserve">= 0.02 </w:t>
            </w:r>
            <w:r w:rsidRPr="007529BE">
              <w:t>(Nicor Gas EM&amp;V GPY4); NPSO (no value)</w:t>
            </w:r>
          </w:p>
          <w:p w14:paraId="19B66EC4" w14:textId="77777777" w:rsidR="00D65195" w:rsidRPr="007529BE" w:rsidRDefault="00D65195" w:rsidP="00E27479">
            <w:pPr>
              <w:rPr>
                <w:b/>
              </w:rPr>
            </w:pPr>
          </w:p>
          <w:p w14:paraId="06C41C3D" w14:textId="77777777" w:rsidR="00D65195" w:rsidRPr="007529BE" w:rsidRDefault="00D65195" w:rsidP="00D65195">
            <w:r w:rsidRPr="007529BE">
              <w:rPr>
                <w:b/>
              </w:rPr>
              <w:t>Assessment/Direct Install (faucet aerators and showerheads when using TRM specific baseline average water flow rates) NTG:</w:t>
            </w:r>
            <w:r w:rsidRPr="007529BE">
              <w:t xml:space="preserve"> 1.02</w:t>
            </w:r>
          </w:p>
          <w:p w14:paraId="2C7C0B21" w14:textId="77777777" w:rsidR="00D65195" w:rsidRPr="007529BE" w:rsidRDefault="00D65195" w:rsidP="00D65195">
            <w:pPr>
              <w:rPr>
                <w:b/>
              </w:rPr>
            </w:pPr>
            <w:r w:rsidRPr="007529BE">
              <w:t xml:space="preserve">TRM version 7.0 specifies that the free ridership for faucet aerators and showerheads be set at zero when estimating gross savings using the TRM specified baseline average water flow rate. PSO = 0.02 (Nicor Gas EM&amp;V GPY4); NPSO (no value). </w:t>
            </w:r>
          </w:p>
          <w:p w14:paraId="2DC3C8F5" w14:textId="77777777" w:rsidR="00D65195" w:rsidRPr="007529BE" w:rsidRDefault="00D65195" w:rsidP="00E27479">
            <w:pPr>
              <w:rPr>
                <w:b/>
              </w:rPr>
            </w:pPr>
          </w:p>
          <w:p w14:paraId="4B011BEC" w14:textId="77777777" w:rsidR="00E27479" w:rsidRPr="007529BE" w:rsidRDefault="00E27479" w:rsidP="00E27479">
            <w:r w:rsidRPr="007529BE">
              <w:rPr>
                <w:b/>
              </w:rPr>
              <w:t xml:space="preserve">Comprehensive/Common Area NTG: </w:t>
            </w:r>
            <w:r w:rsidRPr="007529BE">
              <w:t>0.94</w:t>
            </w:r>
          </w:p>
          <w:p w14:paraId="0498FA10" w14:textId="77777777" w:rsidR="00E27479" w:rsidRPr="007529BE" w:rsidRDefault="00E27479" w:rsidP="00E27479">
            <w:r w:rsidRPr="007529BE">
              <w:t>FR &amp; PSO (Nicor Gas EM&amp;V GPY4); NPSO (no value)</w:t>
            </w:r>
          </w:p>
          <w:p w14:paraId="7BBDFCAB" w14:textId="77777777" w:rsidR="00E27479" w:rsidRPr="007529BE" w:rsidRDefault="00E27479" w:rsidP="00E27479">
            <w:pPr>
              <w:rPr>
                <w:b/>
              </w:rPr>
            </w:pPr>
            <w:r w:rsidRPr="007529BE">
              <w:rPr>
                <w:b/>
              </w:rPr>
              <w:t xml:space="preserve">Method: </w:t>
            </w:r>
            <w:r w:rsidRPr="007529BE">
              <w:t>No new research. Retained GPY</w:t>
            </w:r>
            <w:r w:rsidR="0090146D" w:rsidRPr="007529BE">
              <w:t>7</w:t>
            </w:r>
            <w:r w:rsidRPr="007529BE">
              <w:t xml:space="preserve"> final values.</w:t>
            </w:r>
          </w:p>
        </w:tc>
      </w:tr>
      <w:tr w:rsidR="001D10A5" w:rsidRPr="007529BE" w14:paraId="54B62E01" w14:textId="77777777" w:rsidTr="001D10A5">
        <w:tc>
          <w:tcPr>
            <w:tcW w:w="476" w:type="pct"/>
          </w:tcPr>
          <w:p w14:paraId="22ADE2C3" w14:textId="77777777" w:rsidR="001D10A5" w:rsidRPr="007529BE" w:rsidRDefault="001D10A5" w:rsidP="001D10A5">
            <w:r w:rsidRPr="007529BE">
              <w:lastRenderedPageBreak/>
              <w:t>20</w:t>
            </w:r>
            <w:r>
              <w:t>20</w:t>
            </w:r>
          </w:p>
        </w:tc>
        <w:tc>
          <w:tcPr>
            <w:tcW w:w="4524" w:type="pct"/>
          </w:tcPr>
          <w:p w14:paraId="4E758A6B" w14:textId="1548115D" w:rsidR="00000EEB" w:rsidRPr="0034116A" w:rsidRDefault="00000EEB" w:rsidP="00000EEB">
            <w:pPr>
              <w:rPr>
                <w:b/>
              </w:rPr>
            </w:pPr>
            <w:r w:rsidRPr="00504697">
              <w:rPr>
                <w:b/>
              </w:rPr>
              <w:t xml:space="preserve">Direct Install </w:t>
            </w:r>
            <w:r w:rsidR="00F25F99">
              <w:rPr>
                <w:b/>
              </w:rPr>
              <w:t xml:space="preserve">(DI) </w:t>
            </w:r>
            <w:r w:rsidRPr="00504697">
              <w:rPr>
                <w:b/>
              </w:rPr>
              <w:t xml:space="preserve">In-Unit and Common Area (all measures except in-unit </w:t>
            </w:r>
            <w:r w:rsidR="00F25F99">
              <w:rPr>
                <w:b/>
              </w:rPr>
              <w:t xml:space="preserve">DI </w:t>
            </w:r>
            <w:r w:rsidRPr="00504697">
              <w:rPr>
                <w:b/>
              </w:rPr>
              <w:t xml:space="preserve">faucet aerators and </w:t>
            </w:r>
            <w:r w:rsidR="00F25F99">
              <w:rPr>
                <w:b/>
              </w:rPr>
              <w:t xml:space="preserve">in-unit DI </w:t>
            </w:r>
            <w:r w:rsidRPr="00504697">
              <w:rPr>
                <w:b/>
              </w:rPr>
              <w:t>showerheads)</w:t>
            </w:r>
            <w:r w:rsidRPr="0034116A">
              <w:rPr>
                <w:b/>
              </w:rPr>
              <w:t xml:space="preserve"> NTG: 0.</w:t>
            </w:r>
            <w:r>
              <w:rPr>
                <w:b/>
              </w:rPr>
              <w:t>96</w:t>
            </w:r>
            <w:r w:rsidRPr="0034116A">
              <w:rPr>
                <w:b/>
              </w:rPr>
              <w:t>; Free Ridership: 0.</w:t>
            </w:r>
            <w:r>
              <w:rPr>
                <w:b/>
              </w:rPr>
              <w:t>05</w:t>
            </w:r>
            <w:r w:rsidRPr="0034116A">
              <w:rPr>
                <w:b/>
              </w:rPr>
              <w:t>; Participant Spillover: 0.0</w:t>
            </w:r>
            <w:r>
              <w:rPr>
                <w:b/>
              </w:rPr>
              <w:t>1; NPSO = 0.0</w:t>
            </w:r>
            <w:r w:rsidR="00CB1E8B">
              <w:rPr>
                <w:b/>
              </w:rPr>
              <w:t>0</w:t>
            </w:r>
          </w:p>
          <w:p w14:paraId="0E4C12CD" w14:textId="55DCAF5E" w:rsidR="00000EEB" w:rsidRPr="0034116A" w:rsidRDefault="00000EEB" w:rsidP="00000EEB">
            <w:r w:rsidRPr="0034116A">
              <w:rPr>
                <w:b/>
              </w:rPr>
              <w:t xml:space="preserve">Method: </w:t>
            </w:r>
            <w:r w:rsidRPr="00504697">
              <w:t xml:space="preserve">Navigant research with CY2018 </w:t>
            </w:r>
            <w:r w:rsidR="00CB1E8B">
              <w:t xml:space="preserve">participants for FR and GPY6 </w:t>
            </w:r>
            <w:r w:rsidRPr="00504697">
              <w:t>participants</w:t>
            </w:r>
            <w:r w:rsidR="00CB1E8B">
              <w:t xml:space="preserve"> for PSO</w:t>
            </w:r>
            <w:r w:rsidRPr="00504697">
              <w:t>. The free ridership results meet a 90% confidence interval within 5% precision, based on 15 respondents receiving pipe insulation or programmable thermostats from a population of 95 unique direct installation participants (property owners and managers) from 2018 from Nicor Gas, Peoples Gas, and North Shore Gas, excluding accounts that only installed showerheads and aerators. Participant Spillover from survey of 65 participants from a sample of Nicor Gas, Peoples Gas, and North Shore Gas GPY6 multi-family program participants.</w:t>
            </w:r>
            <w:r>
              <w:t xml:space="preserve"> </w:t>
            </w:r>
            <w:r w:rsidRPr="0034116A">
              <w:t>NPSO (PGL &amp; NSG EM&amp;V GPY5; TRM v6.0 algorithms). Trade ally interviews did not find NPSO.</w:t>
            </w:r>
          </w:p>
          <w:p w14:paraId="1779F37B" w14:textId="77777777" w:rsidR="00000EEB" w:rsidRPr="0034116A" w:rsidRDefault="00000EEB" w:rsidP="00000EEB"/>
          <w:p w14:paraId="3C7E6138" w14:textId="420E0FB6" w:rsidR="00000EEB" w:rsidRPr="0034116A" w:rsidRDefault="00000EEB" w:rsidP="00000EEB">
            <w:pPr>
              <w:rPr>
                <w:b/>
              </w:rPr>
            </w:pPr>
            <w:r w:rsidRPr="0034116A">
              <w:rPr>
                <w:b/>
              </w:rPr>
              <w:t xml:space="preserve">Direct Install </w:t>
            </w:r>
            <w:r>
              <w:rPr>
                <w:b/>
              </w:rPr>
              <w:t xml:space="preserve">In-Unit </w:t>
            </w:r>
            <w:r w:rsidRPr="0034116A">
              <w:rPr>
                <w:b/>
              </w:rPr>
              <w:t>(faucet aerators and showerheads when using TRM specific baseline average water flow rates) NTG:</w:t>
            </w:r>
            <w:r w:rsidRPr="0034116A">
              <w:t xml:space="preserve"> </w:t>
            </w:r>
            <w:r w:rsidRPr="00504697">
              <w:rPr>
                <w:b/>
              </w:rPr>
              <w:t>1.01</w:t>
            </w:r>
            <w:r>
              <w:rPr>
                <w:b/>
              </w:rPr>
              <w:t>;</w:t>
            </w:r>
            <w:r w:rsidRPr="00504697">
              <w:rPr>
                <w:b/>
              </w:rPr>
              <w:t xml:space="preserve"> Free</w:t>
            </w:r>
            <w:r w:rsidRPr="0034116A">
              <w:rPr>
                <w:b/>
              </w:rPr>
              <w:t xml:space="preserve"> Ridership: 0.</w:t>
            </w:r>
            <w:r>
              <w:rPr>
                <w:b/>
              </w:rPr>
              <w:t>0</w:t>
            </w:r>
            <w:r w:rsidRPr="0034116A">
              <w:rPr>
                <w:b/>
              </w:rPr>
              <w:t>; Participant Spillover: 0.0</w:t>
            </w:r>
            <w:r>
              <w:rPr>
                <w:b/>
              </w:rPr>
              <w:t>1; NPSO = 0.0</w:t>
            </w:r>
            <w:r w:rsidR="00CB1E8B">
              <w:rPr>
                <w:b/>
              </w:rPr>
              <w:t>0</w:t>
            </w:r>
          </w:p>
          <w:p w14:paraId="57646946" w14:textId="77777777" w:rsidR="00000EEB" w:rsidRPr="0034116A" w:rsidRDefault="00000EEB" w:rsidP="00000EEB">
            <w:r w:rsidRPr="00504697">
              <w:t xml:space="preserve">TRM version 8.0 specifies that the free ridership for </w:t>
            </w:r>
            <w:r>
              <w:t xml:space="preserve">aerators and </w:t>
            </w:r>
            <w:r w:rsidRPr="00504697">
              <w:t>showerheads be set at zero when estimating gross savings using the Residential Section of the TRM specified baseline average water flow rate. Participant Spillover from survey of 65 participants from a sample of Nicor Gas, Peoples Gas, and North Shore Gas GPY6 multi-family program participants.</w:t>
            </w:r>
            <w:r>
              <w:t xml:space="preserve"> </w:t>
            </w:r>
            <w:r w:rsidRPr="0034116A">
              <w:t>NPSO (PGL &amp; NSG EM&amp;V GPY5; TRM v6.0 algorithms). Trade ally interviews did not find NPSO.</w:t>
            </w:r>
          </w:p>
          <w:p w14:paraId="2B3E8B94" w14:textId="77777777" w:rsidR="00000EEB" w:rsidRPr="007529BE" w:rsidRDefault="00000EEB" w:rsidP="001D10A5">
            <w:pPr>
              <w:rPr>
                <w:b/>
              </w:rPr>
            </w:pPr>
          </w:p>
          <w:p w14:paraId="008CCFF4" w14:textId="028AC809" w:rsidR="001D10A5" w:rsidRPr="007529BE" w:rsidRDefault="001D10A5" w:rsidP="001D10A5">
            <w:r w:rsidRPr="007529BE">
              <w:rPr>
                <w:b/>
              </w:rPr>
              <w:t>Comprehensive</w:t>
            </w:r>
            <w:r w:rsidR="00F25F99">
              <w:rPr>
                <w:b/>
              </w:rPr>
              <w:t xml:space="preserve"> All</w:t>
            </w:r>
            <w:r w:rsidRPr="007529BE">
              <w:rPr>
                <w:b/>
              </w:rPr>
              <w:t xml:space="preserve"> </w:t>
            </w:r>
            <w:r w:rsidR="00F25F99">
              <w:rPr>
                <w:b/>
              </w:rPr>
              <w:t xml:space="preserve">Rebated Measures </w:t>
            </w:r>
            <w:r w:rsidRPr="007529BE">
              <w:rPr>
                <w:b/>
              </w:rPr>
              <w:t xml:space="preserve">NTG: </w:t>
            </w:r>
            <w:r w:rsidRPr="007529BE">
              <w:t>0.9</w:t>
            </w:r>
            <w:r w:rsidR="00000EEB">
              <w:t>3</w:t>
            </w:r>
          </w:p>
          <w:p w14:paraId="35127F36" w14:textId="5537D1BC" w:rsidR="001D10A5" w:rsidRPr="007529BE" w:rsidRDefault="001D10A5" w:rsidP="001D10A5">
            <w:r w:rsidRPr="007529BE">
              <w:t>FR (</w:t>
            </w:r>
            <w:r w:rsidR="00000EEB">
              <w:t>0.08</w:t>
            </w:r>
            <w:r w:rsidRPr="007529BE">
              <w:t>); NPSO (no value)</w:t>
            </w:r>
            <w:r w:rsidR="00000EEB">
              <w:t>; PSO (0.01)</w:t>
            </w:r>
          </w:p>
          <w:p w14:paraId="21A6FD9B" w14:textId="559E54A6" w:rsidR="00DA61FE" w:rsidRPr="00000EEB" w:rsidRDefault="001D10A5" w:rsidP="001D10A5">
            <w:r w:rsidRPr="007529BE">
              <w:rPr>
                <w:b/>
              </w:rPr>
              <w:t>Method:</w:t>
            </w:r>
            <w:r w:rsidR="00000EEB">
              <w:rPr>
                <w:b/>
              </w:rPr>
              <w:t xml:space="preserve"> </w:t>
            </w:r>
            <w:r w:rsidR="00000EEB" w:rsidRPr="00000EEB">
              <w:t xml:space="preserve">FR (Nicor Gas EM&amp;V GPY4); NPSO (no value). </w:t>
            </w:r>
            <w:r w:rsidR="00BD3C00">
              <w:t xml:space="preserve">Free ridership value retained from 2019. </w:t>
            </w:r>
            <w:r w:rsidR="00000EEB" w:rsidRPr="00000EEB">
              <w:t>Participant Spillover from survey of 65 participants from a sample of Nicor Gas, Peoples Gas, and North Shore Gas GPY6 multi-family program participants.</w:t>
            </w:r>
          </w:p>
          <w:p w14:paraId="1DA8183A" w14:textId="77777777" w:rsidR="00DA61FE" w:rsidRPr="007529BE" w:rsidRDefault="00DA61FE" w:rsidP="00000EEB">
            <w:pPr>
              <w:rPr>
                <w:b/>
              </w:rPr>
            </w:pPr>
          </w:p>
        </w:tc>
      </w:tr>
      <w:tr w:rsidR="00662534" w:rsidRPr="007529BE" w14:paraId="46806DC3" w14:textId="77777777" w:rsidTr="001D10A5">
        <w:trPr>
          <w:ins w:id="397" w:author="Eric Davis" w:date="2020-07-14T13:32:00Z"/>
        </w:trPr>
        <w:tc>
          <w:tcPr>
            <w:tcW w:w="476" w:type="pct"/>
          </w:tcPr>
          <w:p w14:paraId="0EE2E3C4" w14:textId="08E75BE7" w:rsidR="00662534" w:rsidRPr="007529BE" w:rsidRDefault="00662534" w:rsidP="001D10A5">
            <w:pPr>
              <w:rPr>
                <w:ins w:id="398" w:author="Eric Davis" w:date="2020-07-14T13:32:00Z"/>
              </w:rPr>
            </w:pPr>
            <w:ins w:id="399" w:author="Eric Davis" w:date="2020-07-14T13:32:00Z">
              <w:r>
                <w:t>2021</w:t>
              </w:r>
            </w:ins>
          </w:p>
        </w:tc>
        <w:tc>
          <w:tcPr>
            <w:tcW w:w="4524" w:type="pct"/>
          </w:tcPr>
          <w:p w14:paraId="39E4B9AE" w14:textId="3D2AA250" w:rsidR="00662534" w:rsidRPr="0034116A" w:rsidRDefault="00662534" w:rsidP="00662534">
            <w:pPr>
              <w:rPr>
                <w:ins w:id="400" w:author="Eric Davis" w:date="2020-07-14T13:33:00Z"/>
                <w:b/>
              </w:rPr>
            </w:pPr>
            <w:ins w:id="401" w:author="Eric Davis" w:date="2020-07-14T13:33:00Z">
              <w:r w:rsidRPr="00504697">
                <w:rPr>
                  <w:b/>
                </w:rPr>
                <w:t xml:space="preserve">Direct Install </w:t>
              </w:r>
              <w:r>
                <w:rPr>
                  <w:b/>
                </w:rPr>
                <w:t xml:space="preserve">(DI) </w:t>
              </w:r>
              <w:r w:rsidRPr="00504697">
                <w:rPr>
                  <w:b/>
                </w:rPr>
                <w:t xml:space="preserve">In-Unit and Common Area (all measures except in-unit </w:t>
              </w:r>
              <w:r>
                <w:rPr>
                  <w:b/>
                </w:rPr>
                <w:t xml:space="preserve">DI </w:t>
              </w:r>
              <w:r w:rsidRPr="00504697">
                <w:rPr>
                  <w:b/>
                </w:rPr>
                <w:t xml:space="preserve">faucet aerators and </w:t>
              </w:r>
              <w:r>
                <w:rPr>
                  <w:b/>
                </w:rPr>
                <w:t xml:space="preserve">in-unit DI </w:t>
              </w:r>
              <w:r w:rsidRPr="00504697">
                <w:rPr>
                  <w:b/>
                </w:rPr>
                <w:t>showerheads)</w:t>
              </w:r>
              <w:r w:rsidRPr="0034116A">
                <w:rPr>
                  <w:b/>
                </w:rPr>
                <w:t xml:space="preserve"> NTG: 0.</w:t>
              </w:r>
              <w:r>
                <w:rPr>
                  <w:b/>
                </w:rPr>
                <w:t>96</w:t>
              </w:r>
              <w:r w:rsidRPr="0034116A">
                <w:rPr>
                  <w:b/>
                </w:rPr>
                <w:t>; Free Ridership: 0.</w:t>
              </w:r>
              <w:r>
                <w:rPr>
                  <w:b/>
                </w:rPr>
                <w:t>05</w:t>
              </w:r>
              <w:r w:rsidRPr="0034116A">
                <w:rPr>
                  <w:b/>
                </w:rPr>
                <w:t>; Participant Spillover: 0.0</w:t>
              </w:r>
              <w:r>
                <w:rPr>
                  <w:b/>
                </w:rPr>
                <w:t>1; NPSO = 0.00</w:t>
              </w:r>
            </w:ins>
          </w:p>
          <w:p w14:paraId="16B424E7" w14:textId="77777777" w:rsidR="00662534" w:rsidRPr="0034116A" w:rsidRDefault="00662534" w:rsidP="00662534">
            <w:pPr>
              <w:rPr>
                <w:ins w:id="402" w:author="Eric Davis" w:date="2020-07-14T13:33:00Z"/>
              </w:rPr>
            </w:pPr>
            <w:ins w:id="403" w:author="Eric Davis" w:date="2020-07-14T13:33:00Z">
              <w:r w:rsidRPr="0034116A">
                <w:rPr>
                  <w:b/>
                </w:rPr>
                <w:t xml:space="preserve">Method: </w:t>
              </w:r>
              <w:r w:rsidRPr="00504697">
                <w:t xml:space="preserve">Navigant research with CY2018 </w:t>
              </w:r>
              <w:r>
                <w:t xml:space="preserve">participants for FR and GPY6 </w:t>
              </w:r>
              <w:r w:rsidRPr="00504697">
                <w:t>participants</w:t>
              </w:r>
              <w:r>
                <w:t xml:space="preserve"> for PSO</w:t>
              </w:r>
              <w:r w:rsidRPr="00504697">
                <w:t xml:space="preserve">. The free ridership results meet a 90% confidence interval within 5% precision, based on 15 respondents receiving pipe insulation or programmable thermostats from a </w:t>
              </w:r>
              <w:r w:rsidRPr="00504697">
                <w:lastRenderedPageBreak/>
                <w:t>population of 95 unique direct installation participants (property owners and managers) from 2018 from Nicor Gas, Peoples Gas, and North Shore Gas, excluding accounts that only installed showerheads and aerators. Participant Spillover from survey of 65 participants from a sample of Nicor Gas, Peoples Gas, and North Shore Gas GPY6 multi-family program participants.</w:t>
              </w:r>
              <w:r>
                <w:t xml:space="preserve"> </w:t>
              </w:r>
              <w:r w:rsidRPr="0034116A">
                <w:t>NPSO (PGL &amp; NSG EM&amp;V GPY5; TRM v6.0 algorithms). Trade ally interviews did not find NPSO.</w:t>
              </w:r>
            </w:ins>
          </w:p>
          <w:p w14:paraId="17F8707C" w14:textId="77777777" w:rsidR="00662534" w:rsidRPr="0034116A" w:rsidRDefault="00662534" w:rsidP="00662534">
            <w:pPr>
              <w:rPr>
                <w:ins w:id="404" w:author="Eric Davis" w:date="2020-07-14T13:33:00Z"/>
              </w:rPr>
            </w:pPr>
          </w:p>
          <w:p w14:paraId="31001239" w14:textId="7DC15C01" w:rsidR="00662534" w:rsidRPr="0034116A" w:rsidRDefault="00662534" w:rsidP="00662534">
            <w:pPr>
              <w:rPr>
                <w:ins w:id="405" w:author="Eric Davis" w:date="2020-07-14T13:33:00Z"/>
                <w:b/>
              </w:rPr>
            </w:pPr>
            <w:ins w:id="406" w:author="Eric Davis" w:date="2020-07-14T13:33:00Z">
              <w:r w:rsidRPr="0034116A">
                <w:rPr>
                  <w:b/>
                </w:rPr>
                <w:t xml:space="preserve">Direct Install </w:t>
              </w:r>
              <w:r>
                <w:rPr>
                  <w:b/>
                </w:rPr>
                <w:t xml:space="preserve">In-Unit </w:t>
              </w:r>
              <w:r w:rsidRPr="0034116A">
                <w:rPr>
                  <w:b/>
                </w:rPr>
                <w:t>(faucet aerators and showerheads when using TRM specifi</w:t>
              </w:r>
            </w:ins>
            <w:ins w:id="407" w:author="Kevin Grabner" w:date="2020-08-30T13:10:00Z">
              <w:r w:rsidR="00B12147">
                <w:rPr>
                  <w:b/>
                </w:rPr>
                <w:t>ed</w:t>
              </w:r>
            </w:ins>
            <w:ins w:id="408" w:author="Eric Davis" w:date="2020-07-14T13:33:00Z">
              <w:r w:rsidRPr="0034116A">
                <w:rPr>
                  <w:b/>
                </w:rPr>
                <w:t xml:space="preserve"> baseline average water flow rates) NTG:</w:t>
              </w:r>
              <w:r w:rsidRPr="0034116A">
                <w:t xml:space="preserve"> </w:t>
              </w:r>
              <w:r w:rsidRPr="00504697">
                <w:rPr>
                  <w:b/>
                </w:rPr>
                <w:t>1.01</w:t>
              </w:r>
              <w:r>
                <w:rPr>
                  <w:b/>
                </w:rPr>
                <w:t>;</w:t>
              </w:r>
              <w:r w:rsidRPr="00504697">
                <w:rPr>
                  <w:b/>
                </w:rPr>
                <w:t xml:space="preserve"> Free</w:t>
              </w:r>
              <w:r w:rsidRPr="0034116A">
                <w:rPr>
                  <w:b/>
                </w:rPr>
                <w:t xml:space="preserve"> Ridership: 0.</w:t>
              </w:r>
              <w:r>
                <w:rPr>
                  <w:b/>
                </w:rPr>
                <w:t>0</w:t>
              </w:r>
              <w:r w:rsidRPr="0034116A">
                <w:rPr>
                  <w:b/>
                </w:rPr>
                <w:t>; Participant Spillover: 0.0</w:t>
              </w:r>
              <w:r>
                <w:rPr>
                  <w:b/>
                </w:rPr>
                <w:t>1; NPSO = 0.00</w:t>
              </w:r>
            </w:ins>
          </w:p>
          <w:p w14:paraId="6AC7F1FE" w14:textId="51C9CF6A" w:rsidR="00662534" w:rsidRPr="0034116A" w:rsidRDefault="008648BB" w:rsidP="00662534">
            <w:pPr>
              <w:rPr>
                <w:ins w:id="409" w:author="Eric Davis" w:date="2020-07-14T13:33:00Z"/>
              </w:rPr>
            </w:pPr>
            <w:ins w:id="410" w:author="Kevin Grabner" w:date="2020-09-01T13:33:00Z">
              <w:r w:rsidRPr="007E331B">
                <w:t xml:space="preserve">The IL TRM specifies that the free ridership for showerheads and aerators be set at zero when estimating gross savings using a baseline average flow rate that includes the effect of existing low flow fixtures. </w:t>
              </w:r>
            </w:ins>
            <w:ins w:id="411" w:author="Eric Davis" w:date="2020-07-14T13:33:00Z">
              <w:r w:rsidR="00662534" w:rsidRPr="00504697">
                <w:t>Participant Spillover from survey of 65 participants from a sample of Nicor Gas, Peoples Gas, and North Shore Gas GPY6 multi-family program participants.</w:t>
              </w:r>
              <w:r w:rsidR="00662534">
                <w:t xml:space="preserve"> </w:t>
              </w:r>
              <w:r w:rsidR="00662534" w:rsidRPr="0034116A">
                <w:t>NPSO (PGL &amp; NSG EM&amp;V GPY5; TRM v6.0 algorithms). Trade ally interviews did not find NPSO.</w:t>
              </w:r>
            </w:ins>
          </w:p>
          <w:p w14:paraId="139B7C96" w14:textId="77777777" w:rsidR="00662534" w:rsidRPr="007529BE" w:rsidRDefault="00662534" w:rsidP="00662534">
            <w:pPr>
              <w:rPr>
                <w:ins w:id="412" w:author="Eric Davis" w:date="2020-07-14T13:33:00Z"/>
                <w:b/>
              </w:rPr>
            </w:pPr>
          </w:p>
          <w:p w14:paraId="4F073BC4" w14:textId="3BF2D5E8" w:rsidR="00662534" w:rsidRPr="007529BE" w:rsidRDefault="00662534" w:rsidP="00662534">
            <w:pPr>
              <w:rPr>
                <w:ins w:id="413" w:author="Eric Davis" w:date="2020-07-14T13:33:00Z"/>
              </w:rPr>
            </w:pPr>
            <w:ins w:id="414" w:author="Eric Davis" w:date="2020-07-14T13:33:00Z">
              <w:r w:rsidRPr="007529BE">
                <w:rPr>
                  <w:b/>
                </w:rPr>
                <w:t>Comprehensive</w:t>
              </w:r>
              <w:r>
                <w:rPr>
                  <w:b/>
                </w:rPr>
                <w:t xml:space="preserve"> All</w:t>
              </w:r>
              <w:r w:rsidRPr="007529BE">
                <w:rPr>
                  <w:b/>
                </w:rPr>
                <w:t xml:space="preserve"> </w:t>
              </w:r>
              <w:r>
                <w:rPr>
                  <w:b/>
                </w:rPr>
                <w:t xml:space="preserve">Rebated Measures </w:t>
              </w:r>
            </w:ins>
            <w:ins w:id="415" w:author="Kevin Grabner" w:date="2020-08-30T13:11:00Z">
              <w:r w:rsidR="00B12147">
                <w:rPr>
                  <w:b/>
                </w:rPr>
                <w:t xml:space="preserve">and Central Plant Optimization </w:t>
              </w:r>
            </w:ins>
            <w:ins w:id="416" w:author="Eric Davis" w:date="2020-07-14T13:33:00Z">
              <w:r w:rsidRPr="007529BE">
                <w:rPr>
                  <w:b/>
                </w:rPr>
                <w:t xml:space="preserve">NTG: </w:t>
              </w:r>
              <w:r w:rsidRPr="007529BE">
                <w:t>0.9</w:t>
              </w:r>
              <w:r>
                <w:t>3</w:t>
              </w:r>
            </w:ins>
          </w:p>
          <w:p w14:paraId="638CADA9" w14:textId="77777777" w:rsidR="00662534" w:rsidRPr="007529BE" w:rsidRDefault="00662534" w:rsidP="00662534">
            <w:pPr>
              <w:rPr>
                <w:ins w:id="417" w:author="Eric Davis" w:date="2020-07-14T13:33:00Z"/>
              </w:rPr>
            </w:pPr>
            <w:ins w:id="418" w:author="Eric Davis" w:date="2020-07-14T13:33:00Z">
              <w:r w:rsidRPr="007529BE">
                <w:t>FR (</w:t>
              </w:r>
              <w:r>
                <w:t>0.08</w:t>
              </w:r>
              <w:r w:rsidRPr="007529BE">
                <w:t>); NPSO (no value)</w:t>
              </w:r>
              <w:r>
                <w:t>; PSO (0.01)</w:t>
              </w:r>
            </w:ins>
          </w:p>
          <w:p w14:paraId="26EF15F8" w14:textId="47C553E7" w:rsidR="00662534" w:rsidRPr="00000EEB" w:rsidRDefault="00662534" w:rsidP="00662534">
            <w:pPr>
              <w:rPr>
                <w:ins w:id="419" w:author="Eric Davis" w:date="2020-07-14T13:33:00Z"/>
              </w:rPr>
            </w:pPr>
            <w:ins w:id="420" w:author="Eric Davis" w:date="2020-07-14T13:33:00Z">
              <w:r w:rsidRPr="007529BE">
                <w:rPr>
                  <w:b/>
                </w:rPr>
                <w:t>Method:</w:t>
              </w:r>
              <w:r>
                <w:rPr>
                  <w:b/>
                </w:rPr>
                <w:t xml:space="preserve"> </w:t>
              </w:r>
              <w:r w:rsidRPr="00000EEB">
                <w:t xml:space="preserve">FR (Nicor Gas EM&amp;V GPY4); NPSO (no value). </w:t>
              </w:r>
              <w:r>
                <w:t xml:space="preserve">Free ridership value retained from 2019. </w:t>
              </w:r>
              <w:r w:rsidRPr="00000EEB">
                <w:t>Participant Spillover from survey of 65 participants from a sample of Nicor Gas, Peoples Gas, and North Shore Gas GPY6 multi-family program participants.</w:t>
              </w:r>
            </w:ins>
            <w:ins w:id="421" w:author="Kevin Grabner" w:date="2020-08-30T13:12:00Z">
              <w:r w:rsidR="00B12147">
                <w:t xml:space="preserve"> Includes Central Plant Optimization.</w:t>
              </w:r>
            </w:ins>
          </w:p>
          <w:p w14:paraId="3148876F" w14:textId="77777777" w:rsidR="00662534" w:rsidRPr="00504697" w:rsidRDefault="00662534" w:rsidP="00000EEB">
            <w:pPr>
              <w:rPr>
                <w:ins w:id="422" w:author="Eric Davis" w:date="2020-07-14T13:32:00Z"/>
                <w:b/>
              </w:rPr>
            </w:pPr>
          </w:p>
        </w:tc>
      </w:tr>
    </w:tbl>
    <w:p w14:paraId="6C0FBA65" w14:textId="77777777" w:rsidR="00990F47" w:rsidRPr="007529BE" w:rsidRDefault="00990F47" w:rsidP="005F2E87">
      <w:pPr>
        <w:rPr>
          <w:szCs w:val="20"/>
        </w:rPr>
      </w:pPr>
    </w:p>
    <w:p w14:paraId="326EB352" w14:textId="77777777" w:rsidR="00116BD6" w:rsidRPr="007529BE" w:rsidRDefault="00116BD6" w:rsidP="00116BD6">
      <w:pPr>
        <w:spacing w:after="200" w:line="276" w:lineRule="auto"/>
      </w:pPr>
      <w:r w:rsidRPr="007529BE">
        <w:br w:type="page"/>
      </w:r>
    </w:p>
    <w:tbl>
      <w:tblPr>
        <w:tblStyle w:val="TableGrid"/>
        <w:tblW w:w="9468" w:type="dxa"/>
        <w:tblLayout w:type="fixed"/>
        <w:tblLook w:val="04A0" w:firstRow="1" w:lastRow="0" w:firstColumn="1" w:lastColumn="0" w:noHBand="0" w:noVBand="1"/>
      </w:tblPr>
      <w:tblGrid>
        <w:gridCol w:w="918"/>
        <w:gridCol w:w="8550"/>
      </w:tblGrid>
      <w:tr w:rsidR="00116BD6" w:rsidRPr="007529BE" w14:paraId="3BB2EB99" w14:textId="77777777" w:rsidTr="0017364A">
        <w:trPr>
          <w:tblHeader/>
        </w:trPr>
        <w:tc>
          <w:tcPr>
            <w:tcW w:w="918" w:type="dxa"/>
          </w:tcPr>
          <w:p w14:paraId="5BE229BA" w14:textId="77777777" w:rsidR="00116BD6" w:rsidRPr="007529BE" w:rsidRDefault="00116BD6" w:rsidP="004F4C49">
            <w:pPr>
              <w:rPr>
                <w:b/>
              </w:rPr>
            </w:pPr>
          </w:p>
        </w:tc>
        <w:tc>
          <w:tcPr>
            <w:tcW w:w="8550" w:type="dxa"/>
          </w:tcPr>
          <w:p w14:paraId="0E67B5B7" w14:textId="77777777" w:rsidR="00116BD6" w:rsidRPr="007529BE" w:rsidRDefault="00116BD6" w:rsidP="009B21C0">
            <w:pPr>
              <w:pStyle w:val="Heading1"/>
              <w:spacing w:before="0"/>
              <w:outlineLvl w:val="0"/>
            </w:pPr>
            <w:bookmarkStart w:id="423" w:name="_Toc49859847"/>
            <w:r w:rsidRPr="007529BE">
              <w:t>Small Business Energy Savings</w:t>
            </w:r>
            <w:bookmarkEnd w:id="423"/>
          </w:p>
        </w:tc>
      </w:tr>
      <w:tr w:rsidR="00116BD6" w:rsidRPr="007529BE" w14:paraId="37E085FA" w14:textId="77777777" w:rsidTr="004F4C49">
        <w:tc>
          <w:tcPr>
            <w:tcW w:w="918" w:type="dxa"/>
          </w:tcPr>
          <w:p w14:paraId="5A05164F" w14:textId="77777777" w:rsidR="00116BD6" w:rsidRPr="007529BE" w:rsidRDefault="00116BD6" w:rsidP="004F4C49">
            <w:r w:rsidRPr="007529BE">
              <w:t>GPY1</w:t>
            </w:r>
          </w:p>
        </w:tc>
        <w:tc>
          <w:tcPr>
            <w:tcW w:w="8550" w:type="dxa"/>
          </w:tcPr>
          <w:p w14:paraId="1035CAB7" w14:textId="77777777" w:rsidR="00116BD6" w:rsidRPr="007529BE" w:rsidRDefault="00116BD6" w:rsidP="004F4C49">
            <w:r w:rsidRPr="007529BE">
              <w:rPr>
                <w:b/>
              </w:rPr>
              <w:t>NTG</w:t>
            </w:r>
            <w:r w:rsidRPr="007529BE">
              <w:t xml:space="preserve"> 1.00</w:t>
            </w:r>
          </w:p>
          <w:p w14:paraId="7AAE852D" w14:textId="77777777" w:rsidR="00116BD6" w:rsidRPr="007529BE" w:rsidRDefault="00116BD6" w:rsidP="004F4C49">
            <w:r w:rsidRPr="007529BE">
              <w:rPr>
                <w:b/>
              </w:rPr>
              <w:t xml:space="preserve">Free ridership </w:t>
            </w:r>
            <w:r w:rsidRPr="007529BE">
              <w:t>2%</w:t>
            </w:r>
          </w:p>
          <w:p w14:paraId="1438001E" w14:textId="77777777" w:rsidR="00116BD6" w:rsidRPr="007529BE" w:rsidRDefault="00116BD6" w:rsidP="004F4C49">
            <w:r w:rsidRPr="007529BE">
              <w:rPr>
                <w:b/>
              </w:rPr>
              <w:t>Spillover</w:t>
            </w:r>
            <w:r w:rsidRPr="007529BE">
              <w:t xml:space="preserve"> 2%</w:t>
            </w:r>
          </w:p>
          <w:p w14:paraId="4369409C" w14:textId="77777777" w:rsidR="00116BD6" w:rsidRPr="007529BE" w:rsidRDefault="00116BD6" w:rsidP="004F4C49">
            <w:r w:rsidRPr="007529BE">
              <w:rPr>
                <w:b/>
              </w:rPr>
              <w:t>Method</w:t>
            </w:r>
            <w:r w:rsidRPr="007529BE">
              <w:t xml:space="preserve">: Customer self-report combined with trade ally input.  24 participant surveys completed from a population of 272. Basic method of participant free-ridership analysis was used. No participant spillover was found.  Customer participant self-reported free-ridership was 20 percent for Nicor. Individual trade ally responses (representing over 80% of PY1 program savings) to free-ridership questions were weighted by their respective fuel-specific program savings contributions and combined for a fuel-specific maximum overall free-ridership rate. This approach resulted in an evaluation estimate of 0.02 free-ridership for gas measures that was balanced by spillover of 0.02 resulting in a NTG ratio of 1.00 for Nicor. </w:t>
            </w:r>
          </w:p>
        </w:tc>
      </w:tr>
      <w:tr w:rsidR="00116BD6" w:rsidRPr="007529BE" w14:paraId="1DBF46AC" w14:textId="77777777" w:rsidTr="004F4C49">
        <w:tc>
          <w:tcPr>
            <w:tcW w:w="918" w:type="dxa"/>
          </w:tcPr>
          <w:p w14:paraId="3B80917A" w14:textId="77777777" w:rsidR="00116BD6" w:rsidRPr="007529BE" w:rsidRDefault="00116BD6" w:rsidP="004F4C49">
            <w:r w:rsidRPr="007529BE">
              <w:t xml:space="preserve">GPY2 </w:t>
            </w:r>
          </w:p>
        </w:tc>
        <w:tc>
          <w:tcPr>
            <w:tcW w:w="8550" w:type="dxa"/>
          </w:tcPr>
          <w:p w14:paraId="4E59BE00" w14:textId="77777777" w:rsidR="00116BD6" w:rsidRPr="007529BE" w:rsidRDefault="00116BD6" w:rsidP="004F4C49">
            <w:r w:rsidRPr="007529BE">
              <w:rPr>
                <w:b/>
              </w:rPr>
              <w:t>NTG</w:t>
            </w:r>
            <w:r w:rsidRPr="007529BE">
              <w:t xml:space="preserve"> 1.00</w:t>
            </w:r>
          </w:p>
          <w:p w14:paraId="63DAE72E" w14:textId="77777777" w:rsidR="00116BD6" w:rsidRPr="007529BE" w:rsidRDefault="00116BD6" w:rsidP="004F4C49">
            <w:r w:rsidRPr="007529BE">
              <w:rPr>
                <w:b/>
              </w:rPr>
              <w:t xml:space="preserve">Free ridership </w:t>
            </w:r>
            <w:r w:rsidRPr="007529BE">
              <w:t>2%</w:t>
            </w:r>
          </w:p>
          <w:p w14:paraId="5FE3C01A" w14:textId="77777777" w:rsidR="00116BD6" w:rsidRPr="007529BE" w:rsidRDefault="00116BD6" w:rsidP="004F4C49">
            <w:r w:rsidRPr="007529BE">
              <w:rPr>
                <w:b/>
              </w:rPr>
              <w:t>Spillover</w:t>
            </w:r>
            <w:r w:rsidRPr="007529BE">
              <w:t xml:space="preserve"> 2%</w:t>
            </w:r>
          </w:p>
          <w:p w14:paraId="3F4D90F8" w14:textId="77777777" w:rsidR="00116BD6" w:rsidRPr="007529BE" w:rsidRDefault="00116BD6" w:rsidP="004F4C49">
            <w:r w:rsidRPr="007529BE">
              <w:rPr>
                <w:b/>
              </w:rPr>
              <w:t>Method</w:t>
            </w:r>
            <w:r w:rsidRPr="007529BE">
              <w:t>: SAG deemed NTG ratio based on GPY1 evaluation research.</w:t>
            </w:r>
          </w:p>
        </w:tc>
      </w:tr>
      <w:tr w:rsidR="00116BD6" w:rsidRPr="007529BE" w14:paraId="6BCFD901" w14:textId="77777777" w:rsidTr="004F4C49">
        <w:tc>
          <w:tcPr>
            <w:tcW w:w="918" w:type="dxa"/>
          </w:tcPr>
          <w:p w14:paraId="4E070063" w14:textId="77777777" w:rsidR="00116BD6" w:rsidRPr="007529BE" w:rsidRDefault="00116BD6" w:rsidP="004F4C49">
            <w:r w:rsidRPr="007529BE">
              <w:t xml:space="preserve">GPY3 </w:t>
            </w:r>
          </w:p>
        </w:tc>
        <w:tc>
          <w:tcPr>
            <w:tcW w:w="8550" w:type="dxa"/>
          </w:tcPr>
          <w:p w14:paraId="7DA6AFE0" w14:textId="77777777" w:rsidR="00116BD6" w:rsidRPr="007529BE" w:rsidRDefault="00116BD6" w:rsidP="004F4C49">
            <w:r w:rsidRPr="007529BE">
              <w:rPr>
                <w:b/>
              </w:rPr>
              <w:t>NTG</w:t>
            </w:r>
            <w:r w:rsidRPr="007529BE">
              <w:t xml:space="preserve"> 1.00</w:t>
            </w:r>
          </w:p>
          <w:p w14:paraId="7EB62360" w14:textId="77777777" w:rsidR="00116BD6" w:rsidRPr="007529BE" w:rsidRDefault="00116BD6" w:rsidP="004F4C49">
            <w:r w:rsidRPr="007529BE">
              <w:rPr>
                <w:b/>
              </w:rPr>
              <w:t xml:space="preserve">Free ridership </w:t>
            </w:r>
            <w:r w:rsidRPr="007529BE">
              <w:t>2%</w:t>
            </w:r>
          </w:p>
          <w:p w14:paraId="2C781595" w14:textId="77777777" w:rsidR="00116BD6" w:rsidRPr="007529BE" w:rsidRDefault="00116BD6" w:rsidP="004F4C49">
            <w:pPr>
              <w:pStyle w:val="ListParagraph"/>
              <w:ind w:left="0"/>
            </w:pPr>
            <w:r w:rsidRPr="007529BE">
              <w:rPr>
                <w:b/>
              </w:rPr>
              <w:t>Spillover</w:t>
            </w:r>
            <w:r w:rsidRPr="007529BE">
              <w:t xml:space="preserve"> 2%</w:t>
            </w:r>
          </w:p>
          <w:p w14:paraId="15E0CAC6" w14:textId="77777777" w:rsidR="00116BD6" w:rsidRPr="007529BE" w:rsidRDefault="00116BD6" w:rsidP="004F4C49">
            <w:pPr>
              <w:pStyle w:val="ListParagraph"/>
              <w:ind w:left="0"/>
            </w:pPr>
            <w:r w:rsidRPr="007529BE">
              <w:rPr>
                <w:b/>
              </w:rPr>
              <w:t>Method</w:t>
            </w:r>
            <w:r w:rsidRPr="007529BE">
              <w:t>: SAG deemed NTG ratio based on GPY1 evaluation research.</w:t>
            </w:r>
          </w:p>
        </w:tc>
      </w:tr>
      <w:tr w:rsidR="00116BD6" w:rsidRPr="007529BE" w14:paraId="5472B393" w14:textId="77777777" w:rsidTr="004F4C49">
        <w:tc>
          <w:tcPr>
            <w:tcW w:w="918" w:type="dxa"/>
          </w:tcPr>
          <w:p w14:paraId="1FC4FBB8" w14:textId="77777777" w:rsidR="00116BD6" w:rsidRPr="007529BE" w:rsidRDefault="00116BD6" w:rsidP="004F4C49">
            <w:r w:rsidRPr="007529BE">
              <w:t>GPY4</w:t>
            </w:r>
          </w:p>
        </w:tc>
        <w:tc>
          <w:tcPr>
            <w:tcW w:w="8550" w:type="dxa"/>
          </w:tcPr>
          <w:p w14:paraId="62F97B29" w14:textId="77777777" w:rsidR="00116BD6" w:rsidRPr="007529BE" w:rsidRDefault="00116BD6" w:rsidP="004F4C49">
            <w:r w:rsidRPr="007529BE">
              <w:rPr>
                <w:b/>
              </w:rPr>
              <w:t>NTG</w:t>
            </w:r>
            <w:r w:rsidRPr="007529BE">
              <w:t xml:space="preserve"> 1.00</w:t>
            </w:r>
          </w:p>
          <w:p w14:paraId="17F6D260" w14:textId="77777777" w:rsidR="00116BD6" w:rsidRPr="007529BE" w:rsidRDefault="00116BD6" w:rsidP="004F4C49">
            <w:r w:rsidRPr="007529BE">
              <w:rPr>
                <w:b/>
              </w:rPr>
              <w:t xml:space="preserve">Free ridership </w:t>
            </w:r>
            <w:r w:rsidRPr="007529BE">
              <w:t>2%</w:t>
            </w:r>
          </w:p>
          <w:p w14:paraId="72F177BA" w14:textId="77777777" w:rsidR="00116BD6" w:rsidRPr="007529BE" w:rsidRDefault="00116BD6" w:rsidP="004F4C49">
            <w:r w:rsidRPr="007529BE">
              <w:rPr>
                <w:b/>
              </w:rPr>
              <w:t>Spillover</w:t>
            </w:r>
            <w:r w:rsidRPr="007529BE">
              <w:t xml:space="preserve"> 2%</w:t>
            </w:r>
          </w:p>
          <w:p w14:paraId="348B0605" w14:textId="77777777" w:rsidR="00116BD6" w:rsidRPr="007529BE" w:rsidRDefault="00116BD6" w:rsidP="004F4C49">
            <w:r w:rsidRPr="007529BE">
              <w:rPr>
                <w:b/>
              </w:rPr>
              <w:t>Method</w:t>
            </w:r>
            <w:r w:rsidRPr="007529BE">
              <w:t>: NTG values for GPY4 were deemed using values from GPY3, and reported in Table 14 of the Nicor Gas filed Energy Efficiency Plan for GPY4-GPY6.</w:t>
            </w:r>
          </w:p>
        </w:tc>
      </w:tr>
      <w:tr w:rsidR="00116BD6" w:rsidRPr="007529BE" w14:paraId="6DCFDE41" w14:textId="77777777" w:rsidTr="004F4C49">
        <w:tc>
          <w:tcPr>
            <w:tcW w:w="918" w:type="dxa"/>
          </w:tcPr>
          <w:p w14:paraId="4F5FEC5D" w14:textId="77777777" w:rsidR="00116BD6" w:rsidRPr="007529BE" w:rsidRDefault="00116BD6" w:rsidP="004F4C49">
            <w:r w:rsidRPr="007529BE">
              <w:t>GPY5</w:t>
            </w:r>
          </w:p>
        </w:tc>
        <w:tc>
          <w:tcPr>
            <w:tcW w:w="8550" w:type="dxa"/>
          </w:tcPr>
          <w:p w14:paraId="2DFB7D15" w14:textId="77777777" w:rsidR="00116BD6" w:rsidRPr="007529BE" w:rsidRDefault="00116BD6" w:rsidP="004F4C49">
            <w:r w:rsidRPr="007529BE">
              <w:rPr>
                <w:b/>
              </w:rPr>
              <w:t>NTG</w:t>
            </w:r>
            <w:r w:rsidRPr="007529BE">
              <w:t xml:space="preserve"> 0.93</w:t>
            </w:r>
          </w:p>
          <w:p w14:paraId="23FA6B8B" w14:textId="77777777" w:rsidR="00116BD6" w:rsidRPr="007529BE" w:rsidRDefault="00116BD6" w:rsidP="004F4C49">
            <w:r w:rsidRPr="007529BE">
              <w:rPr>
                <w:b/>
              </w:rPr>
              <w:t xml:space="preserve">Free ridership </w:t>
            </w:r>
            <w:r w:rsidRPr="007529BE">
              <w:t>9%</w:t>
            </w:r>
          </w:p>
          <w:p w14:paraId="58FC6FF6" w14:textId="77777777" w:rsidR="00116BD6" w:rsidRPr="007529BE" w:rsidRDefault="00116BD6" w:rsidP="004F4C49">
            <w:pPr>
              <w:pStyle w:val="ListParagraph"/>
              <w:ind w:left="0"/>
            </w:pPr>
            <w:r w:rsidRPr="007529BE">
              <w:rPr>
                <w:b/>
              </w:rPr>
              <w:t>Spillover</w:t>
            </w:r>
            <w:r w:rsidRPr="007529BE">
              <w:t xml:space="preserve"> 2%</w:t>
            </w:r>
          </w:p>
          <w:p w14:paraId="6760209C" w14:textId="77777777" w:rsidR="00116BD6" w:rsidRPr="007529BE" w:rsidRDefault="00116BD6" w:rsidP="004F4C49">
            <w:pPr>
              <w:pStyle w:val="ListParagraph"/>
              <w:ind w:left="0"/>
            </w:pPr>
            <w:r w:rsidRPr="007529BE">
              <w:rPr>
                <w:b/>
              </w:rPr>
              <w:t>Method</w:t>
            </w:r>
            <w:r w:rsidRPr="007529BE">
              <w:t xml:space="preserve">: The GPY5 NTG value uses an equal-weight average of the free-ridership estimate from participant survey research performed on ComEd participants during EPY7 with the free-ridership estimate derived from Nicor Gas trade ally interviews in GPY1.  For participant spillover, the EPY7 ComEd result was 2%, the Nicor Gas GPY1 result was 2%, and PGL/NSG GPY1 result was 1%. A value of 2% for participant spillover was set for all three utilities. This results in a NTGR of 0.93. For ComEd PY7 NTG research, Navigant conducted a CATI survey of 70 program projects drawn at random from a sample frame of 4,441 projects with ex-ante savings of 5,000 kWh or greater, representing 82 percent of PY7 projects and 98 percent of PY7 expected savings. Sample size chosen to attain +/- 10 percent precision at 90 percent confidence. </w:t>
            </w:r>
          </w:p>
        </w:tc>
      </w:tr>
      <w:tr w:rsidR="00116BD6" w:rsidRPr="007529BE" w14:paraId="2828BE6A" w14:textId="77777777" w:rsidTr="0017364A">
        <w:tc>
          <w:tcPr>
            <w:tcW w:w="918" w:type="dxa"/>
          </w:tcPr>
          <w:p w14:paraId="5A8E5ECB" w14:textId="77777777" w:rsidR="00116BD6" w:rsidRPr="007529BE" w:rsidRDefault="00116BD6" w:rsidP="004F4C49">
            <w:r w:rsidRPr="007529BE">
              <w:t>GPY6</w:t>
            </w:r>
          </w:p>
        </w:tc>
        <w:tc>
          <w:tcPr>
            <w:tcW w:w="8550" w:type="dxa"/>
          </w:tcPr>
          <w:p w14:paraId="22D78344" w14:textId="77777777" w:rsidR="00116BD6" w:rsidRPr="007529BE" w:rsidRDefault="00116BD6" w:rsidP="004F4C49">
            <w:r w:rsidRPr="007529BE">
              <w:rPr>
                <w:b/>
              </w:rPr>
              <w:t>NTG</w:t>
            </w:r>
            <w:r w:rsidRPr="007529BE">
              <w:t xml:space="preserve"> 0.93 for Direct Install, Retrofit (custom and prescriptive projects).</w:t>
            </w:r>
          </w:p>
          <w:p w14:paraId="40D3824C" w14:textId="77777777" w:rsidR="00116BD6" w:rsidRPr="007529BE" w:rsidRDefault="00116BD6" w:rsidP="004F4C49">
            <w:pPr>
              <w:rPr>
                <w:b/>
              </w:rPr>
            </w:pPr>
            <w:r w:rsidRPr="007529BE">
              <w:rPr>
                <w:b/>
              </w:rPr>
              <w:t>Free ridership 0.09; average of participant (0.16) and trade ally (0.03)</w:t>
            </w:r>
          </w:p>
          <w:p w14:paraId="0D3A791A" w14:textId="77777777" w:rsidR="00116BD6" w:rsidRPr="007529BE" w:rsidRDefault="00116BD6" w:rsidP="004F4C49">
            <w:r w:rsidRPr="007529BE">
              <w:rPr>
                <w:b/>
              </w:rPr>
              <w:t>Participant Spillover</w:t>
            </w:r>
            <w:r w:rsidRPr="007529BE">
              <w:t xml:space="preserve"> 0.02</w:t>
            </w:r>
          </w:p>
          <w:p w14:paraId="1744859B" w14:textId="77777777" w:rsidR="00116BD6" w:rsidRPr="007529BE" w:rsidRDefault="00116BD6" w:rsidP="004F4C49">
            <w:pPr>
              <w:contextualSpacing/>
            </w:pPr>
            <w:r w:rsidRPr="007529BE">
              <w:rPr>
                <w:b/>
              </w:rPr>
              <w:t>Non-Participant Spillover</w:t>
            </w:r>
            <w:r w:rsidRPr="007529BE">
              <w:t xml:space="preserve"> 0.00</w:t>
            </w:r>
          </w:p>
          <w:p w14:paraId="3AC656C3" w14:textId="77777777" w:rsidR="00116BD6" w:rsidRPr="007529BE" w:rsidRDefault="00116BD6" w:rsidP="004F4C49">
            <w:r w:rsidRPr="007529BE">
              <w:rPr>
                <w:b/>
              </w:rPr>
              <w:t>Method</w:t>
            </w:r>
            <w:r w:rsidRPr="007529BE">
              <w:t>: The GPY6 NTG value uses an equal-weight average of the 16 percent free-ridership estimate from participant survey research performed on ComEd participants during EPY7 (described in GPY5 above) with the three percent free-ridership estimate derived from PG</w:t>
            </w:r>
            <w:r w:rsidR="00924064" w:rsidRPr="007529BE">
              <w:t>L</w:t>
            </w:r>
            <w:r w:rsidRPr="007529BE">
              <w:t xml:space="preserve"> and NSG trade ally interviews in GPY4. The PG</w:t>
            </w:r>
            <w:r w:rsidR="00924064" w:rsidRPr="007529BE">
              <w:t>L</w:t>
            </w:r>
            <w:r w:rsidRPr="007529BE">
              <w:t xml:space="preserve"> and NSG GPY4 trade ally free ridership is based on 12 trade ally interviews from a population of 55.  The GPY4 trade ally interviews </w:t>
            </w:r>
            <w:r w:rsidRPr="007529BE">
              <w:lastRenderedPageBreak/>
              <w:t>found no spillover. The GPY4 PG</w:t>
            </w:r>
            <w:r w:rsidR="00924064" w:rsidRPr="007529BE">
              <w:t>L</w:t>
            </w:r>
            <w:r w:rsidRPr="007529BE">
              <w:t xml:space="preserve"> &amp; NSG trade ally free ridership was considered the best available research value for Nicor Gas, based on similarities in program design and measure mix, and trade ally overlap.</w:t>
            </w:r>
          </w:p>
          <w:p w14:paraId="65FB4D4E" w14:textId="77777777" w:rsidR="00116BD6" w:rsidRPr="007529BE" w:rsidRDefault="00116BD6" w:rsidP="004F4C49"/>
          <w:p w14:paraId="74D19AB3" w14:textId="77777777" w:rsidR="00116BD6" w:rsidRPr="007529BE" w:rsidRDefault="00116BD6" w:rsidP="004F4C49">
            <w:r w:rsidRPr="007529BE">
              <w:t>For participant spillover, the EPY7 ComEd result was 2%, the Nicor Gas GPY1 result was 2%, and PG/NSG GPY1 result was 1%.  A value of 2% for participant spillover was set for all three utilities.</w:t>
            </w:r>
          </w:p>
        </w:tc>
      </w:tr>
      <w:tr w:rsidR="00116BD6" w:rsidRPr="007529BE" w14:paraId="77D80F93" w14:textId="77777777" w:rsidTr="004F4C49">
        <w:trPr>
          <w:cantSplit/>
        </w:trPr>
        <w:tc>
          <w:tcPr>
            <w:tcW w:w="918" w:type="dxa"/>
          </w:tcPr>
          <w:p w14:paraId="3E1DA5E0" w14:textId="77777777" w:rsidR="00116BD6" w:rsidRPr="007529BE" w:rsidRDefault="00D92A17" w:rsidP="004F4C49">
            <w:pPr>
              <w:rPr>
                <w:szCs w:val="20"/>
              </w:rPr>
            </w:pPr>
            <w:r w:rsidRPr="007529BE">
              <w:rPr>
                <w:szCs w:val="20"/>
              </w:rPr>
              <w:lastRenderedPageBreak/>
              <w:t>2018 (GPY7)</w:t>
            </w:r>
            <w:r w:rsidR="00116BD6" w:rsidRPr="007529BE">
              <w:rPr>
                <w:szCs w:val="20"/>
              </w:rPr>
              <w:t xml:space="preserve"> </w:t>
            </w:r>
          </w:p>
        </w:tc>
        <w:tc>
          <w:tcPr>
            <w:tcW w:w="8550" w:type="dxa"/>
          </w:tcPr>
          <w:p w14:paraId="12715327" w14:textId="77777777" w:rsidR="00A542AA" w:rsidRPr="007529BE" w:rsidRDefault="00A542AA" w:rsidP="00A542AA">
            <w:pPr>
              <w:rPr>
                <w:b/>
              </w:rPr>
            </w:pPr>
            <w:r w:rsidRPr="007529BE">
              <w:rPr>
                <w:b/>
              </w:rPr>
              <w:t>Direct Installation: NTG 0.87; Free ridership 0.14</w:t>
            </w:r>
            <w:r w:rsidR="00C23F22" w:rsidRPr="007529BE">
              <w:rPr>
                <w:b/>
              </w:rPr>
              <w:t>,</w:t>
            </w:r>
            <w:r w:rsidRPr="007529BE">
              <w:rPr>
                <w:b/>
              </w:rPr>
              <w:t xml:space="preserve"> average of participant (0.23) and trade ally (0.06); Participant Spillover: 0.01; Non-Participant Spillover 0.00.</w:t>
            </w:r>
          </w:p>
          <w:p w14:paraId="208FAB4E" w14:textId="77777777" w:rsidR="00A542AA" w:rsidRPr="007529BE" w:rsidRDefault="00A542AA" w:rsidP="00A542AA">
            <w:pPr>
              <w:rPr>
                <w:b/>
              </w:rPr>
            </w:pPr>
          </w:p>
          <w:p w14:paraId="42AB824A" w14:textId="77777777" w:rsidR="00A542AA" w:rsidRPr="007529BE" w:rsidRDefault="00A542AA" w:rsidP="00A542AA">
            <w:pPr>
              <w:rPr>
                <w:b/>
              </w:rPr>
            </w:pPr>
            <w:r w:rsidRPr="007529BE">
              <w:rPr>
                <w:b/>
              </w:rPr>
              <w:t>Prescriptive Rebates: NTG 0.81; Free ridership 0.20</w:t>
            </w:r>
            <w:r w:rsidR="00C23F22" w:rsidRPr="007529BE">
              <w:rPr>
                <w:b/>
              </w:rPr>
              <w:t>,</w:t>
            </w:r>
            <w:r w:rsidRPr="007529BE">
              <w:rPr>
                <w:b/>
              </w:rPr>
              <w:t xml:space="preserve"> average of participant (0.34) and trade ally (0.06); Participant Spillover: 0.01; Non-Participant Spillover 0.00.</w:t>
            </w:r>
          </w:p>
          <w:p w14:paraId="48B21824" w14:textId="77777777" w:rsidR="00A542AA" w:rsidRPr="007529BE" w:rsidRDefault="00A542AA" w:rsidP="00A542AA">
            <w:pPr>
              <w:rPr>
                <w:b/>
              </w:rPr>
            </w:pPr>
          </w:p>
          <w:p w14:paraId="7354ECF3" w14:textId="77777777" w:rsidR="00A542AA" w:rsidRPr="007529BE" w:rsidRDefault="00A542AA" w:rsidP="00A542AA">
            <w:pPr>
              <w:rPr>
                <w:b/>
              </w:rPr>
            </w:pPr>
            <w:r w:rsidRPr="007529BE">
              <w:rPr>
                <w:b/>
              </w:rPr>
              <w:t>Custom Incentives: NTG 0.88; Free ridership 0.13</w:t>
            </w:r>
            <w:r w:rsidR="00C23F22" w:rsidRPr="007529BE">
              <w:rPr>
                <w:b/>
              </w:rPr>
              <w:t>,</w:t>
            </w:r>
            <w:r w:rsidRPr="007529BE">
              <w:rPr>
                <w:b/>
              </w:rPr>
              <w:t xml:space="preserve"> average of participant (0.21) and trade ally (0.06); Participant Spillover: 0.01; Non-Participant Spillover 0.00.</w:t>
            </w:r>
          </w:p>
          <w:p w14:paraId="1C13183F" w14:textId="77777777" w:rsidR="00A542AA" w:rsidRPr="007529BE" w:rsidRDefault="00A542AA" w:rsidP="00A542AA">
            <w:pPr>
              <w:rPr>
                <w:b/>
              </w:rPr>
            </w:pPr>
          </w:p>
          <w:p w14:paraId="2395E701" w14:textId="77777777" w:rsidR="00A542AA" w:rsidRPr="007529BE" w:rsidRDefault="00A542AA" w:rsidP="00A542AA">
            <w:pPr>
              <w:rPr>
                <w:b/>
              </w:rPr>
            </w:pPr>
            <w:r w:rsidRPr="007529BE">
              <w:rPr>
                <w:b/>
              </w:rPr>
              <w:t>Comprehensive Project Roll-up Average: NTG 0.81; Free ridership 0.20</w:t>
            </w:r>
            <w:r w:rsidR="00C23F22" w:rsidRPr="007529BE">
              <w:rPr>
                <w:b/>
              </w:rPr>
              <w:t>,</w:t>
            </w:r>
            <w:r w:rsidRPr="007529BE">
              <w:rPr>
                <w:b/>
              </w:rPr>
              <w:t xml:space="preserve"> average of participant (0.34) and trade ally (0.06); Participant Spillover: 0.01; Non-Participant Spillover 0.00.</w:t>
            </w:r>
          </w:p>
          <w:p w14:paraId="48CBDB18" w14:textId="77777777" w:rsidR="00A542AA" w:rsidRPr="007529BE" w:rsidRDefault="00A542AA" w:rsidP="00A542AA">
            <w:pPr>
              <w:rPr>
                <w:b/>
              </w:rPr>
            </w:pPr>
          </w:p>
          <w:p w14:paraId="4FA0F75E" w14:textId="77777777" w:rsidR="000317FF" w:rsidRPr="007529BE" w:rsidRDefault="00A542AA" w:rsidP="00A542AA">
            <w:r w:rsidRPr="007529BE">
              <w:rPr>
                <w:b/>
              </w:rPr>
              <w:t>Method</w:t>
            </w:r>
            <w:r w:rsidRPr="007529BE">
              <w:t xml:space="preserve">: </w:t>
            </w:r>
            <w:r w:rsidR="000317FF" w:rsidRPr="007529BE">
              <w:t xml:space="preserve">Participant </w:t>
            </w:r>
            <w:r w:rsidR="0035783A" w:rsidRPr="007529BE">
              <w:t>f</w:t>
            </w:r>
            <w:r w:rsidRPr="007529BE">
              <w:t>ree</w:t>
            </w:r>
            <w:r w:rsidR="000317FF" w:rsidRPr="007529BE">
              <w:t xml:space="preserve"> </w:t>
            </w:r>
            <w:r w:rsidR="0035783A" w:rsidRPr="007529BE">
              <w:t>r</w:t>
            </w:r>
            <w:r w:rsidRPr="007529BE">
              <w:t xml:space="preserve">idership values </w:t>
            </w:r>
            <w:r w:rsidR="0035783A" w:rsidRPr="007529BE">
              <w:t xml:space="preserve">are </w:t>
            </w:r>
            <w:r w:rsidRPr="007529BE">
              <w:t>from GPY5 evaluation research conducted by CATI telephone survey with GPY</w:t>
            </w:r>
            <w:r w:rsidR="0035783A" w:rsidRPr="007529BE">
              <w:t>5</w:t>
            </w:r>
            <w:r w:rsidRPr="007529BE">
              <w:t xml:space="preserve"> decision-makers</w:t>
            </w:r>
            <w:r w:rsidR="0035783A" w:rsidRPr="007529BE">
              <w:t xml:space="preserve"> for these two paths</w:t>
            </w:r>
            <w:r w:rsidR="000317FF" w:rsidRPr="007529BE">
              <w:t>: 30 respondents for direct install (90/6); 40 respondents for prescriptive rebates (90/7)</w:t>
            </w:r>
            <w:r w:rsidRPr="007529BE">
              <w:t xml:space="preserve">.  </w:t>
            </w:r>
            <w:r w:rsidR="00C23F22" w:rsidRPr="007529BE">
              <w:t>The GPY5 research applied the TRM v6.0 NTG algorithms.</w:t>
            </w:r>
          </w:p>
          <w:p w14:paraId="6D3EAE35" w14:textId="77777777" w:rsidR="000317FF" w:rsidRPr="007529BE" w:rsidRDefault="000317FF" w:rsidP="000317FF"/>
          <w:p w14:paraId="18AE1806" w14:textId="77777777" w:rsidR="000317FF" w:rsidRPr="007529BE" w:rsidRDefault="000317FF" w:rsidP="000317FF">
            <w:r w:rsidRPr="007529BE">
              <w:t xml:space="preserve">Due to the small population of </w:t>
            </w:r>
            <w:r w:rsidR="0035783A" w:rsidRPr="007529BE">
              <w:t>S</w:t>
            </w:r>
            <w:r w:rsidRPr="007529BE">
              <w:t xml:space="preserve">mall </w:t>
            </w:r>
            <w:r w:rsidR="0035783A" w:rsidRPr="007529BE">
              <w:t>B</w:t>
            </w:r>
            <w:r w:rsidRPr="007529BE">
              <w:t xml:space="preserve">usiness custom projects, the GPY5 research completed only five Small Business </w:t>
            </w:r>
            <w:r w:rsidR="0035783A" w:rsidRPr="007529BE">
              <w:t>c</w:t>
            </w:r>
            <w:r w:rsidRPr="007529BE">
              <w:t xml:space="preserve">ustom </w:t>
            </w:r>
            <w:r w:rsidR="0035783A" w:rsidRPr="007529BE">
              <w:t>project participant i</w:t>
            </w:r>
            <w:r w:rsidRPr="007529BE">
              <w:t xml:space="preserve">nterviews, achieving a 90/23 result. </w:t>
            </w:r>
            <w:r w:rsidR="0035783A" w:rsidRPr="007529BE">
              <w:t>Participant FR research conducted on t</w:t>
            </w:r>
            <w:r w:rsidRPr="007529BE">
              <w:t>he GPY</w:t>
            </w:r>
            <w:r w:rsidR="0035783A" w:rsidRPr="007529BE">
              <w:t>5</w:t>
            </w:r>
            <w:r w:rsidRPr="007529BE">
              <w:t xml:space="preserve"> </w:t>
            </w:r>
            <w:r w:rsidR="0035783A" w:rsidRPr="007529BE">
              <w:t xml:space="preserve">Business </w:t>
            </w:r>
            <w:r w:rsidRPr="007529BE">
              <w:t xml:space="preserve">Custom Program </w:t>
            </w:r>
            <w:r w:rsidR="0035783A" w:rsidRPr="007529BE">
              <w:t xml:space="preserve">produced a free ridership </w:t>
            </w:r>
            <w:r w:rsidRPr="007529BE">
              <w:t xml:space="preserve">estimate </w:t>
            </w:r>
            <w:r w:rsidR="0035783A" w:rsidRPr="007529BE">
              <w:t xml:space="preserve">of </w:t>
            </w:r>
            <w:r w:rsidRPr="007529BE">
              <w:t>0.</w:t>
            </w:r>
            <w:r w:rsidR="0035783A" w:rsidRPr="007529BE">
              <w:t>21</w:t>
            </w:r>
            <w:r w:rsidRPr="007529BE">
              <w:t xml:space="preserve">, </w:t>
            </w:r>
            <w:r w:rsidR="0035783A" w:rsidRPr="007529BE">
              <w:t xml:space="preserve">at 90/12, and 0.21 </w:t>
            </w:r>
            <w:r w:rsidRPr="007529BE">
              <w:t>is judged to be the best available value</w:t>
            </w:r>
            <w:r w:rsidR="0035783A" w:rsidRPr="007529BE">
              <w:t xml:space="preserve"> for a custom path-level free ridership</w:t>
            </w:r>
            <w:r w:rsidRPr="007529BE">
              <w:t xml:space="preserve">. The GPY5 </w:t>
            </w:r>
            <w:r w:rsidR="0035783A" w:rsidRPr="007529BE">
              <w:t xml:space="preserve">Business Custom Program </w:t>
            </w:r>
            <w:r w:rsidRPr="007529BE">
              <w:t xml:space="preserve">research used TRM v6.0 NTG algorithms.  </w:t>
            </w:r>
          </w:p>
          <w:p w14:paraId="69DC5FE4" w14:textId="77777777" w:rsidR="000317FF" w:rsidRPr="007529BE" w:rsidRDefault="000317FF" w:rsidP="00A542AA"/>
          <w:p w14:paraId="46579322" w14:textId="77777777" w:rsidR="0035783A" w:rsidRPr="007529BE" w:rsidRDefault="0035783A" w:rsidP="00A542AA">
            <w:r w:rsidRPr="007529BE">
              <w:t xml:space="preserve">Participant spillover </w:t>
            </w:r>
            <w:r w:rsidR="00C23F22" w:rsidRPr="007529BE">
              <w:t xml:space="preserve">of 0.01 </w:t>
            </w:r>
            <w:r w:rsidRPr="007529BE">
              <w:t xml:space="preserve">is </w:t>
            </w:r>
            <w:r w:rsidR="00C23F22" w:rsidRPr="007529BE">
              <w:t xml:space="preserve">a </w:t>
            </w:r>
            <w:r w:rsidRPr="007529BE">
              <w:t xml:space="preserve">program-level research result from 75 interviews with Small Business </w:t>
            </w:r>
            <w:r w:rsidR="00C23F22" w:rsidRPr="007529BE">
              <w:t>Program GPY5 participants. The GPY5 research applied the TRM v6.0 NTG algorithms.</w:t>
            </w:r>
          </w:p>
          <w:p w14:paraId="28B44902" w14:textId="77777777" w:rsidR="0035783A" w:rsidRPr="007529BE" w:rsidRDefault="0035783A" w:rsidP="00A542AA"/>
          <w:p w14:paraId="27619A69" w14:textId="77777777" w:rsidR="00A542AA" w:rsidRPr="007529BE" w:rsidRDefault="00A542AA" w:rsidP="00A542AA">
            <w:r w:rsidRPr="007529BE">
              <w:t xml:space="preserve">Interviews with 10 trade allies representing 81 percent of program therm savings </w:t>
            </w:r>
            <w:r w:rsidR="000317FF" w:rsidRPr="007529BE">
              <w:t>produced a free ridership value of 0.06</w:t>
            </w:r>
            <w:r w:rsidR="0035783A" w:rsidRPr="007529BE">
              <w:t>, applicable at the program-level</w:t>
            </w:r>
            <w:r w:rsidR="000317FF" w:rsidRPr="007529BE">
              <w:t xml:space="preserve">, but </w:t>
            </w:r>
            <w:r w:rsidRPr="007529BE">
              <w:t>did not find evidence of PSO or NPSO.</w:t>
            </w:r>
          </w:p>
          <w:p w14:paraId="666D68F6" w14:textId="77777777" w:rsidR="00A542AA" w:rsidRPr="007529BE" w:rsidRDefault="00A542AA" w:rsidP="00A542AA"/>
          <w:p w14:paraId="0E6095C3" w14:textId="77777777" w:rsidR="00A542AA" w:rsidRPr="007529BE" w:rsidRDefault="00A542AA" w:rsidP="00A542AA">
            <w:r w:rsidRPr="007529BE">
              <w:t xml:space="preserve">The comprehensive roll-up NTG value covers </w:t>
            </w:r>
            <w:r w:rsidR="00C23F22" w:rsidRPr="007529BE">
              <w:t xml:space="preserve">Direct Install, </w:t>
            </w:r>
            <w:r w:rsidRPr="007529BE">
              <w:t xml:space="preserve">Prescriptive, and Custom </w:t>
            </w:r>
            <w:r w:rsidR="00C23F22" w:rsidRPr="007529BE">
              <w:t xml:space="preserve">Small Business path </w:t>
            </w:r>
            <w:r w:rsidRPr="007529BE">
              <w:t xml:space="preserve">participants. </w:t>
            </w:r>
            <w:r w:rsidR="00C23F22" w:rsidRPr="007529BE">
              <w:t xml:space="preserve">Participant free ridership of 0.34 is a program-level research result from 75 interviews with Small Business Program GPY5 participants, weighted by GPY5 path savings. The GPY5 research applied the TRM v6.0 NTG algorithms. </w:t>
            </w:r>
            <w:r w:rsidRPr="007529BE">
              <w:t xml:space="preserve">The roll-up </w:t>
            </w:r>
            <w:r w:rsidR="00C23F22" w:rsidRPr="007529BE">
              <w:t xml:space="preserve">NTG </w:t>
            </w:r>
            <w:r w:rsidRPr="007529BE">
              <w:t>value may be used instead of the path-level NTGs.</w:t>
            </w:r>
          </w:p>
          <w:p w14:paraId="2A5E1F00" w14:textId="77777777" w:rsidR="00116BD6" w:rsidRPr="007529BE" w:rsidRDefault="00116BD6" w:rsidP="00C23F22">
            <w:pPr>
              <w:rPr>
                <w:szCs w:val="20"/>
              </w:rPr>
            </w:pPr>
          </w:p>
        </w:tc>
      </w:tr>
      <w:tr w:rsidR="00E27479" w:rsidRPr="007529BE" w14:paraId="3474DD02" w14:textId="77777777" w:rsidTr="004F4C49">
        <w:trPr>
          <w:cantSplit/>
        </w:trPr>
        <w:tc>
          <w:tcPr>
            <w:tcW w:w="918" w:type="dxa"/>
          </w:tcPr>
          <w:p w14:paraId="36DA6CAB" w14:textId="77777777" w:rsidR="00E27479" w:rsidRPr="007529BE" w:rsidRDefault="00E27479" w:rsidP="004F4C49">
            <w:pPr>
              <w:rPr>
                <w:szCs w:val="20"/>
              </w:rPr>
            </w:pPr>
            <w:r w:rsidRPr="007529BE">
              <w:rPr>
                <w:szCs w:val="20"/>
              </w:rPr>
              <w:lastRenderedPageBreak/>
              <w:t>2019</w:t>
            </w:r>
          </w:p>
        </w:tc>
        <w:tc>
          <w:tcPr>
            <w:tcW w:w="8550" w:type="dxa"/>
          </w:tcPr>
          <w:p w14:paraId="7487B61B" w14:textId="77777777" w:rsidR="0090146D" w:rsidRPr="007529BE" w:rsidRDefault="0090146D" w:rsidP="00A542AA">
            <w:pPr>
              <w:rPr>
                <w:b/>
              </w:rPr>
            </w:pPr>
            <w:r w:rsidRPr="007529BE">
              <w:rPr>
                <w:b/>
              </w:rPr>
              <w:t>No new research.</w:t>
            </w:r>
            <w:r w:rsidR="00D65195" w:rsidRPr="007529BE">
              <w:rPr>
                <w:b/>
              </w:rPr>
              <w:t xml:space="preserve"> </w:t>
            </w:r>
            <w:r w:rsidR="00D65195" w:rsidRPr="00984660">
              <w:t>For CY2019, Navigant recommend</w:t>
            </w:r>
            <w:r w:rsidR="00E4011D">
              <w:t>ed</w:t>
            </w:r>
            <w:r w:rsidR="00D65195" w:rsidRPr="00984660">
              <w:t xml:space="preserve"> using the TRM v7.0 methodology to weight the participant and service provider free ridership scores because the weighted triangulation method appropriately gives more weight to more certain results. </w:t>
            </w:r>
            <w:r w:rsidR="000A2919" w:rsidRPr="00984660">
              <w:t>The free ridership research we used for scoring the weighting of service providers and participants was conducted in GPY5. Navigant reviewed the reports that documented our methodology, sample sizes, survey instruments, and results for free ridership research, and then used judgement to assign scores to the triangulation factors according to TRM v7.0. The TRM v7.0 weighting methodology is not applied to spillover.</w:t>
            </w:r>
            <w:r w:rsidR="00403136" w:rsidRPr="00984660">
              <w:t xml:space="preserve"> See Navigant memo: Weighting Gas Utility Small Business Service Provider and Participant Free Ridership using the TRM Version 7.0 Protocol and CY2019 NTG Recommendations, 9/19/18.</w:t>
            </w:r>
          </w:p>
          <w:p w14:paraId="15622FC9" w14:textId="77777777" w:rsidR="0090146D" w:rsidRPr="007529BE" w:rsidRDefault="0090146D" w:rsidP="00A542AA">
            <w:pPr>
              <w:rPr>
                <w:b/>
              </w:rPr>
            </w:pPr>
          </w:p>
          <w:p w14:paraId="72CFDCCD" w14:textId="77777777" w:rsidR="00E27479" w:rsidRPr="007529BE" w:rsidRDefault="00E27479" w:rsidP="00A542AA">
            <w:pPr>
              <w:rPr>
                <w:b/>
              </w:rPr>
            </w:pPr>
            <w:r w:rsidRPr="007529BE">
              <w:rPr>
                <w:b/>
              </w:rPr>
              <w:t>Direct Install: NTG 0.</w:t>
            </w:r>
            <w:r w:rsidR="000A2919" w:rsidRPr="007529BE">
              <w:rPr>
                <w:b/>
              </w:rPr>
              <w:t>92</w:t>
            </w:r>
            <w:r w:rsidR="00100A87" w:rsidRPr="007529BE">
              <w:rPr>
                <w:b/>
              </w:rPr>
              <w:t xml:space="preserve">; Participant Free Ridership: 0.23; </w:t>
            </w:r>
            <w:r w:rsidR="00D65195" w:rsidRPr="007529BE">
              <w:rPr>
                <w:b/>
              </w:rPr>
              <w:t xml:space="preserve">Service Provider </w:t>
            </w:r>
            <w:r w:rsidR="00100A87" w:rsidRPr="007529BE">
              <w:rPr>
                <w:b/>
              </w:rPr>
              <w:t>Free Ridership: 0.0</w:t>
            </w:r>
            <w:r w:rsidR="00D65195" w:rsidRPr="007529BE">
              <w:rPr>
                <w:b/>
              </w:rPr>
              <w:t>0; 4</w:t>
            </w:r>
            <w:r w:rsidR="00100A87" w:rsidRPr="007529BE">
              <w:rPr>
                <w:b/>
              </w:rPr>
              <w:t>0/</w:t>
            </w:r>
            <w:r w:rsidR="00D65195" w:rsidRPr="007529BE">
              <w:rPr>
                <w:b/>
              </w:rPr>
              <w:t>6</w:t>
            </w:r>
            <w:r w:rsidR="00100A87" w:rsidRPr="007529BE">
              <w:rPr>
                <w:b/>
              </w:rPr>
              <w:t>0: 0.</w:t>
            </w:r>
            <w:r w:rsidR="00D65195" w:rsidRPr="007529BE">
              <w:rPr>
                <w:b/>
              </w:rPr>
              <w:t>09</w:t>
            </w:r>
            <w:r w:rsidR="001672F6" w:rsidRPr="007529BE">
              <w:rPr>
                <w:b/>
              </w:rPr>
              <w:t>; Participant Spillover: 0.01.</w:t>
            </w:r>
          </w:p>
          <w:p w14:paraId="2B5699D0" w14:textId="77777777" w:rsidR="00E27479" w:rsidRPr="007529BE" w:rsidRDefault="00E27479" w:rsidP="00E27479">
            <w:r w:rsidRPr="007529BE">
              <w:t>FR based on responses from GPY5 participants (90/6)</w:t>
            </w:r>
            <w:r w:rsidR="00D65195" w:rsidRPr="007529BE">
              <w:t>. Service Provider for direct install is the program implementation contractor - FR is set at zero</w:t>
            </w:r>
          </w:p>
          <w:p w14:paraId="3457856C" w14:textId="77777777" w:rsidR="00E27479" w:rsidRPr="007529BE" w:rsidRDefault="00E27479" w:rsidP="00E27479">
            <w:r w:rsidRPr="007529BE">
              <w:t>PSO based on responses from GPY5 participants, TRM v6</w:t>
            </w:r>
          </w:p>
          <w:p w14:paraId="1CA6574E" w14:textId="77777777" w:rsidR="00E27479" w:rsidRPr="007529BE" w:rsidRDefault="00E27479" w:rsidP="00E27479">
            <w:pPr>
              <w:rPr>
                <w:b/>
              </w:rPr>
            </w:pPr>
            <w:r w:rsidRPr="007529BE">
              <w:t>NPSO: Ten GPY5 SB trade ally interviews (representing 81% of program savings) found no PSO or NPS</w:t>
            </w:r>
            <w:r w:rsidRPr="007529BE">
              <w:rPr>
                <w:b/>
              </w:rPr>
              <w:t>O</w:t>
            </w:r>
          </w:p>
          <w:p w14:paraId="3470015C" w14:textId="77777777" w:rsidR="00E27479" w:rsidRPr="007529BE" w:rsidRDefault="00E27479" w:rsidP="00E27479">
            <w:pPr>
              <w:rPr>
                <w:b/>
              </w:rPr>
            </w:pPr>
          </w:p>
          <w:p w14:paraId="47F0FED6" w14:textId="77777777" w:rsidR="00E27479" w:rsidRPr="007529BE" w:rsidRDefault="00E27479" w:rsidP="00E27479">
            <w:pPr>
              <w:rPr>
                <w:b/>
              </w:rPr>
            </w:pPr>
            <w:r w:rsidRPr="007529BE">
              <w:rPr>
                <w:b/>
              </w:rPr>
              <w:t>Prescriptive Rebates: NTG -</w:t>
            </w:r>
            <w:r w:rsidR="00100A87" w:rsidRPr="007529BE">
              <w:rPr>
                <w:b/>
              </w:rPr>
              <w:t>0.8</w:t>
            </w:r>
            <w:r w:rsidR="000A2919" w:rsidRPr="007529BE">
              <w:rPr>
                <w:b/>
              </w:rPr>
              <w:t>3</w:t>
            </w:r>
            <w:r w:rsidR="00100A87" w:rsidRPr="007529BE">
              <w:rPr>
                <w:b/>
              </w:rPr>
              <w:t xml:space="preserve">; </w:t>
            </w:r>
            <w:r w:rsidR="001672F6" w:rsidRPr="007529BE">
              <w:rPr>
                <w:b/>
              </w:rPr>
              <w:t xml:space="preserve">Participant Free Ridership: 0.34; Trade Ally Free Ridership: 0.06; </w:t>
            </w:r>
            <w:r w:rsidR="000A2919" w:rsidRPr="007529BE">
              <w:rPr>
                <w:b/>
              </w:rPr>
              <w:t>44</w:t>
            </w:r>
            <w:r w:rsidR="001672F6" w:rsidRPr="007529BE">
              <w:rPr>
                <w:b/>
              </w:rPr>
              <w:t>/5</w:t>
            </w:r>
            <w:r w:rsidR="000A2919" w:rsidRPr="007529BE">
              <w:rPr>
                <w:b/>
              </w:rPr>
              <w:t>6</w:t>
            </w:r>
            <w:r w:rsidR="001672F6" w:rsidRPr="007529BE">
              <w:rPr>
                <w:b/>
              </w:rPr>
              <w:t>: 0.</w:t>
            </w:r>
            <w:r w:rsidR="000A2919" w:rsidRPr="007529BE">
              <w:rPr>
                <w:b/>
              </w:rPr>
              <w:t>18</w:t>
            </w:r>
            <w:r w:rsidR="001672F6" w:rsidRPr="007529BE">
              <w:rPr>
                <w:b/>
              </w:rPr>
              <w:t>; Participant Spillover: 0.01.</w:t>
            </w:r>
          </w:p>
          <w:p w14:paraId="036D3E79" w14:textId="77777777" w:rsidR="00E27479" w:rsidRPr="007529BE" w:rsidRDefault="00E27479" w:rsidP="00E27479">
            <w:r w:rsidRPr="007529BE">
              <w:t>FR based on responses from GPY5 participants (90/7) and TAs, TRM v6</w:t>
            </w:r>
          </w:p>
          <w:p w14:paraId="11025C8F" w14:textId="77777777" w:rsidR="00E27479" w:rsidRPr="007529BE" w:rsidRDefault="00E27479" w:rsidP="00E27479">
            <w:r w:rsidRPr="007529BE">
              <w:t>PSO based on responses from GPY5 participants, TRM v6</w:t>
            </w:r>
          </w:p>
          <w:p w14:paraId="22A5A10F" w14:textId="77777777" w:rsidR="00E27479" w:rsidRPr="007529BE" w:rsidRDefault="00E27479" w:rsidP="00E27479">
            <w:r w:rsidRPr="007529BE">
              <w:t>NPSO: Ten GPY5 SB trade ally interviews found no PSO or NPSO</w:t>
            </w:r>
          </w:p>
          <w:p w14:paraId="47207E63" w14:textId="77777777" w:rsidR="00E27479" w:rsidRPr="007529BE" w:rsidRDefault="00E27479" w:rsidP="00E27479">
            <w:pPr>
              <w:rPr>
                <w:b/>
              </w:rPr>
            </w:pPr>
          </w:p>
          <w:p w14:paraId="449D6FCF" w14:textId="77777777" w:rsidR="00E27479" w:rsidRPr="007529BE" w:rsidRDefault="00E27479" w:rsidP="00E27479">
            <w:pPr>
              <w:rPr>
                <w:b/>
              </w:rPr>
            </w:pPr>
            <w:r w:rsidRPr="007529BE">
              <w:rPr>
                <w:b/>
              </w:rPr>
              <w:t>Custom Rebates: NTG: 0.</w:t>
            </w:r>
            <w:r w:rsidR="000A2919" w:rsidRPr="007529BE">
              <w:rPr>
                <w:b/>
              </w:rPr>
              <w:t>93</w:t>
            </w:r>
            <w:r w:rsidR="001672F6" w:rsidRPr="007529BE">
              <w:rPr>
                <w:b/>
              </w:rPr>
              <w:t xml:space="preserve">; Participant Free Ridership: 0.21; Trade Ally Free Ridership: 0.06; </w:t>
            </w:r>
            <w:r w:rsidR="000A2919" w:rsidRPr="007529BE">
              <w:rPr>
                <w:b/>
              </w:rPr>
              <w:t>12</w:t>
            </w:r>
            <w:r w:rsidR="001672F6" w:rsidRPr="007529BE">
              <w:rPr>
                <w:b/>
              </w:rPr>
              <w:t>/</w:t>
            </w:r>
            <w:r w:rsidR="000A2919" w:rsidRPr="007529BE">
              <w:rPr>
                <w:b/>
              </w:rPr>
              <w:t>88</w:t>
            </w:r>
            <w:r w:rsidR="001672F6" w:rsidRPr="007529BE">
              <w:rPr>
                <w:b/>
              </w:rPr>
              <w:t>: 0.</w:t>
            </w:r>
            <w:r w:rsidR="000A2919" w:rsidRPr="007529BE">
              <w:rPr>
                <w:b/>
              </w:rPr>
              <w:t>08</w:t>
            </w:r>
            <w:r w:rsidR="001672F6" w:rsidRPr="007529BE">
              <w:rPr>
                <w:b/>
              </w:rPr>
              <w:t>; Participant Spillover: 0.01.</w:t>
            </w:r>
          </w:p>
          <w:p w14:paraId="66D73BDA" w14:textId="77777777" w:rsidR="00E27479" w:rsidRPr="007529BE" w:rsidRDefault="00E27479" w:rsidP="00E27479">
            <w:r w:rsidRPr="007529BE">
              <w:t>Participant FR based on Business Custom Program - insufficient number of Small Business custom responses (5) to make path-level estimate (90/23)</w:t>
            </w:r>
          </w:p>
          <w:p w14:paraId="6A200A5C" w14:textId="77777777" w:rsidR="00E27479" w:rsidRPr="007529BE" w:rsidRDefault="00E27479" w:rsidP="00E27479">
            <w:r w:rsidRPr="007529BE">
              <w:t>Trade Ally FR based on ten GPY5 SB TA interviews.</w:t>
            </w:r>
          </w:p>
          <w:p w14:paraId="6A3A6866" w14:textId="77777777" w:rsidR="00E27479" w:rsidRPr="007529BE" w:rsidRDefault="00E27479" w:rsidP="00E27479">
            <w:r w:rsidRPr="007529BE">
              <w:t>PSO based on responses from GPY5 SB participants, TRM v6</w:t>
            </w:r>
          </w:p>
          <w:p w14:paraId="5DC4105B" w14:textId="77777777" w:rsidR="00E27479" w:rsidRPr="007529BE" w:rsidRDefault="00E27479" w:rsidP="00E27479">
            <w:r w:rsidRPr="007529BE">
              <w:t>NPSO: Ten SB GPY5 trade ally interviews found no PSO or NPSO</w:t>
            </w:r>
          </w:p>
          <w:p w14:paraId="45B46433" w14:textId="77777777" w:rsidR="00100A87" w:rsidRPr="007529BE" w:rsidRDefault="00100A87" w:rsidP="000A2919">
            <w:pPr>
              <w:rPr>
                <w:b/>
              </w:rPr>
            </w:pPr>
          </w:p>
        </w:tc>
      </w:tr>
      <w:tr w:rsidR="00316F7C" w:rsidRPr="007529BE" w14:paraId="1C426F1D" w14:textId="77777777" w:rsidTr="00316F7C">
        <w:tc>
          <w:tcPr>
            <w:tcW w:w="918" w:type="dxa"/>
          </w:tcPr>
          <w:p w14:paraId="024F5F76" w14:textId="77777777" w:rsidR="00316F7C" w:rsidRPr="007529BE" w:rsidRDefault="00316F7C" w:rsidP="00F42213">
            <w:pPr>
              <w:rPr>
                <w:szCs w:val="20"/>
              </w:rPr>
            </w:pPr>
            <w:r w:rsidRPr="007529BE">
              <w:rPr>
                <w:szCs w:val="20"/>
              </w:rPr>
              <w:t>20</w:t>
            </w:r>
            <w:r>
              <w:rPr>
                <w:szCs w:val="20"/>
              </w:rPr>
              <w:t>20</w:t>
            </w:r>
          </w:p>
        </w:tc>
        <w:tc>
          <w:tcPr>
            <w:tcW w:w="8550" w:type="dxa"/>
          </w:tcPr>
          <w:p w14:paraId="3A0DDB27" w14:textId="6E747111" w:rsidR="00316F7C" w:rsidRPr="007529BE" w:rsidRDefault="00316F7C" w:rsidP="00F42213">
            <w:pPr>
              <w:rPr>
                <w:b/>
              </w:rPr>
            </w:pPr>
            <w:r w:rsidRPr="007529BE">
              <w:rPr>
                <w:b/>
              </w:rPr>
              <w:t xml:space="preserve">No new research. </w:t>
            </w:r>
            <w:r w:rsidRPr="00984660">
              <w:t>For CY20</w:t>
            </w:r>
            <w:ins w:id="424" w:author="Eric Davis" w:date="2020-07-14T13:44:00Z">
              <w:r w:rsidR="00367A2C">
                <w:t>20</w:t>
              </w:r>
            </w:ins>
            <w:del w:id="425" w:author="Eric Davis" w:date="2020-07-14T13:44:00Z">
              <w:r w:rsidRPr="00984660" w:rsidDel="00367A2C">
                <w:delText>19</w:delText>
              </w:r>
            </w:del>
            <w:r w:rsidRPr="00984660">
              <w:t>, Navigant recommend</w:t>
            </w:r>
            <w:r>
              <w:t>ed</w:t>
            </w:r>
            <w:r w:rsidRPr="00984660">
              <w:t xml:space="preserve"> using the TRM v7.0 methodology to weight the participant and service provider free ridership scores because the weighted triangulation method appropriately gives more weight to more certain results. The free ridership research we used for scoring the weighting of service providers and participants was conducted in GPY5. Navigant reviewed the reports that documented our methodology, sample sizes, survey instruments, and results for free ridership research, and then used judgement to assign scores to the triangulation factors according to TRM v7.0. The TRM v7.0 weighting methodology is not applied to spillover. See Navigant memo: Weighting Gas Utility Small Business Service Provider and Participant Free Ridership using the TRM Version 7.0 Protocol and CY2019 NTG Recommendations, 9/19/18.</w:t>
            </w:r>
          </w:p>
          <w:p w14:paraId="409D443B" w14:textId="77777777" w:rsidR="00316F7C" w:rsidRPr="007529BE" w:rsidRDefault="00316F7C" w:rsidP="00F42213">
            <w:pPr>
              <w:rPr>
                <w:b/>
              </w:rPr>
            </w:pPr>
          </w:p>
          <w:p w14:paraId="6C4F6CD7" w14:textId="77777777" w:rsidR="00316F7C" w:rsidRPr="007529BE" w:rsidRDefault="00316F7C" w:rsidP="00F42213">
            <w:pPr>
              <w:rPr>
                <w:b/>
              </w:rPr>
            </w:pPr>
            <w:r w:rsidRPr="007529BE">
              <w:rPr>
                <w:b/>
              </w:rPr>
              <w:t>Direct Install: NTG 0.92; Participant Free Ridership: 0.23; Service Provider Free Ridership: 0.00; 40/60: 0.09; Participant Spillover: 0.01.</w:t>
            </w:r>
          </w:p>
          <w:p w14:paraId="3E0F530A" w14:textId="77777777" w:rsidR="00316F7C" w:rsidRPr="007529BE" w:rsidRDefault="00316F7C" w:rsidP="00F42213">
            <w:r w:rsidRPr="007529BE">
              <w:lastRenderedPageBreak/>
              <w:t>FR based on responses from GPY5 participants (90/6). Service Provider for direct install is the program implementation contractor - FR is set at zero</w:t>
            </w:r>
          </w:p>
          <w:p w14:paraId="6CF185DD" w14:textId="77777777" w:rsidR="00316F7C" w:rsidRPr="007529BE" w:rsidRDefault="00316F7C" w:rsidP="00F42213">
            <w:r w:rsidRPr="007529BE">
              <w:t>PSO based on responses from GPY5 participants, TRM v6</w:t>
            </w:r>
          </w:p>
          <w:p w14:paraId="08A96A52" w14:textId="77777777" w:rsidR="00316F7C" w:rsidRPr="007529BE" w:rsidRDefault="00316F7C" w:rsidP="00F42213">
            <w:pPr>
              <w:rPr>
                <w:b/>
              </w:rPr>
            </w:pPr>
            <w:r w:rsidRPr="007529BE">
              <w:t>NPSO: Ten GPY5 SB trade ally interviews (representing 81% of program savings) found no PSO or NPS</w:t>
            </w:r>
            <w:r w:rsidRPr="007529BE">
              <w:rPr>
                <w:b/>
              </w:rPr>
              <w:t>O</w:t>
            </w:r>
          </w:p>
          <w:p w14:paraId="66608927" w14:textId="77777777" w:rsidR="00316F7C" w:rsidRPr="007529BE" w:rsidRDefault="00316F7C" w:rsidP="00F42213">
            <w:pPr>
              <w:rPr>
                <w:b/>
              </w:rPr>
            </w:pPr>
          </w:p>
          <w:p w14:paraId="207A944E" w14:textId="2288DB1E" w:rsidR="00316F7C" w:rsidRPr="007529BE" w:rsidRDefault="00316F7C" w:rsidP="00F42213">
            <w:pPr>
              <w:rPr>
                <w:b/>
              </w:rPr>
            </w:pPr>
            <w:r w:rsidRPr="007529BE">
              <w:rPr>
                <w:b/>
              </w:rPr>
              <w:t>Prescriptive Rebates: NTG</w:t>
            </w:r>
            <w:r w:rsidR="00BD3C00">
              <w:rPr>
                <w:b/>
              </w:rPr>
              <w:t xml:space="preserve">: </w:t>
            </w:r>
            <w:r w:rsidRPr="007529BE">
              <w:rPr>
                <w:b/>
              </w:rPr>
              <w:t>0.83; Participant Free Ridership: 0.34; Trade Ally Free Ridership: 0.06; 44/56: 0.18; Participant Spillover: 0.01.</w:t>
            </w:r>
          </w:p>
          <w:p w14:paraId="199846D6" w14:textId="77777777" w:rsidR="00316F7C" w:rsidRPr="007529BE" w:rsidRDefault="00316F7C" w:rsidP="00F42213">
            <w:r w:rsidRPr="007529BE">
              <w:t>FR based on responses from GPY5 participants (90/7) and TAs, TRM v6</w:t>
            </w:r>
          </w:p>
          <w:p w14:paraId="01E232B3" w14:textId="77777777" w:rsidR="00316F7C" w:rsidRPr="007529BE" w:rsidRDefault="00316F7C" w:rsidP="00F42213">
            <w:r w:rsidRPr="007529BE">
              <w:t>PSO based on responses from GPY5 participants, TRM v6</w:t>
            </w:r>
          </w:p>
          <w:p w14:paraId="5DBF9DEB" w14:textId="77777777" w:rsidR="00316F7C" w:rsidRPr="007529BE" w:rsidRDefault="00316F7C" w:rsidP="00F42213">
            <w:r w:rsidRPr="007529BE">
              <w:t>NPSO: Ten GPY5 SB trade ally interviews found no PSO or NPSO</w:t>
            </w:r>
          </w:p>
          <w:p w14:paraId="1B1A369D" w14:textId="77777777" w:rsidR="00316F7C" w:rsidRPr="007529BE" w:rsidRDefault="00316F7C" w:rsidP="00F42213">
            <w:pPr>
              <w:rPr>
                <w:b/>
              </w:rPr>
            </w:pPr>
          </w:p>
          <w:p w14:paraId="57ADE147" w14:textId="77777777" w:rsidR="00316F7C" w:rsidRPr="007529BE" w:rsidRDefault="00316F7C" w:rsidP="00F42213">
            <w:pPr>
              <w:rPr>
                <w:b/>
              </w:rPr>
            </w:pPr>
            <w:r w:rsidRPr="007529BE">
              <w:rPr>
                <w:b/>
              </w:rPr>
              <w:t>Custom Rebates: NTG: 0.93; Participant Free Ridership: 0.21; Trade Ally Free Ridership: 0.06; 12/88: 0.08; Participant Spillover: 0.01.</w:t>
            </w:r>
          </w:p>
          <w:p w14:paraId="44A83C21" w14:textId="77777777" w:rsidR="00316F7C" w:rsidRPr="007529BE" w:rsidRDefault="00316F7C" w:rsidP="00F42213">
            <w:r w:rsidRPr="007529BE">
              <w:t>Participant FR based on Business Custom Program - insufficient number of Small Business custom responses (5) to make path-level estimate (90/23)</w:t>
            </w:r>
          </w:p>
          <w:p w14:paraId="0517A7F1" w14:textId="77777777" w:rsidR="00316F7C" w:rsidRPr="007529BE" w:rsidRDefault="00316F7C" w:rsidP="00F42213">
            <w:r w:rsidRPr="007529BE">
              <w:t>Trade Ally FR based on ten GPY5 SB TA interviews.</w:t>
            </w:r>
          </w:p>
          <w:p w14:paraId="779275E1" w14:textId="77777777" w:rsidR="00316F7C" w:rsidRPr="007529BE" w:rsidRDefault="00316F7C" w:rsidP="00F42213">
            <w:r w:rsidRPr="007529BE">
              <w:t>PSO based on responses from GPY5 SB participants, TRM v6</w:t>
            </w:r>
          </w:p>
          <w:p w14:paraId="48C134D2" w14:textId="77777777" w:rsidR="00316F7C" w:rsidRPr="007529BE" w:rsidRDefault="00316F7C" w:rsidP="00F42213">
            <w:r w:rsidRPr="007529BE">
              <w:t>NPSO: Ten SB GPY5 trade ally interviews found no PSO or NPSO</w:t>
            </w:r>
          </w:p>
          <w:p w14:paraId="37142E56" w14:textId="77777777" w:rsidR="00316F7C" w:rsidRPr="007529BE" w:rsidRDefault="00316F7C" w:rsidP="00F42213">
            <w:pPr>
              <w:rPr>
                <w:b/>
              </w:rPr>
            </w:pPr>
          </w:p>
        </w:tc>
      </w:tr>
      <w:tr w:rsidR="00662534" w:rsidRPr="007529BE" w14:paraId="099A7813" w14:textId="77777777" w:rsidTr="00316F7C">
        <w:trPr>
          <w:ins w:id="426" w:author="Eric Davis" w:date="2020-07-14T13:42:00Z"/>
        </w:trPr>
        <w:tc>
          <w:tcPr>
            <w:tcW w:w="918" w:type="dxa"/>
          </w:tcPr>
          <w:p w14:paraId="4DE3ACFA" w14:textId="53A762CD" w:rsidR="00662534" w:rsidRPr="007529BE" w:rsidRDefault="00662534" w:rsidP="00662534">
            <w:pPr>
              <w:rPr>
                <w:ins w:id="427" w:author="Eric Davis" w:date="2020-07-14T13:42:00Z"/>
                <w:szCs w:val="20"/>
              </w:rPr>
            </w:pPr>
            <w:ins w:id="428" w:author="Eric Davis" w:date="2020-07-14T13:42:00Z">
              <w:r>
                <w:rPr>
                  <w:szCs w:val="20"/>
                </w:rPr>
                <w:lastRenderedPageBreak/>
                <w:t>2021</w:t>
              </w:r>
            </w:ins>
          </w:p>
        </w:tc>
        <w:tc>
          <w:tcPr>
            <w:tcW w:w="8550" w:type="dxa"/>
          </w:tcPr>
          <w:p w14:paraId="72EE2B37" w14:textId="10A0C1EF" w:rsidR="00662534" w:rsidRPr="007529BE" w:rsidRDefault="00662534" w:rsidP="00662534">
            <w:pPr>
              <w:rPr>
                <w:ins w:id="429" w:author="Eric Davis" w:date="2020-07-14T13:42:00Z"/>
                <w:b/>
              </w:rPr>
            </w:pPr>
            <w:ins w:id="430" w:author="Eric Davis" w:date="2020-07-14T13:42:00Z">
              <w:r w:rsidRPr="007529BE">
                <w:rPr>
                  <w:b/>
                </w:rPr>
                <w:t xml:space="preserve">No new research. </w:t>
              </w:r>
              <w:r w:rsidRPr="00984660">
                <w:t>For CY20</w:t>
              </w:r>
            </w:ins>
            <w:ins w:id="431" w:author="Eric Davis" w:date="2020-07-14T13:43:00Z">
              <w:r w:rsidR="00367A2C">
                <w:t>21</w:t>
              </w:r>
            </w:ins>
            <w:ins w:id="432" w:author="Eric Davis" w:date="2020-07-14T13:42:00Z">
              <w:r w:rsidRPr="00984660">
                <w:t>, Navigant recommend</w:t>
              </w:r>
              <w:r>
                <w:t>ed</w:t>
              </w:r>
              <w:r w:rsidRPr="00984660">
                <w:t xml:space="preserve"> using the TRM v7.0 methodology to weight the participant and service provider free ridership scores because the weighted triangulation method appropriately gives more weight to more certain results. The free ridership research we used for scoring the weighting of service providers and participants was conducted in GPY5. Navigant reviewed the reports that documented our methodology, sample sizes, survey instruments, and results for free ridership research, and then used judgement to assign scores to the triangulation factors according to TRM v7.0. The TRM v7.0 weighting methodology is not applied to spillover. See Navigant memo: Weighting Gas Utility Small Business Service Provider and Participant Free Ridership using the TRM Version 7.0 Protocol and CY2019 NTG Recommendations, 9/19/18.</w:t>
              </w:r>
            </w:ins>
          </w:p>
          <w:p w14:paraId="35FCD29E" w14:textId="77777777" w:rsidR="00662534" w:rsidRPr="007529BE" w:rsidRDefault="00662534" w:rsidP="00662534">
            <w:pPr>
              <w:rPr>
                <w:ins w:id="433" w:author="Eric Davis" w:date="2020-07-14T13:42:00Z"/>
                <w:b/>
              </w:rPr>
            </w:pPr>
          </w:p>
          <w:p w14:paraId="3F28D822" w14:textId="77777777" w:rsidR="00662534" w:rsidRPr="007529BE" w:rsidRDefault="00662534" w:rsidP="00662534">
            <w:pPr>
              <w:rPr>
                <w:ins w:id="434" w:author="Eric Davis" w:date="2020-07-14T13:42:00Z"/>
                <w:b/>
              </w:rPr>
            </w:pPr>
            <w:ins w:id="435" w:author="Eric Davis" w:date="2020-07-14T13:42:00Z">
              <w:r w:rsidRPr="007529BE">
                <w:rPr>
                  <w:b/>
                </w:rPr>
                <w:t>Direct Install: NTG 0.92; Participant Free Ridership: 0.23; Service Provider Free Ridership: 0.00; 40/60: 0.09; Participant Spillover: 0.01.</w:t>
              </w:r>
            </w:ins>
          </w:p>
          <w:p w14:paraId="1CF856F0" w14:textId="77777777" w:rsidR="00662534" w:rsidRPr="007529BE" w:rsidRDefault="00662534" w:rsidP="00662534">
            <w:pPr>
              <w:rPr>
                <w:ins w:id="436" w:author="Eric Davis" w:date="2020-07-14T13:42:00Z"/>
              </w:rPr>
            </w:pPr>
            <w:ins w:id="437" w:author="Eric Davis" w:date="2020-07-14T13:42:00Z">
              <w:r w:rsidRPr="007529BE">
                <w:t>FR based on responses from GPY5 participants (90/6). Service Provider for direct install is the program implementation contractor - FR is set at zero</w:t>
              </w:r>
            </w:ins>
          </w:p>
          <w:p w14:paraId="7E2BECB5" w14:textId="77777777" w:rsidR="00662534" w:rsidRPr="007529BE" w:rsidRDefault="00662534" w:rsidP="00662534">
            <w:pPr>
              <w:rPr>
                <w:ins w:id="438" w:author="Eric Davis" w:date="2020-07-14T13:42:00Z"/>
              </w:rPr>
            </w:pPr>
            <w:ins w:id="439" w:author="Eric Davis" w:date="2020-07-14T13:42:00Z">
              <w:r w:rsidRPr="007529BE">
                <w:t>PSO based on responses from GPY5 participants, TRM v6</w:t>
              </w:r>
            </w:ins>
          </w:p>
          <w:p w14:paraId="7624CC71" w14:textId="77777777" w:rsidR="00662534" w:rsidRPr="007529BE" w:rsidRDefault="00662534" w:rsidP="00662534">
            <w:pPr>
              <w:rPr>
                <w:ins w:id="440" w:author="Eric Davis" w:date="2020-07-14T13:42:00Z"/>
                <w:b/>
              </w:rPr>
            </w:pPr>
            <w:ins w:id="441" w:author="Eric Davis" w:date="2020-07-14T13:42:00Z">
              <w:r w:rsidRPr="007529BE">
                <w:t>NPSO: Ten GPY5 SB trade ally interviews (representing 81% of program savings) found no PSO or NPS</w:t>
              </w:r>
              <w:r w:rsidRPr="007529BE">
                <w:rPr>
                  <w:b/>
                </w:rPr>
                <w:t>O</w:t>
              </w:r>
            </w:ins>
          </w:p>
          <w:p w14:paraId="7CC41271" w14:textId="77777777" w:rsidR="00662534" w:rsidRPr="007529BE" w:rsidRDefault="00662534" w:rsidP="00662534">
            <w:pPr>
              <w:rPr>
                <w:ins w:id="442" w:author="Eric Davis" w:date="2020-07-14T13:42:00Z"/>
                <w:b/>
              </w:rPr>
            </w:pPr>
          </w:p>
          <w:p w14:paraId="090481F3" w14:textId="77777777" w:rsidR="00662534" w:rsidRPr="007529BE" w:rsidRDefault="00662534" w:rsidP="00662534">
            <w:pPr>
              <w:rPr>
                <w:ins w:id="443" w:author="Eric Davis" w:date="2020-07-14T13:42:00Z"/>
                <w:b/>
              </w:rPr>
            </w:pPr>
            <w:ins w:id="444" w:author="Eric Davis" w:date="2020-07-14T13:42:00Z">
              <w:r w:rsidRPr="007529BE">
                <w:rPr>
                  <w:b/>
                </w:rPr>
                <w:t>Prescriptive Rebates: NTG</w:t>
              </w:r>
              <w:r>
                <w:rPr>
                  <w:b/>
                </w:rPr>
                <w:t xml:space="preserve">: </w:t>
              </w:r>
              <w:r w:rsidRPr="007529BE">
                <w:rPr>
                  <w:b/>
                </w:rPr>
                <w:t>0.83; Participant Free Ridership: 0.34; Trade Ally Free Ridership: 0.06; 44/56: 0.18; Participant Spillover: 0.01.</w:t>
              </w:r>
            </w:ins>
          </w:p>
          <w:p w14:paraId="0CF9F55D" w14:textId="77777777" w:rsidR="00662534" w:rsidRPr="007529BE" w:rsidRDefault="00662534" w:rsidP="00662534">
            <w:pPr>
              <w:rPr>
                <w:ins w:id="445" w:author="Eric Davis" w:date="2020-07-14T13:42:00Z"/>
              </w:rPr>
            </w:pPr>
            <w:ins w:id="446" w:author="Eric Davis" w:date="2020-07-14T13:42:00Z">
              <w:r w:rsidRPr="007529BE">
                <w:t>FR based on responses from GPY5 participants (90/7) and TAs, TRM v6</w:t>
              </w:r>
            </w:ins>
          </w:p>
          <w:p w14:paraId="6C469918" w14:textId="77777777" w:rsidR="00662534" w:rsidRPr="007529BE" w:rsidRDefault="00662534" w:rsidP="00662534">
            <w:pPr>
              <w:rPr>
                <w:ins w:id="447" w:author="Eric Davis" w:date="2020-07-14T13:42:00Z"/>
              </w:rPr>
            </w:pPr>
            <w:ins w:id="448" w:author="Eric Davis" w:date="2020-07-14T13:42:00Z">
              <w:r w:rsidRPr="007529BE">
                <w:t>PSO based on responses from GPY5 participants, TRM v6</w:t>
              </w:r>
            </w:ins>
          </w:p>
          <w:p w14:paraId="6B6C2347" w14:textId="77777777" w:rsidR="00662534" w:rsidRPr="007529BE" w:rsidRDefault="00662534" w:rsidP="00662534">
            <w:pPr>
              <w:rPr>
                <w:ins w:id="449" w:author="Eric Davis" w:date="2020-07-14T13:42:00Z"/>
              </w:rPr>
            </w:pPr>
            <w:ins w:id="450" w:author="Eric Davis" w:date="2020-07-14T13:42:00Z">
              <w:r w:rsidRPr="007529BE">
                <w:t>NPSO: Ten GPY5 SB trade ally interviews found no PSO or NPSO</w:t>
              </w:r>
            </w:ins>
          </w:p>
          <w:p w14:paraId="2E925AD9" w14:textId="77777777" w:rsidR="00662534" w:rsidRPr="007529BE" w:rsidRDefault="00662534" w:rsidP="00662534">
            <w:pPr>
              <w:rPr>
                <w:ins w:id="451" w:author="Eric Davis" w:date="2020-07-14T13:42:00Z"/>
                <w:b/>
              </w:rPr>
            </w:pPr>
          </w:p>
          <w:p w14:paraId="3FB3FAA4" w14:textId="77777777" w:rsidR="00662534" w:rsidRPr="007529BE" w:rsidRDefault="00662534" w:rsidP="00662534">
            <w:pPr>
              <w:rPr>
                <w:ins w:id="452" w:author="Eric Davis" w:date="2020-07-14T13:42:00Z"/>
                <w:b/>
              </w:rPr>
            </w:pPr>
            <w:ins w:id="453" w:author="Eric Davis" w:date="2020-07-14T13:42:00Z">
              <w:r w:rsidRPr="007529BE">
                <w:rPr>
                  <w:b/>
                </w:rPr>
                <w:lastRenderedPageBreak/>
                <w:t>Custom Rebates: NTG: 0.93; Participant Free Ridership: 0.21; Trade Ally Free Ridership: 0.06; 12/88: 0.08; Participant Spillover: 0.01.</w:t>
              </w:r>
            </w:ins>
          </w:p>
          <w:p w14:paraId="76A34E2D" w14:textId="77777777" w:rsidR="00662534" w:rsidRPr="007529BE" w:rsidRDefault="00662534" w:rsidP="00662534">
            <w:pPr>
              <w:rPr>
                <w:ins w:id="454" w:author="Eric Davis" w:date="2020-07-14T13:42:00Z"/>
              </w:rPr>
            </w:pPr>
            <w:ins w:id="455" w:author="Eric Davis" w:date="2020-07-14T13:42:00Z">
              <w:r w:rsidRPr="007529BE">
                <w:t>Participant FR based on Business Custom Program - insufficient number of Small Business custom responses (5) to make path-level estimate (90/23)</w:t>
              </w:r>
            </w:ins>
          </w:p>
          <w:p w14:paraId="71FB0410" w14:textId="77777777" w:rsidR="00662534" w:rsidRPr="007529BE" w:rsidRDefault="00662534" w:rsidP="00662534">
            <w:pPr>
              <w:rPr>
                <w:ins w:id="456" w:author="Eric Davis" w:date="2020-07-14T13:42:00Z"/>
              </w:rPr>
            </w:pPr>
            <w:ins w:id="457" w:author="Eric Davis" w:date="2020-07-14T13:42:00Z">
              <w:r w:rsidRPr="007529BE">
                <w:t>Trade Ally FR based on ten GPY5 SB TA interviews.</w:t>
              </w:r>
            </w:ins>
          </w:p>
          <w:p w14:paraId="45D7D36C" w14:textId="77777777" w:rsidR="00662534" w:rsidRPr="007529BE" w:rsidRDefault="00662534" w:rsidP="00662534">
            <w:pPr>
              <w:rPr>
                <w:ins w:id="458" w:author="Eric Davis" w:date="2020-07-14T13:42:00Z"/>
              </w:rPr>
            </w:pPr>
            <w:ins w:id="459" w:author="Eric Davis" w:date="2020-07-14T13:42:00Z">
              <w:r w:rsidRPr="007529BE">
                <w:t>PSO based on responses from GPY5 SB participants, TRM v6</w:t>
              </w:r>
            </w:ins>
          </w:p>
          <w:p w14:paraId="03D6A896" w14:textId="77777777" w:rsidR="00662534" w:rsidRPr="007529BE" w:rsidRDefault="00662534" w:rsidP="00662534">
            <w:pPr>
              <w:rPr>
                <w:ins w:id="460" w:author="Eric Davis" w:date="2020-07-14T13:42:00Z"/>
              </w:rPr>
            </w:pPr>
            <w:ins w:id="461" w:author="Eric Davis" w:date="2020-07-14T13:42:00Z">
              <w:r w:rsidRPr="007529BE">
                <w:t>NPSO: Ten SB GPY5 trade ally interviews found no PSO or NPSO</w:t>
              </w:r>
            </w:ins>
          </w:p>
          <w:p w14:paraId="326FE46A" w14:textId="77777777" w:rsidR="00662534" w:rsidRPr="007529BE" w:rsidRDefault="00662534" w:rsidP="00662534">
            <w:pPr>
              <w:rPr>
                <w:ins w:id="462" w:author="Eric Davis" w:date="2020-07-14T13:42:00Z"/>
                <w:b/>
              </w:rPr>
            </w:pPr>
          </w:p>
        </w:tc>
      </w:tr>
    </w:tbl>
    <w:p w14:paraId="3BAD6528" w14:textId="77777777" w:rsidR="00116BD6" w:rsidRPr="007529BE" w:rsidRDefault="00116BD6" w:rsidP="00116BD6">
      <w:pPr>
        <w:spacing w:after="200" w:line="276" w:lineRule="auto"/>
        <w:rPr>
          <w:szCs w:val="20"/>
        </w:rPr>
      </w:pPr>
    </w:p>
    <w:tbl>
      <w:tblPr>
        <w:tblStyle w:val="TableGrid1"/>
        <w:tblW w:w="0" w:type="auto"/>
        <w:tblLook w:val="04A0" w:firstRow="1" w:lastRow="0" w:firstColumn="1" w:lastColumn="0" w:noHBand="0" w:noVBand="1"/>
      </w:tblPr>
      <w:tblGrid>
        <w:gridCol w:w="915"/>
        <w:gridCol w:w="8435"/>
      </w:tblGrid>
      <w:tr w:rsidR="00B02A6A" w:rsidRPr="007529BE" w14:paraId="6E3BB74E" w14:textId="77777777" w:rsidTr="001D51B8">
        <w:trPr>
          <w:tblHeader/>
          <w:ins w:id="463" w:author="Kevin Grabner" w:date="2020-08-30T13:14:00Z"/>
        </w:trPr>
        <w:tc>
          <w:tcPr>
            <w:tcW w:w="915" w:type="dxa"/>
          </w:tcPr>
          <w:p w14:paraId="23993A4E" w14:textId="77777777" w:rsidR="00B02A6A" w:rsidRPr="007529BE" w:rsidRDefault="00B02A6A" w:rsidP="001D51B8">
            <w:pPr>
              <w:rPr>
                <w:ins w:id="464" w:author="Kevin Grabner" w:date="2020-08-30T13:14:00Z"/>
                <w:b/>
              </w:rPr>
            </w:pPr>
          </w:p>
        </w:tc>
        <w:tc>
          <w:tcPr>
            <w:tcW w:w="8435" w:type="dxa"/>
          </w:tcPr>
          <w:p w14:paraId="485E8C5D" w14:textId="06F7C1FB" w:rsidR="00B02A6A" w:rsidRPr="00AF6F6D" w:rsidRDefault="00B02A6A" w:rsidP="001D51B8">
            <w:pPr>
              <w:pStyle w:val="Heading1"/>
              <w:spacing w:before="0"/>
              <w:outlineLvl w:val="0"/>
              <w:rPr>
                <w:ins w:id="465" w:author="Kevin Grabner" w:date="2020-08-30T13:14:00Z"/>
                <w:highlight w:val="yellow"/>
              </w:rPr>
            </w:pPr>
            <w:bookmarkStart w:id="466" w:name="_Toc49859848"/>
            <w:ins w:id="467" w:author="Kevin Grabner" w:date="2020-08-30T13:14:00Z">
              <w:r w:rsidRPr="00AF6F6D">
                <w:rPr>
                  <w:highlight w:val="yellow"/>
                </w:rPr>
                <w:t xml:space="preserve">Business </w:t>
              </w:r>
            </w:ins>
            <w:ins w:id="468" w:author="Kevin Grabner" w:date="2020-08-30T13:15:00Z">
              <w:r w:rsidRPr="00AF6F6D">
                <w:rPr>
                  <w:highlight w:val="yellow"/>
                </w:rPr>
                <w:t xml:space="preserve">and Public Sector </w:t>
              </w:r>
            </w:ins>
            <w:ins w:id="469" w:author="Kevin Grabner" w:date="2020-08-30T13:14:00Z">
              <w:r w:rsidRPr="00AF6F6D">
                <w:rPr>
                  <w:highlight w:val="yellow"/>
                </w:rPr>
                <w:t>Optimization</w:t>
              </w:r>
              <w:bookmarkEnd w:id="466"/>
              <w:r w:rsidRPr="00AF6F6D">
                <w:rPr>
                  <w:highlight w:val="yellow"/>
                </w:rPr>
                <w:t xml:space="preserve"> </w:t>
              </w:r>
            </w:ins>
          </w:p>
        </w:tc>
      </w:tr>
      <w:tr w:rsidR="00B02A6A" w:rsidRPr="007529BE" w14:paraId="09A14BF5" w14:textId="77777777" w:rsidTr="001D51B8">
        <w:trPr>
          <w:ins w:id="470" w:author="Kevin Grabner" w:date="2020-08-30T13:14:00Z"/>
        </w:trPr>
        <w:tc>
          <w:tcPr>
            <w:tcW w:w="915" w:type="dxa"/>
          </w:tcPr>
          <w:p w14:paraId="031DBAF0" w14:textId="77777777" w:rsidR="00B02A6A" w:rsidRPr="007529BE" w:rsidRDefault="00B02A6A" w:rsidP="001D51B8">
            <w:pPr>
              <w:rPr>
                <w:ins w:id="471" w:author="Kevin Grabner" w:date="2020-08-30T13:14:00Z"/>
              </w:rPr>
            </w:pPr>
            <w:ins w:id="472" w:author="Kevin Grabner" w:date="2020-08-30T13:14:00Z">
              <w:r>
                <w:t>2021</w:t>
              </w:r>
            </w:ins>
          </w:p>
        </w:tc>
        <w:tc>
          <w:tcPr>
            <w:tcW w:w="8435" w:type="dxa"/>
          </w:tcPr>
          <w:p w14:paraId="581F5DBC" w14:textId="337EFB31" w:rsidR="00B02A6A" w:rsidRDefault="00B02A6A" w:rsidP="001D51B8">
            <w:pPr>
              <w:rPr>
                <w:ins w:id="473" w:author="Kevin Grabner" w:date="2020-08-30T13:16:00Z"/>
                <w:b/>
              </w:rPr>
            </w:pPr>
            <w:ins w:id="474" w:author="Kevin Grabner" w:date="2020-08-30T13:14:00Z">
              <w:r w:rsidRPr="007529BE">
                <w:rPr>
                  <w:b/>
                </w:rPr>
                <w:t xml:space="preserve">NTG: </w:t>
              </w:r>
            </w:ins>
            <w:ins w:id="475" w:author="Kevin Grabner" w:date="2020-08-30T13:16:00Z">
              <w:r>
                <w:rPr>
                  <w:b/>
                </w:rPr>
                <w:t xml:space="preserve"> 0.92</w:t>
              </w:r>
            </w:ins>
          </w:p>
          <w:p w14:paraId="4BE9BA98" w14:textId="77777777" w:rsidR="00B02A6A" w:rsidRDefault="00B02A6A" w:rsidP="001D51B8">
            <w:pPr>
              <w:rPr>
                <w:ins w:id="476" w:author="Kevin Grabner" w:date="2020-08-30T13:16:00Z"/>
                <w:b/>
              </w:rPr>
            </w:pPr>
          </w:p>
          <w:p w14:paraId="26994CB3" w14:textId="2D0460D2" w:rsidR="00B02A6A" w:rsidRPr="007529BE" w:rsidRDefault="00B02A6A" w:rsidP="001D51B8">
            <w:pPr>
              <w:rPr>
                <w:ins w:id="477" w:author="Kevin Grabner" w:date="2020-08-30T13:14:00Z"/>
              </w:rPr>
            </w:pPr>
            <w:ins w:id="478" w:author="Kevin Grabner" w:date="2020-08-30T13:16:00Z">
              <w:r w:rsidRPr="00B02A6A">
                <w:t>Guidehouse reviewed the program delivery information and recommends that this new program path use the 2020 NTG ratio for Nicor Gas’ Small Business-Direct Install program:  0.92. The Small Business-DI program is comparable to this new program in terms of delivery (extensive trade ally involvement), incentive level (no cost to customer), and target customer. We recommend this value for the Business Optimization program until primary NTG research for the program can be conducted</w:t>
              </w:r>
            </w:ins>
            <w:ins w:id="479" w:author="Kevin Grabner" w:date="2020-08-30T13:14:00Z">
              <w:r w:rsidRPr="007529BE">
                <w:t>.</w:t>
              </w:r>
            </w:ins>
          </w:p>
          <w:p w14:paraId="62203BC1" w14:textId="77777777" w:rsidR="00B02A6A" w:rsidRPr="007529BE" w:rsidRDefault="00B02A6A" w:rsidP="001D51B8">
            <w:pPr>
              <w:rPr>
                <w:ins w:id="480" w:author="Kevin Grabner" w:date="2020-08-30T13:14:00Z"/>
                <w:b/>
              </w:rPr>
            </w:pPr>
          </w:p>
        </w:tc>
      </w:tr>
    </w:tbl>
    <w:p w14:paraId="0BEBBE9D" w14:textId="77777777" w:rsidR="00B02A6A" w:rsidRPr="007529BE" w:rsidRDefault="00B02A6A" w:rsidP="00B02A6A">
      <w:pPr>
        <w:spacing w:after="200" w:line="276" w:lineRule="auto"/>
        <w:rPr>
          <w:ins w:id="481" w:author="Kevin Grabner" w:date="2020-08-30T13:14:00Z"/>
        </w:rPr>
      </w:pPr>
    </w:p>
    <w:p w14:paraId="060E7D29" w14:textId="77777777" w:rsidR="00990F47" w:rsidRPr="007529BE" w:rsidRDefault="00990F47" w:rsidP="00990F47">
      <w:pPr>
        <w:spacing w:after="200" w:line="276" w:lineRule="auto"/>
      </w:pPr>
      <w:r w:rsidRPr="007529BE">
        <w:br w:type="page"/>
      </w:r>
    </w:p>
    <w:tbl>
      <w:tblPr>
        <w:tblStyle w:val="TableGrid"/>
        <w:tblW w:w="9468" w:type="dxa"/>
        <w:tblLayout w:type="fixed"/>
        <w:tblLook w:val="04A0" w:firstRow="1" w:lastRow="0" w:firstColumn="1" w:lastColumn="0" w:noHBand="0" w:noVBand="1"/>
      </w:tblPr>
      <w:tblGrid>
        <w:gridCol w:w="918"/>
        <w:gridCol w:w="8550"/>
      </w:tblGrid>
      <w:tr w:rsidR="00990F47" w:rsidRPr="007529BE" w14:paraId="637E118D" w14:textId="77777777" w:rsidTr="0017364A">
        <w:trPr>
          <w:tblHeader/>
        </w:trPr>
        <w:tc>
          <w:tcPr>
            <w:tcW w:w="918" w:type="dxa"/>
          </w:tcPr>
          <w:p w14:paraId="74E44843" w14:textId="77777777" w:rsidR="00990F47" w:rsidRPr="007529BE" w:rsidRDefault="00990F47" w:rsidP="004F4C49">
            <w:pPr>
              <w:rPr>
                <w:b/>
              </w:rPr>
            </w:pPr>
          </w:p>
        </w:tc>
        <w:tc>
          <w:tcPr>
            <w:tcW w:w="8550" w:type="dxa"/>
          </w:tcPr>
          <w:p w14:paraId="74B51F48" w14:textId="77777777" w:rsidR="00990F47" w:rsidRPr="007529BE" w:rsidRDefault="009B21C0" w:rsidP="009B21C0">
            <w:pPr>
              <w:pStyle w:val="Heading1"/>
              <w:spacing w:before="0"/>
              <w:outlineLvl w:val="0"/>
            </w:pPr>
            <w:bookmarkStart w:id="482" w:name="_Toc49859849"/>
            <w:r w:rsidRPr="004C3C88">
              <w:t xml:space="preserve">Business and Public Sector: </w:t>
            </w:r>
            <w:r w:rsidR="00990F47" w:rsidRPr="004C3C88">
              <w:t>Business Energy Efficiency Rebate Program</w:t>
            </w:r>
            <w:bookmarkEnd w:id="482"/>
          </w:p>
        </w:tc>
      </w:tr>
      <w:tr w:rsidR="00990F47" w:rsidRPr="007529BE" w14:paraId="4A520231" w14:textId="77777777" w:rsidTr="004F4C49">
        <w:tc>
          <w:tcPr>
            <w:tcW w:w="918" w:type="dxa"/>
          </w:tcPr>
          <w:p w14:paraId="76744CEC" w14:textId="77777777" w:rsidR="00990F47" w:rsidRPr="007529BE" w:rsidRDefault="00990F47" w:rsidP="004F4C49">
            <w:r w:rsidRPr="007529BE">
              <w:t>GPY1</w:t>
            </w:r>
          </w:p>
        </w:tc>
        <w:tc>
          <w:tcPr>
            <w:tcW w:w="8550" w:type="dxa"/>
          </w:tcPr>
          <w:p w14:paraId="66B7FFDB" w14:textId="77777777" w:rsidR="00990F47" w:rsidRPr="007529BE" w:rsidRDefault="00990F47" w:rsidP="004F4C49">
            <w:r w:rsidRPr="007529BE">
              <w:rPr>
                <w:b/>
              </w:rPr>
              <w:t>NTG</w:t>
            </w:r>
            <w:r w:rsidRPr="007529BE">
              <w:t xml:space="preserve"> 0.73 </w:t>
            </w:r>
          </w:p>
          <w:p w14:paraId="3BDF53CB" w14:textId="77777777" w:rsidR="00990F47" w:rsidRPr="007529BE" w:rsidRDefault="00990F47" w:rsidP="004F4C49">
            <w:r w:rsidRPr="007529BE">
              <w:rPr>
                <w:b/>
              </w:rPr>
              <w:t xml:space="preserve">Free ridership </w:t>
            </w:r>
            <w:r w:rsidRPr="007529BE">
              <w:t xml:space="preserve">0.27 </w:t>
            </w:r>
          </w:p>
          <w:p w14:paraId="019E676B" w14:textId="77777777" w:rsidR="00990F47" w:rsidRPr="007529BE" w:rsidRDefault="00990F47" w:rsidP="004F4C49">
            <w:r w:rsidRPr="007529BE">
              <w:rPr>
                <w:b/>
              </w:rPr>
              <w:t>Spillover</w:t>
            </w:r>
            <w:r w:rsidRPr="007529BE">
              <w:t xml:space="preserve"> 0.00</w:t>
            </w:r>
          </w:p>
          <w:p w14:paraId="34F23117" w14:textId="77777777" w:rsidR="00990F47" w:rsidRPr="007529BE" w:rsidRDefault="00990F47" w:rsidP="004F4C49">
            <w:r w:rsidRPr="007529BE">
              <w:rPr>
                <w:b/>
              </w:rPr>
              <w:t>Method</w:t>
            </w:r>
            <w:r w:rsidRPr="007529BE">
              <w:t xml:space="preserve">: Customer self-report: 34 surveys completed from a population of 146. Standard Rigor approach. No quantifiable participant spillover was found from customer self-reports.  </w:t>
            </w:r>
          </w:p>
        </w:tc>
      </w:tr>
      <w:tr w:rsidR="00990F47" w:rsidRPr="007529BE" w14:paraId="64093888" w14:textId="77777777" w:rsidTr="004F4C49">
        <w:tc>
          <w:tcPr>
            <w:tcW w:w="918" w:type="dxa"/>
          </w:tcPr>
          <w:p w14:paraId="472AF80A" w14:textId="77777777" w:rsidR="00990F47" w:rsidRPr="007529BE" w:rsidRDefault="00990F47" w:rsidP="004F4C49">
            <w:r w:rsidRPr="007529BE">
              <w:t>GPY2</w:t>
            </w:r>
          </w:p>
        </w:tc>
        <w:tc>
          <w:tcPr>
            <w:tcW w:w="8550" w:type="dxa"/>
          </w:tcPr>
          <w:p w14:paraId="567A7EE2" w14:textId="77777777" w:rsidR="00990F47" w:rsidRPr="007529BE" w:rsidRDefault="00990F47" w:rsidP="004F4C49">
            <w:r w:rsidRPr="007529BE">
              <w:rPr>
                <w:b/>
              </w:rPr>
              <w:t>NTG</w:t>
            </w:r>
            <w:r w:rsidRPr="007529BE">
              <w:t xml:space="preserve"> 0.73</w:t>
            </w:r>
          </w:p>
          <w:p w14:paraId="3462897B" w14:textId="77777777" w:rsidR="00990F47" w:rsidRPr="007529BE" w:rsidRDefault="00990F47" w:rsidP="004F4C49">
            <w:r w:rsidRPr="007529BE">
              <w:rPr>
                <w:b/>
              </w:rPr>
              <w:t xml:space="preserve">Free ridership </w:t>
            </w:r>
            <w:r w:rsidRPr="007529BE">
              <w:t>27%</w:t>
            </w:r>
          </w:p>
          <w:p w14:paraId="4341044E" w14:textId="77777777" w:rsidR="00990F47" w:rsidRPr="007529BE" w:rsidRDefault="00990F47" w:rsidP="004F4C49">
            <w:r w:rsidRPr="007529BE">
              <w:rPr>
                <w:b/>
              </w:rPr>
              <w:t>Spillover</w:t>
            </w:r>
            <w:r w:rsidRPr="007529BE">
              <w:t xml:space="preserve"> 0%</w:t>
            </w:r>
          </w:p>
          <w:p w14:paraId="304F0F43" w14:textId="77777777" w:rsidR="00990F47" w:rsidRPr="007529BE" w:rsidRDefault="00990F47" w:rsidP="004F4C49">
            <w:r w:rsidRPr="007529BE">
              <w:rPr>
                <w:b/>
              </w:rPr>
              <w:t>Method</w:t>
            </w:r>
            <w:r w:rsidRPr="007529BE">
              <w:t>: SAG approved NTG ratio based on GPY1 research.</w:t>
            </w:r>
          </w:p>
        </w:tc>
      </w:tr>
      <w:tr w:rsidR="00990F47" w:rsidRPr="007529BE" w14:paraId="5650EC90" w14:textId="77777777" w:rsidTr="004F4C49">
        <w:tc>
          <w:tcPr>
            <w:tcW w:w="918" w:type="dxa"/>
          </w:tcPr>
          <w:p w14:paraId="50CAA647" w14:textId="77777777" w:rsidR="00990F47" w:rsidRPr="007529BE" w:rsidRDefault="00990F47" w:rsidP="004F4C49">
            <w:r w:rsidRPr="007529BE">
              <w:t xml:space="preserve">GPY3 </w:t>
            </w:r>
          </w:p>
        </w:tc>
        <w:tc>
          <w:tcPr>
            <w:tcW w:w="8550" w:type="dxa"/>
          </w:tcPr>
          <w:p w14:paraId="0959C8B7" w14:textId="77777777" w:rsidR="00990F47" w:rsidRPr="007529BE" w:rsidRDefault="00990F47" w:rsidP="004F4C49">
            <w:r w:rsidRPr="007529BE">
              <w:rPr>
                <w:b/>
              </w:rPr>
              <w:t>NTG</w:t>
            </w:r>
            <w:r w:rsidRPr="007529BE">
              <w:t xml:space="preserve"> 0.83</w:t>
            </w:r>
          </w:p>
          <w:p w14:paraId="5475BC91" w14:textId="77777777" w:rsidR="00990F47" w:rsidRPr="007529BE" w:rsidRDefault="00990F47" w:rsidP="004F4C49">
            <w:r w:rsidRPr="007529BE">
              <w:rPr>
                <w:b/>
              </w:rPr>
              <w:t xml:space="preserve">Free ridership </w:t>
            </w:r>
            <w:r w:rsidRPr="007529BE">
              <w:t>27%</w:t>
            </w:r>
          </w:p>
          <w:p w14:paraId="43CFE755" w14:textId="77777777" w:rsidR="00990F47" w:rsidRPr="007529BE" w:rsidRDefault="00990F47" w:rsidP="004F4C49">
            <w:r w:rsidRPr="007529BE">
              <w:rPr>
                <w:b/>
              </w:rPr>
              <w:t>Spillover</w:t>
            </w:r>
            <w:r w:rsidRPr="007529BE">
              <w:t xml:space="preserve"> 10%</w:t>
            </w:r>
          </w:p>
          <w:p w14:paraId="19EA8DDC" w14:textId="77777777" w:rsidR="00990F47" w:rsidRPr="007529BE" w:rsidRDefault="00990F47" w:rsidP="004F4C49">
            <w:r w:rsidRPr="007529BE">
              <w:rPr>
                <w:b/>
              </w:rPr>
              <w:t>Method</w:t>
            </w:r>
            <w:r w:rsidRPr="007529BE">
              <w:t>: SAG approved NTG ratio based on GPY1 free-ridership research</w:t>
            </w:r>
            <w:r w:rsidRPr="007529BE" w:rsidDel="00155C19">
              <w:t xml:space="preserve"> </w:t>
            </w:r>
            <w:r w:rsidRPr="007529BE">
              <w:t>and deemed spillover.</w:t>
            </w:r>
          </w:p>
        </w:tc>
      </w:tr>
      <w:tr w:rsidR="00990F47" w:rsidRPr="007529BE" w14:paraId="32B8A773" w14:textId="77777777" w:rsidTr="004F4C49">
        <w:tc>
          <w:tcPr>
            <w:tcW w:w="918" w:type="dxa"/>
          </w:tcPr>
          <w:p w14:paraId="799040A0" w14:textId="77777777" w:rsidR="00990F47" w:rsidRPr="007529BE" w:rsidRDefault="00990F47" w:rsidP="004F4C49">
            <w:r w:rsidRPr="007529BE">
              <w:t>GPY4</w:t>
            </w:r>
          </w:p>
        </w:tc>
        <w:tc>
          <w:tcPr>
            <w:tcW w:w="8550" w:type="dxa"/>
          </w:tcPr>
          <w:p w14:paraId="2E0C450B" w14:textId="77777777" w:rsidR="00990F47" w:rsidRPr="007529BE" w:rsidRDefault="00990F47" w:rsidP="004F4C49">
            <w:r w:rsidRPr="007529BE">
              <w:rPr>
                <w:b/>
              </w:rPr>
              <w:t>NTG</w:t>
            </w:r>
            <w:r w:rsidRPr="007529BE">
              <w:t xml:space="preserve"> 0.83</w:t>
            </w:r>
          </w:p>
          <w:p w14:paraId="27C187D8" w14:textId="77777777" w:rsidR="00990F47" w:rsidRPr="007529BE" w:rsidRDefault="00990F47" w:rsidP="004F4C49">
            <w:r w:rsidRPr="007529BE">
              <w:rPr>
                <w:b/>
              </w:rPr>
              <w:t xml:space="preserve">Free ridership </w:t>
            </w:r>
            <w:r w:rsidRPr="007529BE">
              <w:t>27%</w:t>
            </w:r>
          </w:p>
          <w:p w14:paraId="468542EF" w14:textId="77777777" w:rsidR="00990F47" w:rsidRPr="007529BE" w:rsidRDefault="00990F47" w:rsidP="004F4C49">
            <w:r w:rsidRPr="007529BE">
              <w:rPr>
                <w:b/>
              </w:rPr>
              <w:t>Spillover</w:t>
            </w:r>
            <w:r w:rsidRPr="007529BE">
              <w:t xml:space="preserve"> 10%</w:t>
            </w:r>
          </w:p>
          <w:p w14:paraId="0165A006" w14:textId="77777777" w:rsidR="00990F47" w:rsidRPr="007529BE" w:rsidRDefault="00990F47" w:rsidP="004F4C49">
            <w:r w:rsidRPr="007529BE">
              <w:rPr>
                <w:b/>
              </w:rPr>
              <w:t>Method</w:t>
            </w:r>
            <w:r w:rsidRPr="007529BE">
              <w:t>: NTG values for GPY4 were deemed using values from GPY3, and reported in Table 14 of the Nicor Gas filed Energy Efficiency Plan for GPY4-GPY6.</w:t>
            </w:r>
          </w:p>
        </w:tc>
      </w:tr>
      <w:tr w:rsidR="00990F47" w:rsidRPr="007529BE" w14:paraId="6D258590" w14:textId="77777777" w:rsidTr="004F4C49">
        <w:tc>
          <w:tcPr>
            <w:tcW w:w="918" w:type="dxa"/>
          </w:tcPr>
          <w:p w14:paraId="70FCB321" w14:textId="77777777" w:rsidR="00990F47" w:rsidRPr="007529BE" w:rsidRDefault="00990F47" w:rsidP="004F4C49">
            <w:r w:rsidRPr="007529BE">
              <w:t xml:space="preserve">GPY5 </w:t>
            </w:r>
          </w:p>
        </w:tc>
        <w:tc>
          <w:tcPr>
            <w:tcW w:w="8550" w:type="dxa"/>
          </w:tcPr>
          <w:p w14:paraId="2970E1DA" w14:textId="77777777" w:rsidR="00990F47" w:rsidRPr="007529BE" w:rsidRDefault="00990F47" w:rsidP="004F4C49">
            <w:r w:rsidRPr="007529BE">
              <w:rPr>
                <w:b/>
              </w:rPr>
              <w:t>NTG</w:t>
            </w:r>
            <w:r w:rsidRPr="007529BE">
              <w:t xml:space="preserve"> 0.68</w:t>
            </w:r>
          </w:p>
          <w:p w14:paraId="6A9536CB" w14:textId="77777777" w:rsidR="00990F47" w:rsidRPr="007529BE" w:rsidRDefault="00990F47" w:rsidP="004F4C49">
            <w:r w:rsidRPr="007529BE">
              <w:rPr>
                <w:b/>
              </w:rPr>
              <w:t xml:space="preserve">Free ridership </w:t>
            </w:r>
            <w:r w:rsidRPr="007529BE">
              <w:t>35%</w:t>
            </w:r>
          </w:p>
          <w:p w14:paraId="7963F856" w14:textId="77777777" w:rsidR="00990F47" w:rsidRPr="007529BE" w:rsidRDefault="00990F47" w:rsidP="004F4C49">
            <w:r w:rsidRPr="007529BE">
              <w:rPr>
                <w:b/>
              </w:rPr>
              <w:t>Participant Spillover</w:t>
            </w:r>
            <w:r w:rsidRPr="007529BE">
              <w:t xml:space="preserve"> 1%</w:t>
            </w:r>
          </w:p>
          <w:p w14:paraId="0B3AFF58" w14:textId="77777777" w:rsidR="00990F47" w:rsidRPr="007529BE" w:rsidRDefault="00990F47" w:rsidP="004F4C49">
            <w:r w:rsidRPr="007529BE">
              <w:rPr>
                <w:b/>
              </w:rPr>
              <w:t>Non-Participant Spillover</w:t>
            </w:r>
            <w:r w:rsidRPr="007529BE">
              <w:t>: 2%</w:t>
            </w:r>
          </w:p>
          <w:p w14:paraId="71628F6F" w14:textId="77777777" w:rsidR="00990F47" w:rsidRPr="007529BE" w:rsidRDefault="00990F47" w:rsidP="004F4C49">
            <w:r w:rsidRPr="007529BE">
              <w:rPr>
                <w:b/>
              </w:rPr>
              <w:t>Method</w:t>
            </w:r>
            <w:r w:rsidRPr="007529BE">
              <w:t>: NTG ratio based on GPY4 free-ridership and participant spillover research</w:t>
            </w:r>
            <w:r w:rsidRPr="007529BE" w:rsidDel="00155C19">
              <w:t xml:space="preserve"> </w:t>
            </w:r>
            <w:r w:rsidRPr="007529BE">
              <w:t>consisting of interviews with 44 GPY3 customer participants and 20 GPY3 trade ally participants. Standard Rigor approach. Non-participant spillover drawn from GPY2 research consisting of 31 non-participating trade ally interviews.</w:t>
            </w:r>
          </w:p>
        </w:tc>
      </w:tr>
      <w:tr w:rsidR="00990F47" w:rsidRPr="007529BE" w14:paraId="142EFD14" w14:textId="77777777" w:rsidTr="004F4C49">
        <w:tc>
          <w:tcPr>
            <w:tcW w:w="918" w:type="dxa"/>
          </w:tcPr>
          <w:p w14:paraId="5381E969" w14:textId="77777777" w:rsidR="00990F47" w:rsidRPr="007529BE" w:rsidRDefault="00990F47" w:rsidP="004F4C49">
            <w:r w:rsidRPr="007529BE">
              <w:t xml:space="preserve">GPY6 </w:t>
            </w:r>
          </w:p>
        </w:tc>
        <w:tc>
          <w:tcPr>
            <w:tcW w:w="8550" w:type="dxa"/>
          </w:tcPr>
          <w:p w14:paraId="39E443FA" w14:textId="77777777" w:rsidR="00990F47" w:rsidRPr="007529BE" w:rsidRDefault="00990F47" w:rsidP="004F4C49">
            <w:r w:rsidRPr="007529BE">
              <w:rPr>
                <w:b/>
              </w:rPr>
              <w:t>NTG</w:t>
            </w:r>
            <w:r w:rsidRPr="007529BE">
              <w:t xml:space="preserve"> 0.68</w:t>
            </w:r>
          </w:p>
          <w:p w14:paraId="051097B4" w14:textId="77777777" w:rsidR="00990F47" w:rsidRPr="007529BE" w:rsidRDefault="00990F47" w:rsidP="004F4C49">
            <w:r w:rsidRPr="007529BE">
              <w:rPr>
                <w:b/>
              </w:rPr>
              <w:t xml:space="preserve">Free ridership </w:t>
            </w:r>
            <w:r w:rsidRPr="007529BE">
              <w:t>35%</w:t>
            </w:r>
          </w:p>
          <w:p w14:paraId="68988B9C" w14:textId="77777777" w:rsidR="00990F47" w:rsidRPr="007529BE" w:rsidRDefault="00990F47" w:rsidP="004F4C49">
            <w:r w:rsidRPr="007529BE">
              <w:rPr>
                <w:b/>
              </w:rPr>
              <w:t>Participant Spillover</w:t>
            </w:r>
            <w:r w:rsidRPr="007529BE">
              <w:t xml:space="preserve"> 1%</w:t>
            </w:r>
          </w:p>
          <w:p w14:paraId="3F30DADB" w14:textId="77777777" w:rsidR="00990F47" w:rsidRPr="007529BE" w:rsidRDefault="00990F47" w:rsidP="004F4C49">
            <w:r w:rsidRPr="007529BE">
              <w:rPr>
                <w:b/>
              </w:rPr>
              <w:t>Non-Participant Spillover</w:t>
            </w:r>
            <w:r w:rsidRPr="007529BE">
              <w:t>: 2%</w:t>
            </w:r>
          </w:p>
          <w:p w14:paraId="5048CEB6" w14:textId="77777777" w:rsidR="00990F47" w:rsidRPr="007529BE" w:rsidRDefault="00990F47" w:rsidP="004F4C49">
            <w:r w:rsidRPr="007529BE">
              <w:rPr>
                <w:b/>
              </w:rPr>
              <w:t>Method</w:t>
            </w:r>
            <w:r w:rsidRPr="007529BE">
              <w:t>: NTG ratio based on GPY4 free-ridership and participant spillover research. Non-participant spillover drawn from GPY2 research consisting of 31 non-participating trade ally interviews.</w:t>
            </w:r>
          </w:p>
        </w:tc>
      </w:tr>
      <w:tr w:rsidR="00990F47" w:rsidRPr="007529BE" w14:paraId="26709AC6" w14:textId="77777777" w:rsidTr="004F4C49">
        <w:tc>
          <w:tcPr>
            <w:tcW w:w="918" w:type="dxa"/>
          </w:tcPr>
          <w:p w14:paraId="69AF9D63" w14:textId="77777777" w:rsidR="00990F47" w:rsidRPr="007529BE" w:rsidRDefault="00D92A17" w:rsidP="004F4C49">
            <w:r w:rsidRPr="007529BE">
              <w:t>2018 (GPY7)</w:t>
            </w:r>
            <w:r w:rsidR="00990F47" w:rsidRPr="007529BE">
              <w:t xml:space="preserve"> </w:t>
            </w:r>
          </w:p>
        </w:tc>
        <w:tc>
          <w:tcPr>
            <w:tcW w:w="8550" w:type="dxa"/>
          </w:tcPr>
          <w:p w14:paraId="1135D6DA" w14:textId="77777777" w:rsidR="00990F47" w:rsidRPr="007529BE" w:rsidRDefault="00990F47" w:rsidP="004F4C49">
            <w:r w:rsidRPr="007529BE">
              <w:rPr>
                <w:b/>
              </w:rPr>
              <w:t>NTG:</w:t>
            </w:r>
            <w:r w:rsidRPr="007529BE">
              <w:t xml:space="preserve"> 0.68</w:t>
            </w:r>
          </w:p>
          <w:p w14:paraId="598034A6" w14:textId="77777777" w:rsidR="00990F47" w:rsidRPr="007529BE" w:rsidRDefault="00990F47" w:rsidP="00C23F22">
            <w:r w:rsidRPr="007529BE">
              <w:rPr>
                <w:b/>
              </w:rPr>
              <w:t>Method</w:t>
            </w:r>
            <w:r w:rsidRPr="007529BE">
              <w:t>: No new research. Retained GPY6 final value.</w:t>
            </w:r>
          </w:p>
        </w:tc>
      </w:tr>
      <w:tr w:rsidR="001672F6" w:rsidRPr="007529BE" w14:paraId="76C0725F" w14:textId="77777777" w:rsidTr="004F4C49">
        <w:tc>
          <w:tcPr>
            <w:tcW w:w="918" w:type="dxa"/>
          </w:tcPr>
          <w:p w14:paraId="48EE68EF" w14:textId="77777777" w:rsidR="001672F6" w:rsidRPr="007529BE" w:rsidRDefault="001672F6" w:rsidP="004F4C49">
            <w:r w:rsidRPr="007529BE">
              <w:t>2019</w:t>
            </w:r>
          </w:p>
        </w:tc>
        <w:tc>
          <w:tcPr>
            <w:tcW w:w="8550" w:type="dxa"/>
          </w:tcPr>
          <w:p w14:paraId="7D3C6BD7" w14:textId="77777777" w:rsidR="001672F6" w:rsidRPr="007529BE" w:rsidRDefault="001672F6" w:rsidP="004F4C49">
            <w:pPr>
              <w:rPr>
                <w:b/>
              </w:rPr>
            </w:pPr>
            <w:r w:rsidRPr="007529BE">
              <w:rPr>
                <w:b/>
              </w:rPr>
              <w:t>NTG: 0.68; Free Ridership: 0.35; Participant Spillover: 0.01; Non-Participant Spillover: 0.02</w:t>
            </w:r>
          </w:p>
          <w:p w14:paraId="12022134" w14:textId="77777777" w:rsidR="001672F6" w:rsidRPr="007529BE" w:rsidRDefault="001672F6" w:rsidP="004F4C49">
            <w:pPr>
              <w:rPr>
                <w:b/>
              </w:rPr>
            </w:pPr>
            <w:r w:rsidRPr="007529BE">
              <w:rPr>
                <w:b/>
              </w:rPr>
              <w:t xml:space="preserve">Method: </w:t>
            </w:r>
            <w:r w:rsidRPr="007529BE">
              <w:t>No new research. Retained GPY7 final value.</w:t>
            </w:r>
          </w:p>
        </w:tc>
      </w:tr>
      <w:tr w:rsidR="00316F7C" w:rsidRPr="007529BE" w14:paraId="6A424C42" w14:textId="77777777" w:rsidTr="00316F7C">
        <w:tc>
          <w:tcPr>
            <w:tcW w:w="918" w:type="dxa"/>
          </w:tcPr>
          <w:p w14:paraId="4FF0A657" w14:textId="77777777" w:rsidR="00316F7C" w:rsidRPr="007529BE" w:rsidRDefault="00316F7C" w:rsidP="00F42213">
            <w:r w:rsidRPr="007529BE">
              <w:t>20</w:t>
            </w:r>
            <w:r>
              <w:t>20</w:t>
            </w:r>
          </w:p>
        </w:tc>
        <w:tc>
          <w:tcPr>
            <w:tcW w:w="8550" w:type="dxa"/>
          </w:tcPr>
          <w:p w14:paraId="271D23D9" w14:textId="77777777" w:rsidR="00000EEB" w:rsidRDefault="00316F7C" w:rsidP="00316F7C">
            <w:pPr>
              <w:rPr>
                <w:b/>
              </w:rPr>
            </w:pPr>
            <w:r w:rsidRPr="007529BE">
              <w:rPr>
                <w:b/>
              </w:rPr>
              <w:t>NTG: 0</w:t>
            </w:r>
            <w:r>
              <w:rPr>
                <w:b/>
              </w:rPr>
              <w:t>.</w:t>
            </w:r>
            <w:r w:rsidR="00000EEB">
              <w:rPr>
                <w:b/>
              </w:rPr>
              <w:t>86</w:t>
            </w:r>
          </w:p>
          <w:p w14:paraId="130B3BD9" w14:textId="0B954170" w:rsidR="00316F7C" w:rsidRPr="007529BE" w:rsidRDefault="00316F7C" w:rsidP="00316F7C">
            <w:pPr>
              <w:rPr>
                <w:b/>
              </w:rPr>
            </w:pPr>
            <w:r w:rsidRPr="007529BE">
              <w:rPr>
                <w:b/>
              </w:rPr>
              <w:t>Free Ridership: 0.</w:t>
            </w:r>
            <w:r w:rsidR="00000EEB">
              <w:rPr>
                <w:b/>
              </w:rPr>
              <w:t>19</w:t>
            </w:r>
            <w:r w:rsidRPr="007529BE">
              <w:rPr>
                <w:b/>
              </w:rPr>
              <w:t>; Participant Spillover: 0.0</w:t>
            </w:r>
            <w:r w:rsidR="00000EEB">
              <w:rPr>
                <w:b/>
              </w:rPr>
              <w:t>4</w:t>
            </w:r>
            <w:r w:rsidRPr="007529BE">
              <w:rPr>
                <w:b/>
              </w:rPr>
              <w:t>; Non-Participant Spillover: 0.0</w:t>
            </w:r>
            <w:r w:rsidR="00000EEB">
              <w:rPr>
                <w:b/>
              </w:rPr>
              <w:t>1</w:t>
            </w:r>
          </w:p>
          <w:p w14:paraId="55AF561A" w14:textId="42870381" w:rsidR="00D51A39" w:rsidRDefault="00316F7C" w:rsidP="00D51A39">
            <w:r w:rsidRPr="007529BE">
              <w:rPr>
                <w:b/>
              </w:rPr>
              <w:t xml:space="preserve">Method: </w:t>
            </w:r>
            <w:r w:rsidR="00000EEB" w:rsidRPr="00000EEB">
              <w:t xml:space="preserve">Based on FR, PSO, and Steam Trap NPSO from 2018 Navigant research with 2018 BEER program participants, trade allies, and non-participating steam trap trade allies. </w:t>
            </w:r>
          </w:p>
          <w:p w14:paraId="0EC0C5A7" w14:textId="61258CD9" w:rsidR="00D51A39" w:rsidRDefault="00000EEB" w:rsidP="00D51A39">
            <w:r w:rsidRPr="00000EEB">
              <w:t>Participant FR value of 0.23 based on 31 interviews (C/P=90/11). Trade Ally FR of 0.11 based on interviews with 12 non-steam trap TAs and 7 steam trap TAs.</w:t>
            </w:r>
            <w:r w:rsidR="00D51A39">
              <w:t xml:space="preserve"> </w:t>
            </w:r>
            <w:r w:rsidRPr="00000EEB">
              <w:t>Participant/TA FR results weighted 66/34.</w:t>
            </w:r>
            <w:r w:rsidR="00D51A39">
              <w:t xml:space="preserve"> </w:t>
            </w:r>
            <w:r w:rsidR="00D51A39" w:rsidRPr="00D51A39">
              <w:t xml:space="preserve">Participant spillover from 2 respondents of 31 interviews </w:t>
            </w:r>
            <w:r w:rsidR="00D51A39">
              <w:t xml:space="preserve">with 2018 </w:t>
            </w:r>
            <w:r w:rsidR="00D51A39">
              <w:lastRenderedPageBreak/>
              <w:t xml:space="preserve">participants: </w:t>
            </w:r>
            <w:r w:rsidR="00D51A39" w:rsidRPr="00D51A39">
              <w:t>install</w:t>
            </w:r>
            <w:r w:rsidR="00D51A39">
              <w:t>ed</w:t>
            </w:r>
            <w:r w:rsidR="00D51A39" w:rsidRPr="00D51A39">
              <w:t xml:space="preserve"> steam traps (majority of PSO) and non-steam trap measures (minimal PSO). </w:t>
            </w:r>
          </w:p>
          <w:p w14:paraId="72262802" w14:textId="77777777" w:rsidR="00D51A39" w:rsidRDefault="00D51A39" w:rsidP="00D51A39"/>
          <w:p w14:paraId="557E52FB" w14:textId="65D8943B" w:rsidR="00316F7C" w:rsidRPr="007529BE" w:rsidRDefault="00D51A39" w:rsidP="00D51A39">
            <w:pPr>
              <w:rPr>
                <w:b/>
              </w:rPr>
            </w:pPr>
            <w:r w:rsidRPr="00D51A39">
              <w:t xml:space="preserve">Non-Steam Trap NPSO (Nicor Gas EM&amp;V GPY2) value is 0.02 weighted with steam </w:t>
            </w:r>
            <w:r w:rsidR="00AD2579">
              <w:t xml:space="preserve">trap </w:t>
            </w:r>
            <w:r w:rsidRPr="00D51A39">
              <w:t xml:space="preserve">NPSO (0.0) to equal 0.01. </w:t>
            </w:r>
            <w:r w:rsidR="00000EEB" w:rsidRPr="00000EEB">
              <w:t xml:space="preserve"> </w:t>
            </w:r>
            <w:r w:rsidRPr="00D51A39">
              <w:t>Non-participant spillover from GPY2 research consisted of 31 non-participating trade ally interviews, of which 10 responded to spillover questions and two identified spillover amounting to 2% of program savings. Reviewing the 2018 steam trap NTG research that included participants, and participating and non-participating trade allies, we revised the steam trap non-participant spillover to zero. We did not change the non-participant spillover for non-steam traps. Combining the two estimates results in a non-participant spillover of 0.01.</w:t>
            </w:r>
          </w:p>
        </w:tc>
      </w:tr>
      <w:tr w:rsidR="00367A2C" w:rsidRPr="007529BE" w14:paraId="63203647" w14:textId="77777777" w:rsidTr="00316F7C">
        <w:trPr>
          <w:ins w:id="483" w:author="Eric Davis" w:date="2020-07-14T13:44:00Z"/>
        </w:trPr>
        <w:tc>
          <w:tcPr>
            <w:tcW w:w="918" w:type="dxa"/>
          </w:tcPr>
          <w:p w14:paraId="508DE0C5" w14:textId="0B1AEE1A" w:rsidR="00367A2C" w:rsidRPr="007529BE" w:rsidRDefault="00367A2C" w:rsidP="00F42213">
            <w:pPr>
              <w:rPr>
                <w:ins w:id="484" w:author="Eric Davis" w:date="2020-07-14T13:44:00Z"/>
              </w:rPr>
            </w:pPr>
            <w:ins w:id="485" w:author="Eric Davis" w:date="2020-07-14T13:44:00Z">
              <w:r>
                <w:lastRenderedPageBreak/>
                <w:t>2021</w:t>
              </w:r>
            </w:ins>
          </w:p>
        </w:tc>
        <w:tc>
          <w:tcPr>
            <w:tcW w:w="8550" w:type="dxa"/>
          </w:tcPr>
          <w:p w14:paraId="4C121F05" w14:textId="77777777" w:rsidR="00367A2C" w:rsidRDefault="00367A2C" w:rsidP="00367A2C">
            <w:pPr>
              <w:rPr>
                <w:ins w:id="486" w:author="Eric Davis" w:date="2020-07-14T13:44:00Z"/>
                <w:b/>
              </w:rPr>
            </w:pPr>
            <w:ins w:id="487" w:author="Eric Davis" w:date="2020-07-14T13:44:00Z">
              <w:r w:rsidRPr="007529BE">
                <w:rPr>
                  <w:b/>
                </w:rPr>
                <w:t>NTG: 0</w:t>
              </w:r>
              <w:r>
                <w:rPr>
                  <w:b/>
                </w:rPr>
                <w:t>.86</w:t>
              </w:r>
            </w:ins>
          </w:p>
          <w:p w14:paraId="6E3CD5D6" w14:textId="77777777" w:rsidR="00367A2C" w:rsidRPr="007529BE" w:rsidRDefault="00367A2C" w:rsidP="00367A2C">
            <w:pPr>
              <w:rPr>
                <w:ins w:id="488" w:author="Eric Davis" w:date="2020-07-14T13:44:00Z"/>
                <w:b/>
              </w:rPr>
            </w:pPr>
            <w:ins w:id="489" w:author="Eric Davis" w:date="2020-07-14T13:44:00Z">
              <w:r w:rsidRPr="007529BE">
                <w:rPr>
                  <w:b/>
                </w:rPr>
                <w:t>Free Ridership: 0.</w:t>
              </w:r>
              <w:r>
                <w:rPr>
                  <w:b/>
                </w:rPr>
                <w:t>19</w:t>
              </w:r>
              <w:r w:rsidRPr="007529BE">
                <w:rPr>
                  <w:b/>
                </w:rPr>
                <w:t>; Participant Spillover: 0.0</w:t>
              </w:r>
              <w:r>
                <w:rPr>
                  <w:b/>
                </w:rPr>
                <w:t>4</w:t>
              </w:r>
              <w:r w:rsidRPr="007529BE">
                <w:rPr>
                  <w:b/>
                </w:rPr>
                <w:t>; Non-Participant Spillover: 0.0</w:t>
              </w:r>
              <w:r>
                <w:rPr>
                  <w:b/>
                </w:rPr>
                <w:t>1</w:t>
              </w:r>
            </w:ins>
          </w:p>
          <w:p w14:paraId="2EE45679" w14:textId="77777777" w:rsidR="00367A2C" w:rsidRDefault="00367A2C" w:rsidP="00367A2C">
            <w:pPr>
              <w:rPr>
                <w:ins w:id="490" w:author="Eric Davis" w:date="2020-07-14T13:44:00Z"/>
              </w:rPr>
            </w:pPr>
            <w:ins w:id="491" w:author="Eric Davis" w:date="2020-07-14T13:44:00Z">
              <w:r w:rsidRPr="007529BE">
                <w:rPr>
                  <w:b/>
                </w:rPr>
                <w:t xml:space="preserve">Method: </w:t>
              </w:r>
              <w:r w:rsidRPr="00000EEB">
                <w:t xml:space="preserve">Based on FR, PSO, and Steam Trap NPSO from 2018 Navigant research with 2018 BEER program participants, trade allies, and non-participating steam trap trade allies. </w:t>
              </w:r>
            </w:ins>
          </w:p>
          <w:p w14:paraId="08D630CF" w14:textId="77777777" w:rsidR="00367A2C" w:rsidRDefault="00367A2C" w:rsidP="00367A2C">
            <w:pPr>
              <w:rPr>
                <w:ins w:id="492" w:author="Eric Davis" w:date="2020-07-14T13:44:00Z"/>
              </w:rPr>
            </w:pPr>
            <w:ins w:id="493" w:author="Eric Davis" w:date="2020-07-14T13:44:00Z">
              <w:r w:rsidRPr="00000EEB">
                <w:t>Participant FR value of 0.23 based on 31 interviews (C/P=90/11). Trade Ally FR of 0.11 based on interviews with 12 non-steam trap TAs and 7 steam trap TAs.</w:t>
              </w:r>
              <w:r>
                <w:t xml:space="preserve"> </w:t>
              </w:r>
              <w:r w:rsidRPr="00000EEB">
                <w:t>Participant/TA FR results weighted 66/34.</w:t>
              </w:r>
              <w:r>
                <w:t xml:space="preserve"> </w:t>
              </w:r>
              <w:r w:rsidRPr="00D51A39">
                <w:t xml:space="preserve">Participant spillover from 2 respondents of 31 interviews </w:t>
              </w:r>
              <w:r>
                <w:t xml:space="preserve">with 2018 participants: </w:t>
              </w:r>
              <w:r w:rsidRPr="00D51A39">
                <w:t>install</w:t>
              </w:r>
              <w:r>
                <w:t>ed</w:t>
              </w:r>
              <w:r w:rsidRPr="00D51A39">
                <w:t xml:space="preserve"> steam traps (majority of PSO) and non-steam trap measures (minimal PSO). </w:t>
              </w:r>
            </w:ins>
          </w:p>
          <w:p w14:paraId="1C1B284E" w14:textId="77777777" w:rsidR="00367A2C" w:rsidRDefault="00367A2C" w:rsidP="00367A2C">
            <w:pPr>
              <w:rPr>
                <w:ins w:id="494" w:author="Eric Davis" w:date="2020-07-14T13:44:00Z"/>
              </w:rPr>
            </w:pPr>
          </w:p>
          <w:p w14:paraId="6DF4CB17" w14:textId="58E5E72A" w:rsidR="00367A2C" w:rsidRPr="007529BE" w:rsidRDefault="00367A2C" w:rsidP="00367A2C">
            <w:pPr>
              <w:rPr>
                <w:ins w:id="495" w:author="Eric Davis" w:date="2020-07-14T13:44:00Z"/>
                <w:b/>
              </w:rPr>
            </w:pPr>
            <w:ins w:id="496" w:author="Eric Davis" w:date="2020-07-14T13:44:00Z">
              <w:r w:rsidRPr="00D51A39">
                <w:t xml:space="preserve">Non-Steam Trap NPSO (Nicor Gas EM&amp;V GPY2) value is 0.02 weighted with steam </w:t>
              </w:r>
              <w:r>
                <w:t xml:space="preserve">trap </w:t>
              </w:r>
              <w:r w:rsidRPr="00D51A39">
                <w:t xml:space="preserve">NPSO (0.0) to equal 0.01. </w:t>
              </w:r>
              <w:r w:rsidRPr="00000EEB">
                <w:t xml:space="preserve"> </w:t>
              </w:r>
              <w:r w:rsidRPr="00D51A39">
                <w:t>Non-participant spillover from GPY2 research consisted of 31 non-participating trade ally interviews, of which 10 responded to spillover questions and two identified spillover amounting to 2% of program savings. Reviewing the 2018 steam trap NTG research that included participants, and participating and non-participating trade allies, we revised the steam trap non-participant spillover to zero. We did not change the non-participant spillover for non-steam traps. Combining the two estimates results in a non-participant spillover of 0.01.</w:t>
              </w:r>
            </w:ins>
          </w:p>
        </w:tc>
      </w:tr>
    </w:tbl>
    <w:p w14:paraId="0C748175" w14:textId="77777777" w:rsidR="005F2E87" w:rsidRPr="007529BE" w:rsidRDefault="00990F47" w:rsidP="005F2E87">
      <w:pPr>
        <w:rPr>
          <w:szCs w:val="20"/>
        </w:rPr>
      </w:pPr>
      <w:r w:rsidRPr="007529BE">
        <w:br w:type="page"/>
      </w:r>
    </w:p>
    <w:tbl>
      <w:tblPr>
        <w:tblStyle w:val="TableGrid"/>
        <w:tblW w:w="9468" w:type="dxa"/>
        <w:tblLayout w:type="fixed"/>
        <w:tblLook w:val="04A0" w:firstRow="1" w:lastRow="0" w:firstColumn="1" w:lastColumn="0" w:noHBand="0" w:noVBand="1"/>
      </w:tblPr>
      <w:tblGrid>
        <w:gridCol w:w="918"/>
        <w:gridCol w:w="8550"/>
      </w:tblGrid>
      <w:tr w:rsidR="00AB3D4D" w:rsidRPr="007529BE" w14:paraId="1E930019" w14:textId="77777777" w:rsidTr="0017364A">
        <w:trPr>
          <w:tblHeader/>
        </w:trPr>
        <w:tc>
          <w:tcPr>
            <w:tcW w:w="918" w:type="dxa"/>
          </w:tcPr>
          <w:p w14:paraId="6C97142F" w14:textId="77777777" w:rsidR="00AB3D4D" w:rsidRPr="007529BE" w:rsidRDefault="00AB3D4D" w:rsidP="006B6268">
            <w:pPr>
              <w:rPr>
                <w:b/>
              </w:rPr>
            </w:pPr>
          </w:p>
        </w:tc>
        <w:tc>
          <w:tcPr>
            <w:tcW w:w="8550" w:type="dxa"/>
          </w:tcPr>
          <w:p w14:paraId="7AEE2F21" w14:textId="77777777" w:rsidR="009B21C0" w:rsidRPr="007529BE" w:rsidRDefault="00AB3D4D" w:rsidP="009B21C0">
            <w:pPr>
              <w:pStyle w:val="Heading1"/>
              <w:spacing w:before="0"/>
              <w:outlineLvl w:val="0"/>
            </w:pPr>
            <w:bookmarkStart w:id="497" w:name="_Toc49859850"/>
            <w:r w:rsidRPr="007E331B">
              <w:t xml:space="preserve">Business </w:t>
            </w:r>
            <w:r w:rsidR="009B21C0" w:rsidRPr="007E331B">
              <w:t xml:space="preserve">and Public Sector </w:t>
            </w:r>
            <w:r w:rsidRPr="007E331B">
              <w:t>Custom Incentive Program</w:t>
            </w:r>
            <w:bookmarkEnd w:id="497"/>
          </w:p>
        </w:tc>
      </w:tr>
      <w:tr w:rsidR="00AB3D4D" w:rsidRPr="007529BE" w14:paraId="289744E7" w14:textId="77777777" w:rsidTr="00354C31">
        <w:tc>
          <w:tcPr>
            <w:tcW w:w="918" w:type="dxa"/>
          </w:tcPr>
          <w:p w14:paraId="08778358" w14:textId="77777777" w:rsidR="00AB3D4D" w:rsidRPr="007529BE" w:rsidRDefault="00AB3D4D" w:rsidP="006B6268">
            <w:r w:rsidRPr="007529BE">
              <w:t>GPY1</w:t>
            </w:r>
          </w:p>
        </w:tc>
        <w:tc>
          <w:tcPr>
            <w:tcW w:w="8550" w:type="dxa"/>
          </w:tcPr>
          <w:p w14:paraId="6BF68CA6" w14:textId="77777777" w:rsidR="00AB3D4D" w:rsidRPr="007529BE" w:rsidRDefault="00AB3D4D" w:rsidP="006B6268">
            <w:r w:rsidRPr="007529BE">
              <w:rPr>
                <w:b/>
              </w:rPr>
              <w:t>NTG</w:t>
            </w:r>
            <w:r w:rsidR="00625FF4" w:rsidRPr="007529BE">
              <w:rPr>
                <w:b/>
              </w:rPr>
              <w:t>:</w:t>
            </w:r>
            <w:r w:rsidRPr="007529BE">
              <w:t xml:space="preserve"> 0.5</w:t>
            </w:r>
            <w:r w:rsidR="0017099B" w:rsidRPr="007529BE">
              <w:t>3</w:t>
            </w:r>
          </w:p>
          <w:p w14:paraId="6C7EB9A8" w14:textId="77777777" w:rsidR="00AB3D4D" w:rsidRPr="007529BE" w:rsidRDefault="00AB3D4D" w:rsidP="006B6268">
            <w:r w:rsidRPr="007529BE">
              <w:rPr>
                <w:b/>
              </w:rPr>
              <w:t xml:space="preserve">Free ridership </w:t>
            </w:r>
            <w:r w:rsidRPr="007529BE">
              <w:t>4</w:t>
            </w:r>
            <w:r w:rsidR="0017099B" w:rsidRPr="007529BE">
              <w:t>7</w:t>
            </w:r>
            <w:r w:rsidR="007C1404" w:rsidRPr="007529BE">
              <w:t>%</w:t>
            </w:r>
            <w:r w:rsidR="00A44F02" w:rsidRPr="007529BE">
              <w:t xml:space="preserve"> </w:t>
            </w:r>
          </w:p>
          <w:p w14:paraId="54A55DE3" w14:textId="77777777" w:rsidR="00AB3D4D" w:rsidRPr="007529BE" w:rsidRDefault="00AB3D4D" w:rsidP="006B6268">
            <w:r w:rsidRPr="007529BE">
              <w:rPr>
                <w:b/>
              </w:rPr>
              <w:t>Spillover</w:t>
            </w:r>
            <w:r w:rsidRPr="007529BE">
              <w:t xml:space="preserve"> </w:t>
            </w:r>
            <w:r w:rsidR="008B634A" w:rsidRPr="007529BE">
              <w:t>0</w:t>
            </w:r>
            <w:r w:rsidR="007C1404" w:rsidRPr="007529BE">
              <w:t>%</w:t>
            </w:r>
          </w:p>
          <w:p w14:paraId="670FB10B" w14:textId="77777777" w:rsidR="00AB3D4D" w:rsidRPr="007529BE" w:rsidRDefault="00AB3D4D" w:rsidP="006B6268">
            <w:r w:rsidRPr="007529BE">
              <w:rPr>
                <w:b/>
              </w:rPr>
              <w:t>Method</w:t>
            </w:r>
            <w:r w:rsidRPr="007529BE">
              <w:t xml:space="preserve">: Customer </w:t>
            </w:r>
            <w:r w:rsidR="00FA53CA" w:rsidRPr="007529BE">
              <w:t>self-report</w:t>
            </w:r>
            <w:r w:rsidR="00622C1C" w:rsidRPr="007529BE">
              <w:t>:</w:t>
            </w:r>
            <w:r w:rsidRPr="007529BE">
              <w:t xml:space="preserve"> 11 surveys completed from a population of 28.</w:t>
            </w:r>
          </w:p>
          <w:p w14:paraId="6007DC32" w14:textId="77777777" w:rsidR="00AB3D4D" w:rsidRPr="007529BE" w:rsidRDefault="00622C1C" w:rsidP="00622C1C">
            <w:pPr>
              <w:rPr>
                <w:i/>
              </w:rPr>
            </w:pPr>
            <w:r w:rsidRPr="007529BE">
              <w:t>Standard Rigor approach</w:t>
            </w:r>
            <w:r w:rsidR="00AB3D4D" w:rsidRPr="007529BE">
              <w:t xml:space="preserve">. Trade allies called for 3 participants and their responses factored in to the customer free ridership calculation. </w:t>
            </w:r>
          </w:p>
        </w:tc>
      </w:tr>
      <w:tr w:rsidR="00AB3D4D" w:rsidRPr="007529BE" w14:paraId="6F577E32" w14:textId="77777777" w:rsidTr="00354C31">
        <w:tc>
          <w:tcPr>
            <w:tcW w:w="918" w:type="dxa"/>
          </w:tcPr>
          <w:p w14:paraId="4E3B2A7C" w14:textId="77777777" w:rsidR="00AB3D4D" w:rsidRPr="007529BE" w:rsidRDefault="00AB3D4D" w:rsidP="001A73B4">
            <w:r w:rsidRPr="007529BE">
              <w:t>GPY2</w:t>
            </w:r>
          </w:p>
        </w:tc>
        <w:tc>
          <w:tcPr>
            <w:tcW w:w="8550" w:type="dxa"/>
          </w:tcPr>
          <w:p w14:paraId="4ED9A559" w14:textId="77777777" w:rsidR="002D1ECA" w:rsidRPr="007529BE" w:rsidRDefault="002D1ECA" w:rsidP="002D1ECA">
            <w:r w:rsidRPr="007529BE">
              <w:rPr>
                <w:b/>
              </w:rPr>
              <w:t>NTG</w:t>
            </w:r>
            <w:r w:rsidR="00625FF4" w:rsidRPr="007529BE">
              <w:rPr>
                <w:b/>
              </w:rPr>
              <w:t>:</w:t>
            </w:r>
            <w:r w:rsidRPr="007529BE">
              <w:t xml:space="preserve"> 0.72</w:t>
            </w:r>
          </w:p>
          <w:p w14:paraId="0EA91A0E" w14:textId="77777777" w:rsidR="002D1ECA" w:rsidRPr="007529BE" w:rsidRDefault="002D1ECA" w:rsidP="002D1ECA">
            <w:r w:rsidRPr="007529BE">
              <w:rPr>
                <w:b/>
              </w:rPr>
              <w:t xml:space="preserve">Free ridership </w:t>
            </w:r>
            <w:r w:rsidRPr="007529BE">
              <w:t>2</w:t>
            </w:r>
            <w:r w:rsidR="00417CB0" w:rsidRPr="007529BE">
              <w:t>8%</w:t>
            </w:r>
          </w:p>
          <w:p w14:paraId="085952F2" w14:textId="77777777" w:rsidR="002D1ECA" w:rsidRPr="007529BE" w:rsidRDefault="002D1ECA" w:rsidP="002D1ECA">
            <w:r w:rsidRPr="007529BE">
              <w:rPr>
                <w:b/>
              </w:rPr>
              <w:t>Spillover</w:t>
            </w:r>
            <w:r w:rsidRPr="007529BE">
              <w:t xml:space="preserve"> 0</w:t>
            </w:r>
            <w:r w:rsidR="00417CB0" w:rsidRPr="007529BE">
              <w:t>%</w:t>
            </w:r>
          </w:p>
          <w:p w14:paraId="65CFC8CE" w14:textId="77777777" w:rsidR="00AB3D4D" w:rsidRPr="007529BE" w:rsidRDefault="00D5722F" w:rsidP="00476378">
            <w:r w:rsidRPr="007529BE">
              <w:rPr>
                <w:b/>
              </w:rPr>
              <w:t>Method</w:t>
            </w:r>
            <w:r w:rsidRPr="007529BE">
              <w:t xml:space="preserve">: Evaluation research consisting of GPY2 participating customer self-reports. Free-ridership of </w:t>
            </w:r>
            <w:r w:rsidR="00417CB0" w:rsidRPr="007529BE">
              <w:t>28</w:t>
            </w:r>
            <w:r w:rsidRPr="007529BE">
              <w:t xml:space="preserve">% and participant spillover of 0% from </w:t>
            </w:r>
            <w:r w:rsidR="00417CB0" w:rsidRPr="007529BE">
              <w:t>16</w:t>
            </w:r>
            <w:r w:rsidRPr="007529BE">
              <w:t xml:space="preserve"> participating customer NTG interviews completed </w:t>
            </w:r>
            <w:r w:rsidR="00417CB0" w:rsidRPr="007529BE">
              <w:t xml:space="preserve">from </w:t>
            </w:r>
            <w:r w:rsidRPr="007529BE">
              <w:t xml:space="preserve">a population of </w:t>
            </w:r>
            <w:r w:rsidR="00417CB0" w:rsidRPr="007529BE">
              <w:t>73</w:t>
            </w:r>
            <w:r w:rsidRPr="007529BE">
              <w:t xml:space="preserve"> projects.</w:t>
            </w:r>
            <w:r w:rsidR="00476378" w:rsidRPr="007529BE">
              <w:t xml:space="preserve"> Standard Rigor approach.</w:t>
            </w:r>
          </w:p>
        </w:tc>
      </w:tr>
      <w:tr w:rsidR="00AB3D4D" w:rsidRPr="007529BE" w14:paraId="6A4599C6" w14:textId="77777777" w:rsidTr="00354C31">
        <w:tc>
          <w:tcPr>
            <w:tcW w:w="918" w:type="dxa"/>
          </w:tcPr>
          <w:p w14:paraId="0A912B92" w14:textId="77777777" w:rsidR="00AB3D4D" w:rsidRPr="007529BE" w:rsidRDefault="00AB3D4D" w:rsidP="00C5336C">
            <w:r w:rsidRPr="007529BE">
              <w:t xml:space="preserve">GPY3 </w:t>
            </w:r>
          </w:p>
        </w:tc>
        <w:tc>
          <w:tcPr>
            <w:tcW w:w="8550" w:type="dxa"/>
          </w:tcPr>
          <w:p w14:paraId="7E4126A0" w14:textId="77777777" w:rsidR="0017099B" w:rsidRPr="007529BE" w:rsidRDefault="0017099B" w:rsidP="0017099B">
            <w:r w:rsidRPr="007529BE">
              <w:rPr>
                <w:b/>
              </w:rPr>
              <w:t>NTG</w:t>
            </w:r>
            <w:r w:rsidR="00625FF4" w:rsidRPr="007529BE">
              <w:rPr>
                <w:b/>
              </w:rPr>
              <w:t>:</w:t>
            </w:r>
            <w:r w:rsidRPr="007529BE">
              <w:t xml:space="preserve"> </w:t>
            </w:r>
            <w:r w:rsidR="00143606" w:rsidRPr="007529BE">
              <w:t>0.73</w:t>
            </w:r>
          </w:p>
          <w:p w14:paraId="2473B6DF" w14:textId="77777777" w:rsidR="0017099B" w:rsidRPr="007529BE" w:rsidRDefault="0017099B" w:rsidP="0017099B">
            <w:r w:rsidRPr="007529BE">
              <w:rPr>
                <w:b/>
              </w:rPr>
              <w:t xml:space="preserve">Free ridership </w:t>
            </w:r>
            <w:r w:rsidR="00143606" w:rsidRPr="007529BE">
              <w:t>27%</w:t>
            </w:r>
          </w:p>
          <w:p w14:paraId="063B4E79" w14:textId="77777777" w:rsidR="0017099B" w:rsidRPr="007529BE" w:rsidRDefault="0017099B" w:rsidP="0017099B">
            <w:r w:rsidRPr="007529BE">
              <w:rPr>
                <w:b/>
              </w:rPr>
              <w:t>Spillover</w:t>
            </w:r>
            <w:r w:rsidRPr="007529BE">
              <w:t xml:space="preserve"> </w:t>
            </w:r>
            <w:r w:rsidR="00143606" w:rsidRPr="007529BE">
              <w:t>0%</w:t>
            </w:r>
          </w:p>
          <w:p w14:paraId="2C3E3A0C" w14:textId="77777777" w:rsidR="00AB3D4D" w:rsidRPr="007529BE" w:rsidRDefault="0017099B" w:rsidP="00476378">
            <w:r w:rsidRPr="007529BE">
              <w:rPr>
                <w:b/>
              </w:rPr>
              <w:t>Method</w:t>
            </w:r>
            <w:r w:rsidRPr="007529BE">
              <w:t xml:space="preserve">: Evaluation research consisting of </w:t>
            </w:r>
            <w:r w:rsidR="00DF3314" w:rsidRPr="007529BE">
              <w:t xml:space="preserve">7 </w:t>
            </w:r>
            <w:r w:rsidRPr="007529BE">
              <w:t xml:space="preserve">participating GPY3 customer </w:t>
            </w:r>
            <w:r w:rsidR="00FA53CA" w:rsidRPr="007529BE">
              <w:t>self-reports</w:t>
            </w:r>
            <w:r w:rsidR="00DF3314" w:rsidRPr="007529BE">
              <w:t xml:space="preserve">, with </w:t>
            </w:r>
            <w:r w:rsidR="00476378" w:rsidRPr="007529BE">
              <w:t xml:space="preserve">the </w:t>
            </w:r>
            <w:r w:rsidR="00DF3314" w:rsidRPr="007529BE">
              <w:t>program level estimate based on combining samples and populations from GPY2 and GPY3</w:t>
            </w:r>
            <w:r w:rsidRPr="007529BE">
              <w:t>.</w:t>
            </w:r>
            <w:r w:rsidR="00A833AE" w:rsidRPr="007529BE">
              <w:t xml:space="preserve"> </w:t>
            </w:r>
            <w:r w:rsidR="00DF3314" w:rsidRPr="007529BE">
              <w:t xml:space="preserve">Standard </w:t>
            </w:r>
            <w:r w:rsidR="00476378" w:rsidRPr="007529BE">
              <w:t>R</w:t>
            </w:r>
            <w:r w:rsidR="00DF3314" w:rsidRPr="007529BE">
              <w:t xml:space="preserve">igor </w:t>
            </w:r>
            <w:r w:rsidR="00476378" w:rsidRPr="007529BE">
              <w:t>approach</w:t>
            </w:r>
            <w:r w:rsidR="00A833AE" w:rsidRPr="007529BE">
              <w:t xml:space="preserve">. </w:t>
            </w:r>
          </w:p>
        </w:tc>
      </w:tr>
      <w:tr w:rsidR="00143606" w:rsidRPr="007529BE" w14:paraId="55E1B684" w14:textId="77777777" w:rsidTr="00354C31">
        <w:tc>
          <w:tcPr>
            <w:tcW w:w="918" w:type="dxa"/>
          </w:tcPr>
          <w:p w14:paraId="0B2942B6" w14:textId="77777777" w:rsidR="00143606" w:rsidRPr="007529BE" w:rsidRDefault="00143606" w:rsidP="00972F98">
            <w:r w:rsidRPr="007529BE">
              <w:t>GPY4</w:t>
            </w:r>
          </w:p>
        </w:tc>
        <w:tc>
          <w:tcPr>
            <w:tcW w:w="8550" w:type="dxa"/>
          </w:tcPr>
          <w:p w14:paraId="48F0E44F" w14:textId="77777777" w:rsidR="00143606" w:rsidRPr="007529BE" w:rsidRDefault="00143606" w:rsidP="00972F98">
            <w:r w:rsidRPr="007529BE">
              <w:rPr>
                <w:b/>
              </w:rPr>
              <w:t>NTG</w:t>
            </w:r>
            <w:r w:rsidR="00625FF4" w:rsidRPr="007529BE">
              <w:rPr>
                <w:b/>
              </w:rPr>
              <w:t>:</w:t>
            </w:r>
            <w:r w:rsidRPr="007529BE">
              <w:t xml:space="preserve"> 0.</w:t>
            </w:r>
            <w:r w:rsidR="000D5F61" w:rsidRPr="007529BE">
              <w:t>5</w:t>
            </w:r>
            <w:r w:rsidRPr="007529BE">
              <w:t>3</w:t>
            </w:r>
          </w:p>
          <w:p w14:paraId="5C737A46" w14:textId="77777777" w:rsidR="00143606" w:rsidRPr="007529BE" w:rsidRDefault="00143606" w:rsidP="00972F98">
            <w:r w:rsidRPr="007529BE">
              <w:rPr>
                <w:b/>
              </w:rPr>
              <w:t xml:space="preserve">Free ridership </w:t>
            </w:r>
            <w:r w:rsidR="000D5F61" w:rsidRPr="007529BE">
              <w:t>47</w:t>
            </w:r>
            <w:r w:rsidRPr="007529BE">
              <w:t>%</w:t>
            </w:r>
          </w:p>
          <w:p w14:paraId="5526A585" w14:textId="77777777" w:rsidR="00143606" w:rsidRPr="007529BE" w:rsidRDefault="00143606" w:rsidP="00972F98">
            <w:r w:rsidRPr="007529BE">
              <w:rPr>
                <w:b/>
              </w:rPr>
              <w:t>Spillover</w:t>
            </w:r>
            <w:r w:rsidRPr="007529BE">
              <w:t xml:space="preserve"> 0%</w:t>
            </w:r>
          </w:p>
          <w:p w14:paraId="46A8D434" w14:textId="77777777" w:rsidR="00143606" w:rsidRPr="007529BE" w:rsidRDefault="00143606" w:rsidP="000D5F61">
            <w:r w:rsidRPr="007529BE">
              <w:rPr>
                <w:b/>
              </w:rPr>
              <w:t>Method</w:t>
            </w:r>
            <w:r w:rsidRPr="007529BE">
              <w:t xml:space="preserve">: </w:t>
            </w:r>
            <w:r w:rsidR="00DF3314" w:rsidRPr="007529BE">
              <w:t xml:space="preserve">NTG values for GPY4 were deemed </w:t>
            </w:r>
            <w:r w:rsidR="000D5F61" w:rsidRPr="007529BE">
              <w:t xml:space="preserve">using values </w:t>
            </w:r>
            <w:r w:rsidR="00DF3314" w:rsidRPr="007529BE">
              <w:t>from GPY</w:t>
            </w:r>
            <w:r w:rsidR="000D5F61" w:rsidRPr="007529BE">
              <w:t>1, and reported in Table 14 of the Nicor Gas filed Energy Efficiency Plan for GPY4-GPY6.</w:t>
            </w:r>
          </w:p>
        </w:tc>
      </w:tr>
      <w:tr w:rsidR="00143606" w:rsidRPr="007529BE" w14:paraId="0C058EEE" w14:textId="77777777" w:rsidTr="00354C31">
        <w:tc>
          <w:tcPr>
            <w:tcW w:w="918" w:type="dxa"/>
          </w:tcPr>
          <w:p w14:paraId="4F23C7CF" w14:textId="77777777" w:rsidR="00143606" w:rsidRPr="007529BE" w:rsidRDefault="00143606" w:rsidP="00972F98">
            <w:r w:rsidRPr="007529BE">
              <w:t>GPY5</w:t>
            </w:r>
          </w:p>
        </w:tc>
        <w:tc>
          <w:tcPr>
            <w:tcW w:w="8550" w:type="dxa"/>
          </w:tcPr>
          <w:p w14:paraId="2AB53295" w14:textId="77777777" w:rsidR="00143606" w:rsidRPr="007529BE" w:rsidRDefault="00143606" w:rsidP="00972F98">
            <w:r w:rsidRPr="007529BE">
              <w:rPr>
                <w:b/>
              </w:rPr>
              <w:t>NTG</w:t>
            </w:r>
            <w:r w:rsidR="00625FF4" w:rsidRPr="007529BE">
              <w:rPr>
                <w:b/>
              </w:rPr>
              <w:t>:</w:t>
            </w:r>
            <w:r w:rsidRPr="007529BE">
              <w:t xml:space="preserve"> 0.73</w:t>
            </w:r>
          </w:p>
          <w:p w14:paraId="04624491" w14:textId="77777777" w:rsidR="00143606" w:rsidRPr="007529BE" w:rsidRDefault="00143606" w:rsidP="00972F98">
            <w:r w:rsidRPr="007529BE">
              <w:rPr>
                <w:b/>
              </w:rPr>
              <w:t xml:space="preserve">Free ridership </w:t>
            </w:r>
            <w:r w:rsidRPr="007529BE">
              <w:t>27%</w:t>
            </w:r>
          </w:p>
          <w:p w14:paraId="48ED1843" w14:textId="77777777" w:rsidR="00143606" w:rsidRPr="007529BE" w:rsidRDefault="00143606" w:rsidP="00972F98">
            <w:r w:rsidRPr="007529BE">
              <w:rPr>
                <w:b/>
              </w:rPr>
              <w:t>Spillover</w:t>
            </w:r>
            <w:r w:rsidRPr="007529BE">
              <w:t xml:space="preserve"> 0%</w:t>
            </w:r>
          </w:p>
          <w:p w14:paraId="4AC894E9" w14:textId="77777777" w:rsidR="00143606" w:rsidRPr="007529BE" w:rsidRDefault="00143606" w:rsidP="009F301D">
            <w:r w:rsidRPr="007529BE">
              <w:rPr>
                <w:b/>
              </w:rPr>
              <w:t>Method</w:t>
            </w:r>
            <w:r w:rsidRPr="007529BE">
              <w:t xml:space="preserve">: </w:t>
            </w:r>
            <w:r w:rsidR="00DF3314" w:rsidRPr="007529BE">
              <w:t>Values from GPY3</w:t>
            </w:r>
            <w:r w:rsidR="000D446F" w:rsidRPr="007529BE">
              <w:t xml:space="preserve"> </w:t>
            </w:r>
            <w:r w:rsidR="009A25C9" w:rsidRPr="007529BE">
              <w:t xml:space="preserve">evaluation </w:t>
            </w:r>
            <w:r w:rsidR="000D446F" w:rsidRPr="007529BE">
              <w:t>research</w:t>
            </w:r>
            <w:r w:rsidR="00DF3314" w:rsidRPr="007529BE">
              <w:t>.</w:t>
            </w:r>
            <w:r w:rsidRPr="007529BE">
              <w:t xml:space="preserve"> </w:t>
            </w:r>
          </w:p>
        </w:tc>
      </w:tr>
      <w:tr w:rsidR="00354C31" w:rsidRPr="007529BE" w14:paraId="68A6A9A3" w14:textId="77777777" w:rsidTr="00354C31">
        <w:tc>
          <w:tcPr>
            <w:tcW w:w="918" w:type="dxa"/>
          </w:tcPr>
          <w:p w14:paraId="4C490399" w14:textId="77777777" w:rsidR="00354C31" w:rsidRPr="007529BE" w:rsidRDefault="00354C31" w:rsidP="00354C31">
            <w:r w:rsidRPr="007529BE">
              <w:t>GPY6</w:t>
            </w:r>
          </w:p>
        </w:tc>
        <w:tc>
          <w:tcPr>
            <w:tcW w:w="8550" w:type="dxa"/>
          </w:tcPr>
          <w:p w14:paraId="281BD4D5" w14:textId="77777777" w:rsidR="00354C31" w:rsidRPr="007529BE" w:rsidRDefault="00354C31" w:rsidP="00354C31">
            <w:r w:rsidRPr="007529BE">
              <w:rPr>
                <w:b/>
              </w:rPr>
              <w:t>NTG</w:t>
            </w:r>
            <w:r w:rsidR="00625FF4" w:rsidRPr="007529BE">
              <w:rPr>
                <w:b/>
              </w:rPr>
              <w:t>:</w:t>
            </w:r>
            <w:r w:rsidRPr="007529BE">
              <w:t xml:space="preserve"> 0.73</w:t>
            </w:r>
          </w:p>
          <w:p w14:paraId="4EC0B776" w14:textId="77777777" w:rsidR="00354C31" w:rsidRPr="007529BE" w:rsidRDefault="00354C31" w:rsidP="00354C31">
            <w:r w:rsidRPr="007529BE">
              <w:rPr>
                <w:b/>
              </w:rPr>
              <w:t xml:space="preserve">Free ridership </w:t>
            </w:r>
            <w:r w:rsidRPr="007529BE">
              <w:t>27%</w:t>
            </w:r>
          </w:p>
          <w:p w14:paraId="524AF9AA" w14:textId="77777777" w:rsidR="00354C31" w:rsidRPr="007529BE" w:rsidRDefault="00354C31" w:rsidP="00354C31">
            <w:r w:rsidRPr="007529BE">
              <w:rPr>
                <w:b/>
              </w:rPr>
              <w:t>Spillover</w:t>
            </w:r>
            <w:r w:rsidRPr="007529BE">
              <w:t xml:space="preserve"> 0%</w:t>
            </w:r>
          </w:p>
          <w:p w14:paraId="2158D9C2" w14:textId="77777777" w:rsidR="00354C31" w:rsidRPr="007529BE" w:rsidRDefault="00354C31" w:rsidP="00354C31">
            <w:r w:rsidRPr="007529BE">
              <w:rPr>
                <w:b/>
              </w:rPr>
              <w:t>Method</w:t>
            </w:r>
            <w:r w:rsidRPr="007529BE">
              <w:t>: Values from GPY3</w:t>
            </w:r>
            <w:r w:rsidR="009A25C9" w:rsidRPr="007529BE">
              <w:t xml:space="preserve"> evaluation research</w:t>
            </w:r>
            <w:r w:rsidRPr="007529BE">
              <w:t xml:space="preserve">. </w:t>
            </w:r>
          </w:p>
        </w:tc>
      </w:tr>
      <w:tr w:rsidR="00A8663B" w:rsidRPr="007529BE" w14:paraId="63840840" w14:textId="77777777" w:rsidTr="00354C31">
        <w:tc>
          <w:tcPr>
            <w:tcW w:w="918" w:type="dxa"/>
          </w:tcPr>
          <w:p w14:paraId="5CC6BAF7" w14:textId="77777777" w:rsidR="00A8663B" w:rsidRPr="007529BE" w:rsidRDefault="00D92A17" w:rsidP="00A8663B">
            <w:r w:rsidRPr="007529BE">
              <w:t>2018 (GPY7)</w:t>
            </w:r>
          </w:p>
        </w:tc>
        <w:tc>
          <w:tcPr>
            <w:tcW w:w="8550" w:type="dxa"/>
          </w:tcPr>
          <w:p w14:paraId="4EFF6D05" w14:textId="77777777" w:rsidR="00A8663B" w:rsidRPr="007529BE" w:rsidRDefault="00A8663B" w:rsidP="00A8663B">
            <w:r w:rsidRPr="007529BE">
              <w:rPr>
                <w:b/>
              </w:rPr>
              <w:t>NTG</w:t>
            </w:r>
            <w:r w:rsidR="00F85569" w:rsidRPr="007529BE">
              <w:rPr>
                <w:b/>
              </w:rPr>
              <w:t>:</w:t>
            </w:r>
            <w:r w:rsidRPr="007529BE">
              <w:t xml:space="preserve"> 0.7</w:t>
            </w:r>
            <w:r w:rsidR="00FB1409" w:rsidRPr="007529BE">
              <w:t>9</w:t>
            </w:r>
          </w:p>
          <w:p w14:paraId="38064A1C" w14:textId="77777777" w:rsidR="00A8663B" w:rsidRPr="007529BE" w:rsidRDefault="00A8663B" w:rsidP="00A8663B">
            <w:r w:rsidRPr="007529BE">
              <w:rPr>
                <w:b/>
              </w:rPr>
              <w:t>Free ridership</w:t>
            </w:r>
            <w:r w:rsidR="00212A8E" w:rsidRPr="007529BE">
              <w:rPr>
                <w:b/>
              </w:rPr>
              <w:t>:</w:t>
            </w:r>
            <w:r w:rsidRPr="007529BE">
              <w:rPr>
                <w:b/>
              </w:rPr>
              <w:t xml:space="preserve"> </w:t>
            </w:r>
            <w:r w:rsidR="00F85569" w:rsidRPr="007529BE">
              <w:t>0.2</w:t>
            </w:r>
            <w:r w:rsidR="00FB1409" w:rsidRPr="007529BE">
              <w:t>1</w:t>
            </w:r>
          </w:p>
          <w:p w14:paraId="6455E039" w14:textId="77777777" w:rsidR="00FB1409" w:rsidRPr="007529BE" w:rsidRDefault="00FB1409" w:rsidP="00FB1409">
            <w:r w:rsidRPr="007529BE">
              <w:rPr>
                <w:b/>
              </w:rPr>
              <w:t xml:space="preserve">Participant Spillover: </w:t>
            </w:r>
            <w:r w:rsidRPr="007529BE">
              <w:t>0.00</w:t>
            </w:r>
          </w:p>
          <w:p w14:paraId="4D87D28F" w14:textId="77777777" w:rsidR="00FB1409" w:rsidRPr="007529BE" w:rsidRDefault="00FB1409" w:rsidP="00FB1409">
            <w:r w:rsidRPr="007529BE">
              <w:rPr>
                <w:b/>
              </w:rPr>
              <w:t>Non-Participant Spillover</w:t>
            </w:r>
            <w:r w:rsidRPr="007529BE">
              <w:t>: 0.00</w:t>
            </w:r>
          </w:p>
          <w:p w14:paraId="6EA58858" w14:textId="77777777" w:rsidR="00FB1409" w:rsidRPr="007529BE" w:rsidRDefault="00FB1409" w:rsidP="00A8663B"/>
          <w:p w14:paraId="5F6C9459" w14:textId="77777777" w:rsidR="00FB1409" w:rsidRPr="007529BE" w:rsidRDefault="00A8663B" w:rsidP="001634A4">
            <w:r w:rsidRPr="007529BE">
              <w:rPr>
                <w:b/>
              </w:rPr>
              <w:t>Method</w:t>
            </w:r>
            <w:r w:rsidRPr="007529BE">
              <w:t xml:space="preserve">: </w:t>
            </w:r>
            <w:r w:rsidR="00FB1409" w:rsidRPr="007529BE">
              <w:t xml:space="preserve">Participant free ridership and participant spillover are </w:t>
            </w:r>
            <w:r w:rsidRPr="007529BE">
              <w:t>from</w:t>
            </w:r>
            <w:r w:rsidR="00231F83" w:rsidRPr="007529BE">
              <w:t xml:space="preserve"> GPY5 </w:t>
            </w:r>
            <w:r w:rsidR="00D701AA" w:rsidRPr="007529BE">
              <w:t xml:space="preserve">survey </w:t>
            </w:r>
            <w:r w:rsidR="00FB1409" w:rsidRPr="007529BE">
              <w:t xml:space="preserve">research that produced </w:t>
            </w:r>
            <w:r w:rsidR="00231F83" w:rsidRPr="007529BE">
              <w:t xml:space="preserve">a </w:t>
            </w:r>
            <w:r w:rsidR="00FB1409" w:rsidRPr="007529BE">
              <w:t xml:space="preserve">free ridership </w:t>
            </w:r>
            <w:r w:rsidR="00231F83" w:rsidRPr="007529BE">
              <w:t>of 0.2</w:t>
            </w:r>
            <w:r w:rsidR="00FB1409" w:rsidRPr="007529BE">
              <w:t>1</w:t>
            </w:r>
            <w:r w:rsidR="00231F83" w:rsidRPr="007529BE">
              <w:t xml:space="preserve"> </w:t>
            </w:r>
            <w:r w:rsidR="00FB1409" w:rsidRPr="007529BE">
              <w:t xml:space="preserve">based on 14 interviews (90/12) </w:t>
            </w:r>
            <w:r w:rsidR="00231F83" w:rsidRPr="007529BE">
              <w:t xml:space="preserve">and </w:t>
            </w:r>
            <w:r w:rsidR="001634A4" w:rsidRPr="007529BE">
              <w:t>no spillover</w:t>
            </w:r>
            <w:r w:rsidR="00D701AA" w:rsidRPr="007529BE">
              <w:t>,</w:t>
            </w:r>
            <w:r w:rsidR="001634A4" w:rsidRPr="007529BE">
              <w:t xml:space="preserve"> </w:t>
            </w:r>
            <w:r w:rsidR="00231F83" w:rsidRPr="007529BE">
              <w:t>applying TRM v</w:t>
            </w:r>
            <w:r w:rsidR="00FB1409" w:rsidRPr="007529BE">
              <w:t>6</w:t>
            </w:r>
            <w:r w:rsidR="00231F83" w:rsidRPr="007529BE">
              <w:t>.0 NTG methodologies.</w:t>
            </w:r>
            <w:r w:rsidRPr="007529BE">
              <w:t xml:space="preserve"> </w:t>
            </w:r>
            <w:r w:rsidR="001634A4" w:rsidRPr="007529BE">
              <w:t xml:space="preserve"> </w:t>
            </w:r>
            <w:r w:rsidR="00FB1409" w:rsidRPr="007529BE">
              <w:t xml:space="preserve">Interviews with </w:t>
            </w:r>
            <w:r w:rsidR="001634A4" w:rsidRPr="007529BE">
              <w:t>8</w:t>
            </w:r>
            <w:r w:rsidR="00FB1409" w:rsidRPr="007529BE">
              <w:t xml:space="preserve"> trade allies did not find evidence of PSO or NPSO. The GPY5 research applied the TRM v6.0 NTG algorithms.</w:t>
            </w:r>
          </w:p>
        </w:tc>
      </w:tr>
      <w:tr w:rsidR="001672F6" w:rsidRPr="007529BE" w14:paraId="222DD183" w14:textId="77777777" w:rsidTr="00354C31">
        <w:tc>
          <w:tcPr>
            <w:tcW w:w="918" w:type="dxa"/>
          </w:tcPr>
          <w:p w14:paraId="5B3D6AFF" w14:textId="77777777" w:rsidR="001672F6" w:rsidRPr="007529BE" w:rsidRDefault="001672F6" w:rsidP="00A8663B">
            <w:r w:rsidRPr="007529BE">
              <w:t>2019</w:t>
            </w:r>
          </w:p>
        </w:tc>
        <w:tc>
          <w:tcPr>
            <w:tcW w:w="8550" w:type="dxa"/>
          </w:tcPr>
          <w:p w14:paraId="5E3E9A1E" w14:textId="77777777" w:rsidR="001672F6" w:rsidRPr="007529BE" w:rsidRDefault="001672F6" w:rsidP="00A8663B">
            <w:pPr>
              <w:rPr>
                <w:b/>
              </w:rPr>
            </w:pPr>
            <w:r w:rsidRPr="007529BE">
              <w:rPr>
                <w:b/>
              </w:rPr>
              <w:t>NTG: 0.79; Free Ridership: 0.21</w:t>
            </w:r>
          </w:p>
          <w:p w14:paraId="22AB56CE" w14:textId="77777777" w:rsidR="001672F6" w:rsidRPr="007529BE" w:rsidRDefault="001672F6" w:rsidP="00A8663B">
            <w:pPr>
              <w:rPr>
                <w:b/>
              </w:rPr>
            </w:pPr>
            <w:r w:rsidRPr="007529BE">
              <w:rPr>
                <w:b/>
              </w:rPr>
              <w:t xml:space="preserve">Method: </w:t>
            </w:r>
            <w:r w:rsidR="0090146D" w:rsidRPr="007529BE">
              <w:rPr>
                <w:b/>
              </w:rPr>
              <w:t xml:space="preserve">No new research. </w:t>
            </w:r>
            <w:r w:rsidRPr="007529BE">
              <w:t>FR based on responses from GPY5 participants, TRM v6 PSO based on responses from GPY5 participants, TRM v6. NPSO: Eight GPY5 trade ally interviews found no PSO or NPSO</w:t>
            </w:r>
          </w:p>
        </w:tc>
      </w:tr>
      <w:tr w:rsidR="00316F7C" w:rsidRPr="007529BE" w14:paraId="129905EB" w14:textId="77777777" w:rsidTr="00316F7C">
        <w:tc>
          <w:tcPr>
            <w:tcW w:w="918" w:type="dxa"/>
          </w:tcPr>
          <w:p w14:paraId="52CB5CAA" w14:textId="77777777" w:rsidR="00316F7C" w:rsidRPr="007529BE" w:rsidRDefault="00316F7C" w:rsidP="00F42213">
            <w:r w:rsidRPr="007529BE">
              <w:t>20</w:t>
            </w:r>
            <w:r>
              <w:t>20</w:t>
            </w:r>
          </w:p>
        </w:tc>
        <w:tc>
          <w:tcPr>
            <w:tcW w:w="8550" w:type="dxa"/>
          </w:tcPr>
          <w:p w14:paraId="5EAEC9EF" w14:textId="77777777" w:rsidR="00316F7C" w:rsidRPr="007529BE" w:rsidRDefault="00316F7C" w:rsidP="00F42213">
            <w:pPr>
              <w:rPr>
                <w:b/>
              </w:rPr>
            </w:pPr>
            <w:r w:rsidRPr="007529BE">
              <w:rPr>
                <w:b/>
              </w:rPr>
              <w:t>NTG: 0.79; Free Ridership: 0.21</w:t>
            </w:r>
          </w:p>
          <w:p w14:paraId="7285D067" w14:textId="77777777" w:rsidR="00316F7C" w:rsidRPr="007529BE" w:rsidRDefault="00316F7C" w:rsidP="00F42213">
            <w:pPr>
              <w:rPr>
                <w:b/>
              </w:rPr>
            </w:pPr>
            <w:r w:rsidRPr="007529BE">
              <w:rPr>
                <w:b/>
              </w:rPr>
              <w:lastRenderedPageBreak/>
              <w:t xml:space="preserve">Method: No new research. </w:t>
            </w:r>
            <w:r w:rsidRPr="007529BE">
              <w:t>FR based on responses from GPY5 participants, TRM v6 PSO based on responses from GPY5 participants, TRM v6. NPSO: Eight GPY5 trade ally interviews found no PSO or NPSO</w:t>
            </w:r>
          </w:p>
        </w:tc>
      </w:tr>
      <w:tr w:rsidR="00367A2C" w:rsidRPr="007529BE" w14:paraId="47235118" w14:textId="77777777" w:rsidTr="00316F7C">
        <w:trPr>
          <w:ins w:id="498" w:author="Eric Davis" w:date="2020-07-14T13:45:00Z"/>
        </w:trPr>
        <w:tc>
          <w:tcPr>
            <w:tcW w:w="918" w:type="dxa"/>
          </w:tcPr>
          <w:p w14:paraId="1DE99D10" w14:textId="758253E1" w:rsidR="00367A2C" w:rsidRPr="007529BE" w:rsidRDefault="00367A2C" w:rsidP="00367A2C">
            <w:pPr>
              <w:rPr>
                <w:ins w:id="499" w:author="Eric Davis" w:date="2020-07-14T13:45:00Z"/>
              </w:rPr>
            </w:pPr>
            <w:ins w:id="500" w:author="Eric Davis" w:date="2020-07-14T13:49:00Z">
              <w:r>
                <w:lastRenderedPageBreak/>
                <w:t>2021</w:t>
              </w:r>
            </w:ins>
          </w:p>
        </w:tc>
        <w:tc>
          <w:tcPr>
            <w:tcW w:w="8550" w:type="dxa"/>
          </w:tcPr>
          <w:p w14:paraId="3CB4C58D" w14:textId="77777777" w:rsidR="004C3C88" w:rsidRPr="007529BE" w:rsidRDefault="004C3C88" w:rsidP="004C3C88">
            <w:pPr>
              <w:rPr>
                <w:ins w:id="501" w:author="Laura Agapay-Read" w:date="2020-08-01T22:30:00Z"/>
                <w:b/>
              </w:rPr>
            </w:pPr>
            <w:ins w:id="502" w:author="Laura Agapay-Read" w:date="2020-08-01T22:30:00Z">
              <w:r w:rsidRPr="007529BE">
                <w:rPr>
                  <w:b/>
                </w:rPr>
                <w:t>NTG: 0.79; Free Ridership: 0.21</w:t>
              </w:r>
            </w:ins>
          </w:p>
          <w:p w14:paraId="263B2C68" w14:textId="7418D91E" w:rsidR="00367A2C" w:rsidRPr="007529BE" w:rsidRDefault="004C3C88" w:rsidP="007005C6">
            <w:pPr>
              <w:rPr>
                <w:ins w:id="503" w:author="Eric Davis" w:date="2020-07-14T13:45:00Z"/>
                <w:b/>
              </w:rPr>
            </w:pPr>
            <w:ins w:id="504" w:author="Laura Agapay-Read" w:date="2020-08-01T22:30:00Z">
              <w:r w:rsidRPr="007529BE">
                <w:rPr>
                  <w:b/>
                </w:rPr>
                <w:t xml:space="preserve">Method: No new research. </w:t>
              </w:r>
              <w:r w:rsidRPr="007529BE">
                <w:t>FR based on responses from GPY5 participants, TRM v6 PSO based on responses from GPY5 participants, TRM v6. NPSO: Eight GPY5 trade ally interviews found no PSO or NPSO</w:t>
              </w:r>
            </w:ins>
          </w:p>
        </w:tc>
      </w:tr>
    </w:tbl>
    <w:p w14:paraId="1384BDA6" w14:textId="77777777" w:rsidR="008E346B" w:rsidRPr="007529BE" w:rsidRDefault="008E346B">
      <w:pPr>
        <w:spacing w:after="200" w:line="276" w:lineRule="auto"/>
      </w:pPr>
      <w:r w:rsidRPr="007529BE">
        <w:br w:type="page"/>
      </w:r>
    </w:p>
    <w:tbl>
      <w:tblPr>
        <w:tblStyle w:val="TableGrid1"/>
        <w:tblW w:w="0" w:type="auto"/>
        <w:tblLook w:val="04A0" w:firstRow="1" w:lastRow="0" w:firstColumn="1" w:lastColumn="0" w:noHBand="0" w:noVBand="1"/>
      </w:tblPr>
      <w:tblGrid>
        <w:gridCol w:w="915"/>
        <w:gridCol w:w="8435"/>
      </w:tblGrid>
      <w:tr w:rsidR="008E346B" w:rsidRPr="007529BE" w14:paraId="3988F3B5" w14:textId="77777777" w:rsidTr="004C3C88">
        <w:trPr>
          <w:tblHeader/>
        </w:trPr>
        <w:tc>
          <w:tcPr>
            <w:tcW w:w="915" w:type="dxa"/>
          </w:tcPr>
          <w:p w14:paraId="666C4266" w14:textId="77777777" w:rsidR="008E346B" w:rsidRPr="007529BE" w:rsidRDefault="008E346B" w:rsidP="004F4C49">
            <w:pPr>
              <w:rPr>
                <w:b/>
              </w:rPr>
            </w:pPr>
          </w:p>
        </w:tc>
        <w:tc>
          <w:tcPr>
            <w:tcW w:w="8435" w:type="dxa"/>
          </w:tcPr>
          <w:p w14:paraId="623C2CA0" w14:textId="77777777" w:rsidR="008E346B" w:rsidRPr="007529BE" w:rsidRDefault="009B21C0" w:rsidP="009B21C0">
            <w:pPr>
              <w:pStyle w:val="Heading1"/>
              <w:spacing w:before="0"/>
              <w:outlineLvl w:val="0"/>
            </w:pPr>
            <w:bookmarkStart w:id="505" w:name="_Toc49859851"/>
            <w:r w:rsidRPr="007529BE">
              <w:t xml:space="preserve">Business and Public Sector </w:t>
            </w:r>
            <w:r w:rsidR="008E346B" w:rsidRPr="007529BE">
              <w:t>Combined Heat and Power</w:t>
            </w:r>
            <w:bookmarkEnd w:id="505"/>
            <w:r w:rsidR="008E346B" w:rsidRPr="007529BE">
              <w:t xml:space="preserve"> </w:t>
            </w:r>
          </w:p>
        </w:tc>
      </w:tr>
      <w:tr w:rsidR="008E346B" w:rsidRPr="007529BE" w14:paraId="31724BE7" w14:textId="77777777" w:rsidTr="004F4C49">
        <w:tc>
          <w:tcPr>
            <w:tcW w:w="915" w:type="dxa"/>
          </w:tcPr>
          <w:p w14:paraId="55FA2AB6" w14:textId="77777777" w:rsidR="008E346B" w:rsidRPr="007529BE" w:rsidRDefault="008E346B" w:rsidP="004F4C49">
            <w:r w:rsidRPr="007529BE">
              <w:t>GPY5</w:t>
            </w:r>
          </w:p>
        </w:tc>
        <w:tc>
          <w:tcPr>
            <w:tcW w:w="8435" w:type="dxa"/>
          </w:tcPr>
          <w:p w14:paraId="79457EA7" w14:textId="77777777" w:rsidR="008E346B" w:rsidRPr="007529BE" w:rsidRDefault="008E346B" w:rsidP="004F4C49">
            <w:pPr>
              <w:rPr>
                <w:b/>
              </w:rPr>
            </w:pPr>
            <w:r w:rsidRPr="007529BE">
              <w:rPr>
                <w:b/>
              </w:rPr>
              <w:t>Launched in GPY5</w:t>
            </w:r>
          </w:p>
          <w:p w14:paraId="7A18B424" w14:textId="77777777" w:rsidR="008E346B" w:rsidRPr="007529BE" w:rsidRDefault="008E346B" w:rsidP="004F4C49">
            <w:pPr>
              <w:rPr>
                <w:b/>
              </w:rPr>
            </w:pPr>
          </w:p>
          <w:p w14:paraId="20C3C370" w14:textId="77777777" w:rsidR="008E346B" w:rsidRPr="007529BE" w:rsidRDefault="008E346B" w:rsidP="004F4C49">
            <w:r w:rsidRPr="007529BE">
              <w:rPr>
                <w:b/>
              </w:rPr>
              <w:t>NTG</w:t>
            </w:r>
            <w:r w:rsidRPr="007529BE">
              <w:t xml:space="preserve"> 0.73</w:t>
            </w:r>
          </w:p>
          <w:p w14:paraId="112D6AFE" w14:textId="77777777" w:rsidR="008E346B" w:rsidRPr="007529BE" w:rsidRDefault="008E346B" w:rsidP="004F4C49">
            <w:r w:rsidRPr="007529BE">
              <w:rPr>
                <w:b/>
              </w:rPr>
              <w:t xml:space="preserve">Free ridership </w:t>
            </w:r>
            <w:r w:rsidRPr="007529BE">
              <w:t>0.73</w:t>
            </w:r>
          </w:p>
          <w:p w14:paraId="166E5ACF" w14:textId="77777777" w:rsidR="008E346B" w:rsidRPr="007529BE" w:rsidRDefault="008E346B" w:rsidP="004F4C49">
            <w:r w:rsidRPr="007529BE">
              <w:rPr>
                <w:b/>
              </w:rPr>
              <w:t>Spillover</w:t>
            </w:r>
            <w:r w:rsidRPr="007529BE">
              <w:t xml:space="preserve"> 0.00</w:t>
            </w:r>
          </w:p>
          <w:p w14:paraId="229E6415" w14:textId="77777777" w:rsidR="008E346B" w:rsidRPr="007529BE" w:rsidRDefault="008E346B" w:rsidP="004F4C49">
            <w:pPr>
              <w:contextualSpacing/>
              <w:rPr>
                <w:rFonts w:ascii="Arial" w:hAnsi="Arial" w:cs="Arial"/>
                <w:szCs w:val="20"/>
              </w:rPr>
            </w:pPr>
            <w:r w:rsidRPr="007529BE">
              <w:rPr>
                <w:b/>
              </w:rPr>
              <w:t>Method</w:t>
            </w:r>
            <w:r w:rsidRPr="007529BE">
              <w:t>:  GPY5 NTG value for Nicor Gas Custom Program.</w:t>
            </w:r>
          </w:p>
        </w:tc>
      </w:tr>
      <w:tr w:rsidR="008E346B" w:rsidRPr="007529BE" w14:paraId="3CB6F58C" w14:textId="77777777" w:rsidTr="004F4C49">
        <w:tc>
          <w:tcPr>
            <w:tcW w:w="915" w:type="dxa"/>
          </w:tcPr>
          <w:p w14:paraId="08D6A155" w14:textId="77777777" w:rsidR="008E346B" w:rsidRPr="007529BE" w:rsidRDefault="008E346B" w:rsidP="004F4C49">
            <w:r w:rsidRPr="007529BE">
              <w:t>GPY6</w:t>
            </w:r>
          </w:p>
        </w:tc>
        <w:tc>
          <w:tcPr>
            <w:tcW w:w="8435" w:type="dxa"/>
          </w:tcPr>
          <w:p w14:paraId="2CF7E723" w14:textId="77777777" w:rsidR="008E346B" w:rsidRPr="007529BE" w:rsidRDefault="008E346B" w:rsidP="004F4C49">
            <w:r w:rsidRPr="007529BE">
              <w:rPr>
                <w:b/>
              </w:rPr>
              <w:t xml:space="preserve">NTG: </w:t>
            </w:r>
            <w:r w:rsidRPr="007529BE">
              <w:t>Project-specific NTG values to be determined by evaluation early in each project. If that is not possible, the default of 0.80 NTG will be used.</w:t>
            </w:r>
          </w:p>
          <w:p w14:paraId="3D6AF877" w14:textId="77777777" w:rsidR="008E346B" w:rsidRPr="007529BE" w:rsidRDefault="008E346B" w:rsidP="004F4C49">
            <w:pPr>
              <w:contextualSpacing/>
              <w:rPr>
                <w:szCs w:val="20"/>
              </w:rPr>
            </w:pPr>
            <w:r w:rsidRPr="007529BE">
              <w:rPr>
                <w:b/>
              </w:rPr>
              <w:t>Method</w:t>
            </w:r>
            <w:r w:rsidRPr="007529BE">
              <w:t xml:space="preserve">: NTG of </w:t>
            </w:r>
            <w:r w:rsidRPr="007529BE">
              <w:rPr>
                <w:szCs w:val="20"/>
              </w:rPr>
              <w:t xml:space="preserve">0.80 is an average based on evaluation secondary research and NYSERDA’s 0.90 NTG. </w:t>
            </w:r>
          </w:p>
          <w:p w14:paraId="4BCAC366" w14:textId="77777777" w:rsidR="008E346B" w:rsidRPr="007529BE" w:rsidRDefault="008E346B" w:rsidP="004F4C49">
            <w:pPr>
              <w:contextualSpacing/>
              <w:rPr>
                <w:rFonts w:ascii="Arial" w:hAnsi="Arial" w:cs="Arial"/>
                <w:szCs w:val="20"/>
              </w:rPr>
            </w:pPr>
          </w:p>
        </w:tc>
      </w:tr>
      <w:tr w:rsidR="008E346B" w:rsidRPr="007529BE" w14:paraId="76F0AA40" w14:textId="77777777" w:rsidTr="004F4C49">
        <w:tc>
          <w:tcPr>
            <w:tcW w:w="915" w:type="dxa"/>
          </w:tcPr>
          <w:p w14:paraId="51F6DF5D" w14:textId="77777777" w:rsidR="008E346B" w:rsidRPr="007529BE" w:rsidRDefault="00D92A17" w:rsidP="004F4C49">
            <w:r w:rsidRPr="007529BE">
              <w:t>2018 (GPY7)</w:t>
            </w:r>
            <w:r w:rsidR="008E346B" w:rsidRPr="007529BE">
              <w:t xml:space="preserve"> </w:t>
            </w:r>
          </w:p>
        </w:tc>
        <w:tc>
          <w:tcPr>
            <w:tcW w:w="8435" w:type="dxa"/>
          </w:tcPr>
          <w:p w14:paraId="06E3D505" w14:textId="77777777" w:rsidR="008E346B" w:rsidRPr="007529BE" w:rsidRDefault="008E346B" w:rsidP="004F4C49">
            <w:r w:rsidRPr="007529BE">
              <w:rPr>
                <w:b/>
              </w:rPr>
              <w:t>NTG:</w:t>
            </w:r>
            <w:r w:rsidRPr="007529BE">
              <w:t xml:space="preserve"> Project-specific NTG values to be determined by evaluation early in each project. If that is not possible, the default of 0.80 NTG will be used.</w:t>
            </w:r>
          </w:p>
          <w:p w14:paraId="6D6FD94F" w14:textId="77777777" w:rsidR="008E346B" w:rsidRPr="007529BE" w:rsidRDefault="008E346B" w:rsidP="00C23F22">
            <w:r w:rsidRPr="007529BE">
              <w:rPr>
                <w:b/>
              </w:rPr>
              <w:t>Method</w:t>
            </w:r>
            <w:r w:rsidRPr="007529BE">
              <w:t>: No new research. Retained GPY6 approach.</w:t>
            </w:r>
          </w:p>
        </w:tc>
      </w:tr>
      <w:tr w:rsidR="001672F6" w:rsidRPr="007529BE" w14:paraId="081ACF44" w14:textId="77777777" w:rsidTr="004F4C49">
        <w:tc>
          <w:tcPr>
            <w:tcW w:w="915" w:type="dxa"/>
          </w:tcPr>
          <w:p w14:paraId="09C05183" w14:textId="77777777" w:rsidR="001672F6" w:rsidRPr="007529BE" w:rsidRDefault="001672F6" w:rsidP="004F4C49">
            <w:r w:rsidRPr="007529BE">
              <w:t>2019</w:t>
            </w:r>
          </w:p>
        </w:tc>
        <w:tc>
          <w:tcPr>
            <w:tcW w:w="8435" w:type="dxa"/>
          </w:tcPr>
          <w:p w14:paraId="3203D699" w14:textId="77777777" w:rsidR="001672F6" w:rsidRPr="007529BE" w:rsidRDefault="001672F6" w:rsidP="001672F6">
            <w:r w:rsidRPr="007529BE">
              <w:rPr>
                <w:b/>
              </w:rPr>
              <w:t xml:space="preserve">NTG: </w:t>
            </w:r>
            <w:r w:rsidRPr="007529BE">
              <w:t>Project-specific NTG values to be determined by evaluation early in each project. If that is not possible, the default of 0.80 NTG will be used.</w:t>
            </w:r>
          </w:p>
          <w:p w14:paraId="584C7469" w14:textId="77777777" w:rsidR="001672F6" w:rsidRPr="007529BE" w:rsidRDefault="001672F6" w:rsidP="004F4C49">
            <w:pPr>
              <w:rPr>
                <w:b/>
              </w:rPr>
            </w:pPr>
          </w:p>
        </w:tc>
      </w:tr>
      <w:tr w:rsidR="00316F7C" w:rsidRPr="007529BE" w14:paraId="36E9763A" w14:textId="77777777" w:rsidTr="00316F7C">
        <w:tc>
          <w:tcPr>
            <w:tcW w:w="915" w:type="dxa"/>
          </w:tcPr>
          <w:p w14:paraId="078E257E" w14:textId="77777777" w:rsidR="00316F7C" w:rsidRPr="007529BE" w:rsidRDefault="00316F7C" w:rsidP="00F42213">
            <w:r w:rsidRPr="007529BE">
              <w:t>20</w:t>
            </w:r>
            <w:r>
              <w:t>20</w:t>
            </w:r>
          </w:p>
        </w:tc>
        <w:tc>
          <w:tcPr>
            <w:tcW w:w="8435" w:type="dxa"/>
          </w:tcPr>
          <w:p w14:paraId="734118AE" w14:textId="77777777" w:rsidR="00316F7C" w:rsidRPr="007529BE" w:rsidRDefault="00316F7C" w:rsidP="00F42213">
            <w:r w:rsidRPr="007529BE">
              <w:rPr>
                <w:b/>
              </w:rPr>
              <w:t xml:space="preserve">NTG: </w:t>
            </w:r>
            <w:r w:rsidRPr="007529BE">
              <w:t>Project-specific NTG values to be determined by evaluation early in each project. If that is not possible, the default of 0.80 NTG will be used.</w:t>
            </w:r>
          </w:p>
          <w:p w14:paraId="235CB71C" w14:textId="77777777" w:rsidR="00316F7C" w:rsidRPr="007529BE" w:rsidRDefault="00316F7C" w:rsidP="00F42213">
            <w:pPr>
              <w:rPr>
                <w:b/>
              </w:rPr>
            </w:pPr>
          </w:p>
        </w:tc>
      </w:tr>
      <w:tr w:rsidR="00D156B8" w:rsidRPr="007529BE" w14:paraId="2CB7391B" w14:textId="77777777" w:rsidTr="00316F7C">
        <w:trPr>
          <w:ins w:id="506" w:author="Eric Davis" w:date="2020-07-14T14:03:00Z"/>
        </w:trPr>
        <w:tc>
          <w:tcPr>
            <w:tcW w:w="915" w:type="dxa"/>
          </w:tcPr>
          <w:p w14:paraId="00D9C5F2" w14:textId="16B052DB" w:rsidR="00D156B8" w:rsidRPr="007529BE" w:rsidRDefault="00D156B8" w:rsidP="00F42213">
            <w:pPr>
              <w:rPr>
                <w:ins w:id="507" w:author="Eric Davis" w:date="2020-07-14T14:03:00Z"/>
              </w:rPr>
            </w:pPr>
            <w:ins w:id="508" w:author="Eric Davis" w:date="2020-07-14T14:03:00Z">
              <w:r>
                <w:t>2021</w:t>
              </w:r>
            </w:ins>
          </w:p>
        </w:tc>
        <w:tc>
          <w:tcPr>
            <w:tcW w:w="8435" w:type="dxa"/>
          </w:tcPr>
          <w:p w14:paraId="671F0023" w14:textId="77777777" w:rsidR="00D156B8" w:rsidRPr="007529BE" w:rsidRDefault="00D156B8" w:rsidP="00D156B8">
            <w:pPr>
              <w:rPr>
                <w:ins w:id="509" w:author="Eric Davis" w:date="2020-07-14T14:03:00Z"/>
              </w:rPr>
            </w:pPr>
            <w:ins w:id="510" w:author="Eric Davis" w:date="2020-07-14T14:03:00Z">
              <w:r w:rsidRPr="007529BE">
                <w:rPr>
                  <w:b/>
                </w:rPr>
                <w:t xml:space="preserve">NTG: </w:t>
              </w:r>
              <w:r w:rsidRPr="007529BE">
                <w:t>Project-specific NTG values to be determined by evaluation early in each project. If that is not possible, the default of 0.80 NTG will be used.</w:t>
              </w:r>
            </w:ins>
          </w:p>
          <w:p w14:paraId="3D8B8698" w14:textId="77777777" w:rsidR="00D156B8" w:rsidRPr="007529BE" w:rsidRDefault="00D156B8" w:rsidP="00F42213">
            <w:pPr>
              <w:rPr>
                <w:ins w:id="511" w:author="Eric Davis" w:date="2020-07-14T14:03:00Z"/>
                <w:b/>
              </w:rPr>
            </w:pPr>
          </w:p>
        </w:tc>
      </w:tr>
    </w:tbl>
    <w:p w14:paraId="35696CBB" w14:textId="77777777" w:rsidR="008E346B" w:rsidRPr="007529BE" w:rsidRDefault="008E346B" w:rsidP="008E346B">
      <w:pPr>
        <w:spacing w:after="200" w:line="276" w:lineRule="auto"/>
      </w:pPr>
    </w:p>
    <w:tbl>
      <w:tblPr>
        <w:tblStyle w:val="TableGrid1"/>
        <w:tblW w:w="0" w:type="auto"/>
        <w:tblLook w:val="04A0" w:firstRow="1" w:lastRow="0" w:firstColumn="1" w:lastColumn="0" w:noHBand="0" w:noVBand="1"/>
      </w:tblPr>
      <w:tblGrid>
        <w:gridCol w:w="915"/>
        <w:gridCol w:w="8435"/>
      </w:tblGrid>
      <w:tr w:rsidR="00116BD6" w:rsidRPr="007529BE" w14:paraId="47714A7E" w14:textId="77777777" w:rsidTr="0017364A">
        <w:trPr>
          <w:tblHeader/>
        </w:trPr>
        <w:tc>
          <w:tcPr>
            <w:tcW w:w="915" w:type="dxa"/>
          </w:tcPr>
          <w:p w14:paraId="287D1DB9" w14:textId="77777777" w:rsidR="00116BD6" w:rsidRPr="007529BE" w:rsidRDefault="00116BD6" w:rsidP="004F4C49">
            <w:pPr>
              <w:rPr>
                <w:b/>
              </w:rPr>
            </w:pPr>
          </w:p>
        </w:tc>
        <w:tc>
          <w:tcPr>
            <w:tcW w:w="8435" w:type="dxa"/>
          </w:tcPr>
          <w:p w14:paraId="62EA093D" w14:textId="77777777" w:rsidR="00116BD6" w:rsidRPr="007529BE" w:rsidRDefault="009B21C0" w:rsidP="009B21C0">
            <w:pPr>
              <w:pStyle w:val="Heading1"/>
              <w:spacing w:before="0"/>
              <w:outlineLvl w:val="0"/>
            </w:pPr>
            <w:bookmarkStart w:id="512" w:name="_Toc49859852"/>
            <w:r w:rsidRPr="007529BE">
              <w:t xml:space="preserve">Business and Public Sector </w:t>
            </w:r>
            <w:r w:rsidR="00116BD6" w:rsidRPr="007529BE">
              <w:t>Strategic Energy Management (SEM)</w:t>
            </w:r>
            <w:bookmarkEnd w:id="512"/>
          </w:p>
        </w:tc>
      </w:tr>
      <w:tr w:rsidR="00116BD6" w:rsidRPr="007529BE" w14:paraId="18A48D5C" w14:textId="77777777" w:rsidTr="004F4C49">
        <w:tc>
          <w:tcPr>
            <w:tcW w:w="915" w:type="dxa"/>
          </w:tcPr>
          <w:p w14:paraId="60439BBD" w14:textId="77777777" w:rsidR="00116BD6" w:rsidRPr="007529BE" w:rsidRDefault="00116BD6" w:rsidP="004F4C49">
            <w:r w:rsidRPr="007529BE">
              <w:t>GPY5</w:t>
            </w:r>
          </w:p>
        </w:tc>
        <w:tc>
          <w:tcPr>
            <w:tcW w:w="8435" w:type="dxa"/>
          </w:tcPr>
          <w:p w14:paraId="1CBA84F1" w14:textId="77777777" w:rsidR="00116BD6" w:rsidRPr="007529BE" w:rsidRDefault="00116BD6" w:rsidP="004F4C49">
            <w:pPr>
              <w:rPr>
                <w:b/>
              </w:rPr>
            </w:pPr>
            <w:r w:rsidRPr="007529BE">
              <w:rPr>
                <w:b/>
              </w:rPr>
              <w:t>Launched in GPY5</w:t>
            </w:r>
          </w:p>
          <w:p w14:paraId="3A8ADEE1" w14:textId="77777777" w:rsidR="00116BD6" w:rsidRPr="007529BE" w:rsidRDefault="00116BD6" w:rsidP="004F4C49">
            <w:pPr>
              <w:rPr>
                <w:b/>
              </w:rPr>
            </w:pPr>
          </w:p>
          <w:p w14:paraId="7C952298" w14:textId="77777777" w:rsidR="00116BD6" w:rsidRPr="007529BE" w:rsidRDefault="00116BD6" w:rsidP="004F4C49">
            <w:r w:rsidRPr="007529BE">
              <w:rPr>
                <w:b/>
              </w:rPr>
              <w:t>NTG</w:t>
            </w:r>
            <w:r w:rsidRPr="007529BE">
              <w:t xml:space="preserve"> 0.91</w:t>
            </w:r>
          </w:p>
          <w:p w14:paraId="005D1EA7" w14:textId="77777777" w:rsidR="00116BD6" w:rsidRPr="007529BE" w:rsidRDefault="00116BD6" w:rsidP="004F4C49">
            <w:r w:rsidRPr="007529BE">
              <w:rPr>
                <w:b/>
              </w:rPr>
              <w:t xml:space="preserve">Free ridership </w:t>
            </w:r>
            <w:r w:rsidRPr="007529BE">
              <w:t>0.09</w:t>
            </w:r>
          </w:p>
          <w:p w14:paraId="0F6DA2D8" w14:textId="77777777" w:rsidR="00116BD6" w:rsidRPr="007529BE" w:rsidRDefault="00116BD6" w:rsidP="004F4C49">
            <w:r w:rsidRPr="007529BE">
              <w:rPr>
                <w:b/>
              </w:rPr>
              <w:t>Spillover</w:t>
            </w:r>
            <w:r w:rsidRPr="007529BE">
              <w:t xml:space="preserve"> 0.00</w:t>
            </w:r>
          </w:p>
          <w:p w14:paraId="7C0CF875" w14:textId="77777777" w:rsidR="00116BD6" w:rsidRPr="007529BE" w:rsidRDefault="00116BD6" w:rsidP="004F4C49">
            <w:pPr>
              <w:contextualSpacing/>
            </w:pPr>
            <w:r w:rsidRPr="007529BE">
              <w:rPr>
                <w:b/>
              </w:rPr>
              <w:t>Method</w:t>
            </w:r>
            <w:r w:rsidRPr="007529BE">
              <w:t>: Free-ridership value from GPY5 Nicor Gas Retro-Commissioning.  The non-participant spillover value is set at zero. The SEM NTG value applies only to incremental savings attributed to the SEM program that are not accounted for in other programs.</w:t>
            </w:r>
          </w:p>
        </w:tc>
      </w:tr>
      <w:tr w:rsidR="00116BD6" w:rsidRPr="007529BE" w14:paraId="0E0A861B" w14:textId="77777777" w:rsidTr="004F4C49">
        <w:tc>
          <w:tcPr>
            <w:tcW w:w="915" w:type="dxa"/>
          </w:tcPr>
          <w:p w14:paraId="7BCFBAD7" w14:textId="77777777" w:rsidR="00116BD6" w:rsidRPr="007529BE" w:rsidRDefault="00116BD6" w:rsidP="004F4C49">
            <w:r w:rsidRPr="007529BE">
              <w:t>GPY6</w:t>
            </w:r>
          </w:p>
        </w:tc>
        <w:tc>
          <w:tcPr>
            <w:tcW w:w="8435" w:type="dxa"/>
          </w:tcPr>
          <w:p w14:paraId="6B3FC1B0" w14:textId="77777777" w:rsidR="00116BD6" w:rsidRPr="007529BE" w:rsidRDefault="00116BD6" w:rsidP="004F4C49">
            <w:r w:rsidRPr="007529BE">
              <w:rPr>
                <w:b/>
              </w:rPr>
              <w:t>NTG</w:t>
            </w:r>
            <w:r w:rsidRPr="007529BE">
              <w:t xml:space="preserve"> 1.00</w:t>
            </w:r>
          </w:p>
          <w:p w14:paraId="07F6793F" w14:textId="77777777" w:rsidR="00116BD6" w:rsidRPr="007529BE" w:rsidRDefault="00116BD6" w:rsidP="004F4C49">
            <w:r w:rsidRPr="007529BE">
              <w:rPr>
                <w:b/>
              </w:rPr>
              <w:t>Free ridership: NA</w:t>
            </w:r>
          </w:p>
          <w:p w14:paraId="1596268E" w14:textId="77777777" w:rsidR="00116BD6" w:rsidRPr="007529BE" w:rsidRDefault="00116BD6" w:rsidP="004F4C49">
            <w:r w:rsidRPr="007529BE">
              <w:rPr>
                <w:b/>
              </w:rPr>
              <w:t>Participant Spillover</w:t>
            </w:r>
            <w:r w:rsidRPr="007529BE">
              <w:t>: NA</w:t>
            </w:r>
          </w:p>
          <w:p w14:paraId="3C51BFB2" w14:textId="77777777" w:rsidR="00116BD6" w:rsidRPr="007529BE" w:rsidRDefault="00116BD6" w:rsidP="004F4C49">
            <w:r w:rsidRPr="007529BE">
              <w:rPr>
                <w:b/>
              </w:rPr>
              <w:t>Non-Participant Spillover: NA</w:t>
            </w:r>
          </w:p>
          <w:p w14:paraId="2733ECA7" w14:textId="77777777" w:rsidR="00116BD6" w:rsidRPr="007529BE" w:rsidRDefault="00116BD6" w:rsidP="004F4C49">
            <w:pPr>
              <w:contextualSpacing/>
            </w:pPr>
            <w:r w:rsidRPr="007529BE">
              <w:rPr>
                <w:b/>
              </w:rPr>
              <w:t>Method</w:t>
            </w:r>
            <w:r w:rsidRPr="007529BE">
              <w:t>: SAG consensus value. Program NTG value would apply to other cohorts (for example, healthcare) as well as industrial. For equipment measures identified through SEM that are channeled through other incentive programs, use the NTG of the program processing the equipment incentive.</w:t>
            </w:r>
          </w:p>
        </w:tc>
      </w:tr>
      <w:tr w:rsidR="00116BD6" w:rsidRPr="007529BE" w14:paraId="1F5AD781" w14:textId="77777777" w:rsidTr="004F4C49">
        <w:tc>
          <w:tcPr>
            <w:tcW w:w="915" w:type="dxa"/>
          </w:tcPr>
          <w:p w14:paraId="44C77F91" w14:textId="77777777" w:rsidR="00116BD6" w:rsidRPr="007529BE" w:rsidRDefault="00D92A17" w:rsidP="004F4C49">
            <w:r w:rsidRPr="007529BE">
              <w:t>2018 (GPY7)</w:t>
            </w:r>
            <w:r w:rsidR="00116BD6" w:rsidRPr="007529BE">
              <w:t xml:space="preserve"> </w:t>
            </w:r>
          </w:p>
        </w:tc>
        <w:tc>
          <w:tcPr>
            <w:tcW w:w="8435" w:type="dxa"/>
          </w:tcPr>
          <w:p w14:paraId="3475BBA3" w14:textId="77777777" w:rsidR="00116BD6" w:rsidRPr="007529BE" w:rsidRDefault="00116BD6" w:rsidP="004F4C49">
            <w:r w:rsidRPr="007529BE">
              <w:rPr>
                <w:b/>
              </w:rPr>
              <w:t>NTG:</w:t>
            </w:r>
            <w:r w:rsidRPr="007529BE">
              <w:t xml:space="preserve"> 1.00</w:t>
            </w:r>
          </w:p>
          <w:p w14:paraId="23AC2D84" w14:textId="77777777" w:rsidR="00116BD6" w:rsidRPr="007529BE" w:rsidRDefault="00116BD6" w:rsidP="00C23F22">
            <w:r w:rsidRPr="007529BE">
              <w:rPr>
                <w:b/>
              </w:rPr>
              <w:t>Method</w:t>
            </w:r>
            <w:r w:rsidRPr="007529BE">
              <w:t>: No new research. Retained GPY6 final value.</w:t>
            </w:r>
          </w:p>
        </w:tc>
      </w:tr>
      <w:tr w:rsidR="00316F7C" w:rsidRPr="007529BE" w14:paraId="697C3C5F" w14:textId="77777777" w:rsidTr="00316F7C">
        <w:trPr>
          <w:trHeight w:val="1520"/>
        </w:trPr>
        <w:tc>
          <w:tcPr>
            <w:tcW w:w="915" w:type="dxa"/>
          </w:tcPr>
          <w:p w14:paraId="7B0A2C54" w14:textId="77777777" w:rsidR="00316F7C" w:rsidRPr="007529BE" w:rsidRDefault="00316F7C" w:rsidP="00316F7C">
            <w:r w:rsidRPr="007529BE">
              <w:lastRenderedPageBreak/>
              <w:t>2019</w:t>
            </w:r>
          </w:p>
        </w:tc>
        <w:tc>
          <w:tcPr>
            <w:tcW w:w="8435" w:type="dxa"/>
          </w:tcPr>
          <w:p w14:paraId="505382C2" w14:textId="77777777" w:rsidR="00316F7C" w:rsidRPr="007529BE" w:rsidRDefault="00316F7C" w:rsidP="00316F7C">
            <w:pPr>
              <w:rPr>
                <w:b/>
              </w:rPr>
            </w:pPr>
            <w:r w:rsidRPr="007529BE">
              <w:rPr>
                <w:b/>
              </w:rPr>
              <w:t>NTG: 1.0</w:t>
            </w:r>
          </w:p>
          <w:p w14:paraId="2ECC2A37" w14:textId="77777777" w:rsidR="00316F7C" w:rsidRPr="007529BE" w:rsidRDefault="00316F7C" w:rsidP="00316F7C">
            <w:pPr>
              <w:rPr>
                <w:b/>
              </w:rPr>
            </w:pPr>
            <w:r w:rsidRPr="007529BE">
              <w:rPr>
                <w:b/>
              </w:rPr>
              <w:t>Method:</w:t>
            </w:r>
            <w:r w:rsidRPr="007529BE">
              <w:t xml:space="preserve"> SAG Consensus. Program NTG value would apply to other cohorts (for example, healthcare) as well as industrial. For equipment measures identified through SEM that are channeled through other incentive programs, use the NTG of the program processing the equipment incentive</w:t>
            </w:r>
          </w:p>
        </w:tc>
      </w:tr>
      <w:tr w:rsidR="00316F7C" w:rsidRPr="007529BE" w14:paraId="6D528120" w14:textId="77777777" w:rsidTr="00316F7C">
        <w:trPr>
          <w:trHeight w:val="1520"/>
        </w:trPr>
        <w:tc>
          <w:tcPr>
            <w:tcW w:w="915" w:type="dxa"/>
          </w:tcPr>
          <w:p w14:paraId="5E24F1C9" w14:textId="77777777" w:rsidR="00316F7C" w:rsidRPr="007529BE" w:rsidRDefault="00316F7C" w:rsidP="00F42213">
            <w:r w:rsidRPr="007529BE">
              <w:t>20</w:t>
            </w:r>
            <w:r>
              <w:t>20</w:t>
            </w:r>
          </w:p>
        </w:tc>
        <w:tc>
          <w:tcPr>
            <w:tcW w:w="8435" w:type="dxa"/>
          </w:tcPr>
          <w:p w14:paraId="4A5C8DBA" w14:textId="77777777" w:rsidR="00316F7C" w:rsidRPr="007529BE" w:rsidRDefault="00316F7C" w:rsidP="00F42213">
            <w:pPr>
              <w:rPr>
                <w:b/>
              </w:rPr>
            </w:pPr>
            <w:r w:rsidRPr="007529BE">
              <w:rPr>
                <w:b/>
              </w:rPr>
              <w:t>NTG: 1.0</w:t>
            </w:r>
          </w:p>
          <w:p w14:paraId="5BB5ED03" w14:textId="77777777" w:rsidR="00316F7C" w:rsidRPr="007529BE" w:rsidRDefault="00316F7C" w:rsidP="00F42213">
            <w:pPr>
              <w:rPr>
                <w:b/>
              </w:rPr>
            </w:pPr>
            <w:r w:rsidRPr="007529BE">
              <w:rPr>
                <w:b/>
              </w:rPr>
              <w:t>Method:</w:t>
            </w:r>
            <w:r w:rsidRPr="007529BE">
              <w:t xml:space="preserve"> </w:t>
            </w:r>
            <w:r>
              <w:t xml:space="preserve">No new research. </w:t>
            </w:r>
            <w:r w:rsidRPr="007529BE">
              <w:t xml:space="preserve">SAG Consensus. Program NTG value would apply to other cohorts (for example, healthcare) as well as industrial. For equipment measures identified through SEM that are channeled through other incentive programs, use the NTG of the program processing the equipment incentive </w:t>
            </w:r>
          </w:p>
        </w:tc>
      </w:tr>
      <w:tr w:rsidR="00D156B8" w:rsidRPr="007529BE" w14:paraId="32730D3E" w14:textId="77777777" w:rsidTr="00316F7C">
        <w:trPr>
          <w:trHeight w:val="1520"/>
          <w:ins w:id="513" w:author="Eric Davis" w:date="2020-07-14T14:03:00Z"/>
        </w:trPr>
        <w:tc>
          <w:tcPr>
            <w:tcW w:w="915" w:type="dxa"/>
          </w:tcPr>
          <w:p w14:paraId="676A26C5" w14:textId="7D5C94A4" w:rsidR="00D156B8" w:rsidRPr="007529BE" w:rsidRDefault="00D156B8" w:rsidP="00F42213">
            <w:pPr>
              <w:rPr>
                <w:ins w:id="514" w:author="Eric Davis" w:date="2020-07-14T14:03:00Z"/>
              </w:rPr>
            </w:pPr>
            <w:ins w:id="515" w:author="Eric Davis" w:date="2020-07-14T14:03:00Z">
              <w:r>
                <w:t>2021</w:t>
              </w:r>
            </w:ins>
          </w:p>
        </w:tc>
        <w:tc>
          <w:tcPr>
            <w:tcW w:w="8435" w:type="dxa"/>
          </w:tcPr>
          <w:p w14:paraId="4923F912" w14:textId="77777777" w:rsidR="00D156B8" w:rsidRPr="007529BE" w:rsidRDefault="00D156B8" w:rsidP="00D156B8">
            <w:pPr>
              <w:rPr>
                <w:ins w:id="516" w:author="Eric Davis" w:date="2020-07-14T14:04:00Z"/>
                <w:b/>
              </w:rPr>
            </w:pPr>
            <w:ins w:id="517" w:author="Eric Davis" w:date="2020-07-14T14:04:00Z">
              <w:r w:rsidRPr="007529BE">
                <w:rPr>
                  <w:b/>
                </w:rPr>
                <w:t>NTG: 1.0</w:t>
              </w:r>
            </w:ins>
          </w:p>
          <w:p w14:paraId="6E5E4B13" w14:textId="041700A2" w:rsidR="00D156B8" w:rsidRPr="007529BE" w:rsidRDefault="00D156B8" w:rsidP="00D156B8">
            <w:pPr>
              <w:rPr>
                <w:ins w:id="518" w:author="Eric Davis" w:date="2020-07-14T14:03:00Z"/>
                <w:b/>
              </w:rPr>
            </w:pPr>
            <w:ins w:id="519" w:author="Eric Davis" w:date="2020-07-14T14:04:00Z">
              <w:r w:rsidRPr="007529BE">
                <w:rPr>
                  <w:b/>
                </w:rPr>
                <w:t>Method:</w:t>
              </w:r>
              <w:r w:rsidRPr="007529BE">
                <w:t xml:space="preserve"> </w:t>
              </w:r>
              <w:r>
                <w:t xml:space="preserve">No new research. </w:t>
              </w:r>
              <w:r w:rsidRPr="007529BE">
                <w:t>SAG Consensus. Program NTG value would apply to other cohorts (for example, healthcare) as well as industrial. For equipment measures identified through SEM that are channeled through other incentive programs, use the NTG of the program processing the equipment incentive</w:t>
              </w:r>
            </w:ins>
          </w:p>
        </w:tc>
      </w:tr>
    </w:tbl>
    <w:p w14:paraId="11309E31" w14:textId="77777777" w:rsidR="00116BD6" w:rsidRPr="007529BE" w:rsidRDefault="00116BD6" w:rsidP="008E346B">
      <w:pPr>
        <w:spacing w:after="200" w:line="276" w:lineRule="auto"/>
      </w:pPr>
      <w:r w:rsidRPr="007529BE">
        <w:br w:type="page"/>
      </w:r>
    </w:p>
    <w:tbl>
      <w:tblPr>
        <w:tblStyle w:val="TableGrid"/>
        <w:tblW w:w="9468" w:type="dxa"/>
        <w:tblLayout w:type="fixed"/>
        <w:tblLook w:val="04A0" w:firstRow="1" w:lastRow="0" w:firstColumn="1" w:lastColumn="0" w:noHBand="0" w:noVBand="1"/>
      </w:tblPr>
      <w:tblGrid>
        <w:gridCol w:w="918"/>
        <w:gridCol w:w="8550"/>
      </w:tblGrid>
      <w:tr w:rsidR="0063396C" w:rsidRPr="007529BE" w14:paraId="60B414D6" w14:textId="77777777" w:rsidTr="004C3C88">
        <w:trPr>
          <w:tblHeader/>
        </w:trPr>
        <w:tc>
          <w:tcPr>
            <w:tcW w:w="918" w:type="dxa"/>
          </w:tcPr>
          <w:p w14:paraId="11317121" w14:textId="77777777" w:rsidR="0063396C" w:rsidRPr="007529BE" w:rsidRDefault="0063396C" w:rsidP="00A44F02">
            <w:pPr>
              <w:rPr>
                <w:b/>
              </w:rPr>
            </w:pPr>
          </w:p>
        </w:tc>
        <w:tc>
          <w:tcPr>
            <w:tcW w:w="8550" w:type="dxa"/>
          </w:tcPr>
          <w:p w14:paraId="30CDC2BA" w14:textId="13503F4B" w:rsidR="0063396C" w:rsidRPr="007529BE" w:rsidRDefault="009B21C0" w:rsidP="009B21C0">
            <w:pPr>
              <w:pStyle w:val="Heading1"/>
              <w:spacing w:before="0"/>
              <w:outlineLvl w:val="0"/>
            </w:pPr>
            <w:bookmarkStart w:id="520" w:name="_Toc49859853"/>
            <w:r w:rsidRPr="00AF6F6D">
              <w:rPr>
                <w:highlight w:val="yellow"/>
              </w:rPr>
              <w:t xml:space="preserve">Business and Public Sector </w:t>
            </w:r>
            <w:r w:rsidR="0063396C" w:rsidRPr="00AF6F6D">
              <w:rPr>
                <w:highlight w:val="yellow"/>
              </w:rPr>
              <w:t>Retro-Commissioning</w:t>
            </w:r>
            <w:ins w:id="521" w:author="Kevin Grabner" w:date="2020-08-30T13:21:00Z">
              <w:r w:rsidR="00AF6F6D" w:rsidRPr="00AF6F6D">
                <w:rPr>
                  <w:highlight w:val="yellow"/>
                </w:rPr>
                <w:t xml:space="preserve"> (Joint and Nicor Gas Only)</w:t>
              </w:r>
            </w:ins>
            <w:bookmarkEnd w:id="520"/>
          </w:p>
        </w:tc>
      </w:tr>
      <w:tr w:rsidR="0035290A" w:rsidRPr="007529BE" w14:paraId="53075AF7" w14:textId="77777777" w:rsidTr="00964A77">
        <w:tc>
          <w:tcPr>
            <w:tcW w:w="918" w:type="dxa"/>
          </w:tcPr>
          <w:p w14:paraId="77904994" w14:textId="77777777" w:rsidR="0035290A" w:rsidRPr="007529BE" w:rsidRDefault="0035290A" w:rsidP="00D91DDF">
            <w:r w:rsidRPr="007529BE">
              <w:t>GPY1</w:t>
            </w:r>
          </w:p>
        </w:tc>
        <w:tc>
          <w:tcPr>
            <w:tcW w:w="8550" w:type="dxa"/>
          </w:tcPr>
          <w:p w14:paraId="7563ABEC" w14:textId="77777777" w:rsidR="0035290A" w:rsidRPr="007529BE" w:rsidRDefault="0035290A">
            <w:r w:rsidRPr="007529BE">
              <w:rPr>
                <w:b/>
              </w:rPr>
              <w:t>NTG</w:t>
            </w:r>
            <w:r w:rsidRPr="007529BE">
              <w:t xml:space="preserve"> 1.0</w:t>
            </w:r>
            <w:r w:rsidR="00D91DDF" w:rsidRPr="007529BE">
              <w:t>2</w:t>
            </w:r>
          </w:p>
          <w:p w14:paraId="0BC77200" w14:textId="77777777" w:rsidR="0035290A" w:rsidRPr="007529BE" w:rsidRDefault="0035290A">
            <w:r w:rsidRPr="007529BE">
              <w:rPr>
                <w:b/>
              </w:rPr>
              <w:t xml:space="preserve">Free ridership </w:t>
            </w:r>
            <w:r w:rsidR="008B634A" w:rsidRPr="007529BE">
              <w:t>9</w:t>
            </w:r>
            <w:r w:rsidR="008F63BD" w:rsidRPr="007529BE">
              <w:t>%</w:t>
            </w:r>
          </w:p>
          <w:p w14:paraId="7D6D27D0" w14:textId="77777777" w:rsidR="0035290A" w:rsidRPr="007529BE" w:rsidRDefault="0035290A">
            <w:r w:rsidRPr="007529BE">
              <w:rPr>
                <w:b/>
              </w:rPr>
              <w:t>Spillover</w:t>
            </w:r>
            <w:r w:rsidRPr="007529BE">
              <w:t xml:space="preserve"> </w:t>
            </w:r>
            <w:r w:rsidR="008B634A" w:rsidRPr="007529BE">
              <w:t>11</w:t>
            </w:r>
            <w:r w:rsidR="008F63BD" w:rsidRPr="007529BE">
              <w:t>%</w:t>
            </w:r>
          </w:p>
          <w:p w14:paraId="5F9D5125" w14:textId="77777777" w:rsidR="0035290A" w:rsidRPr="007529BE" w:rsidRDefault="0035290A">
            <w:r w:rsidRPr="007529BE">
              <w:rPr>
                <w:b/>
              </w:rPr>
              <w:t>Method</w:t>
            </w:r>
            <w:r w:rsidRPr="007529BE">
              <w:t xml:space="preserve">: Customer and service provider self-report.  </w:t>
            </w:r>
          </w:p>
          <w:p w14:paraId="313ED893" w14:textId="77777777" w:rsidR="0035290A" w:rsidRPr="007529BE" w:rsidRDefault="0035290A" w:rsidP="00E54927">
            <w:r w:rsidRPr="007529BE">
              <w:t xml:space="preserve">NTG based on GPY1 research </w:t>
            </w:r>
            <w:r w:rsidR="00267300" w:rsidRPr="007529BE">
              <w:t>– 11</w:t>
            </w:r>
            <w:r w:rsidRPr="007529BE">
              <w:t xml:space="preserve"> participants</w:t>
            </w:r>
            <w:r w:rsidR="00267300" w:rsidRPr="007529BE">
              <w:t xml:space="preserve"> with gas savings</w:t>
            </w:r>
            <w:r w:rsidRPr="007529BE">
              <w:t xml:space="preserve"> and eight of nine service providers surveyed.  Enhanced method. Participant and Service Provider spillover researched.</w:t>
            </w:r>
          </w:p>
        </w:tc>
      </w:tr>
      <w:tr w:rsidR="0035290A" w:rsidRPr="007529BE" w14:paraId="14262299" w14:textId="77777777" w:rsidTr="00964A77">
        <w:tc>
          <w:tcPr>
            <w:tcW w:w="918" w:type="dxa"/>
          </w:tcPr>
          <w:p w14:paraId="5C398E38" w14:textId="77777777" w:rsidR="0035290A" w:rsidRPr="007529BE" w:rsidRDefault="0035290A" w:rsidP="00717044">
            <w:r w:rsidRPr="007529BE">
              <w:t>GPY2</w:t>
            </w:r>
          </w:p>
        </w:tc>
        <w:tc>
          <w:tcPr>
            <w:tcW w:w="8550" w:type="dxa"/>
          </w:tcPr>
          <w:p w14:paraId="2711E80A" w14:textId="77777777" w:rsidR="008F63BD" w:rsidRPr="007529BE" w:rsidRDefault="008F63BD" w:rsidP="008F63BD">
            <w:r w:rsidRPr="007529BE">
              <w:rPr>
                <w:b/>
              </w:rPr>
              <w:t>NTG</w:t>
            </w:r>
            <w:r w:rsidRPr="007529BE">
              <w:t xml:space="preserve"> 1.02</w:t>
            </w:r>
          </w:p>
          <w:p w14:paraId="74FF9E79" w14:textId="77777777" w:rsidR="008F63BD" w:rsidRPr="007529BE" w:rsidRDefault="008F63BD" w:rsidP="008F63BD">
            <w:r w:rsidRPr="007529BE">
              <w:rPr>
                <w:b/>
              </w:rPr>
              <w:t xml:space="preserve">Free ridership </w:t>
            </w:r>
            <w:r w:rsidRPr="007529BE">
              <w:t>9%</w:t>
            </w:r>
          </w:p>
          <w:p w14:paraId="0D6F75CE" w14:textId="77777777" w:rsidR="00717044" w:rsidRPr="007529BE" w:rsidRDefault="008F63BD" w:rsidP="008F63BD">
            <w:r w:rsidRPr="007529BE">
              <w:rPr>
                <w:b/>
              </w:rPr>
              <w:t>Spillover</w:t>
            </w:r>
            <w:r w:rsidRPr="007529BE">
              <w:t xml:space="preserve"> 11%</w:t>
            </w:r>
          </w:p>
          <w:p w14:paraId="08071E68" w14:textId="77777777" w:rsidR="0035290A" w:rsidRPr="007529BE" w:rsidRDefault="00717044" w:rsidP="00E54927">
            <w:r w:rsidRPr="007529BE">
              <w:rPr>
                <w:b/>
              </w:rPr>
              <w:t>Method</w:t>
            </w:r>
            <w:r w:rsidRPr="007529BE">
              <w:t>: SAG deemed NTG ratio based on GPY1 evaluation research.</w:t>
            </w:r>
          </w:p>
        </w:tc>
      </w:tr>
      <w:tr w:rsidR="0035290A" w:rsidRPr="007529BE" w14:paraId="0E902B55" w14:textId="77777777" w:rsidTr="00964A77">
        <w:tc>
          <w:tcPr>
            <w:tcW w:w="918" w:type="dxa"/>
          </w:tcPr>
          <w:p w14:paraId="1609FE82" w14:textId="77777777" w:rsidR="0035290A" w:rsidRPr="007529BE" w:rsidRDefault="0035290A" w:rsidP="00D91DDF">
            <w:r w:rsidRPr="007529BE">
              <w:t xml:space="preserve">GPY3 </w:t>
            </w:r>
          </w:p>
        </w:tc>
        <w:tc>
          <w:tcPr>
            <w:tcW w:w="8550" w:type="dxa"/>
          </w:tcPr>
          <w:p w14:paraId="18757A2D" w14:textId="77777777" w:rsidR="008F63BD" w:rsidRPr="007529BE" w:rsidRDefault="008F63BD" w:rsidP="008F63BD">
            <w:r w:rsidRPr="007529BE">
              <w:rPr>
                <w:b/>
              </w:rPr>
              <w:t>NTG</w:t>
            </w:r>
            <w:r w:rsidRPr="007529BE">
              <w:t xml:space="preserve"> 1.02</w:t>
            </w:r>
          </w:p>
          <w:p w14:paraId="6DDCC59F" w14:textId="77777777" w:rsidR="008F63BD" w:rsidRPr="007529BE" w:rsidRDefault="008F63BD" w:rsidP="008F63BD">
            <w:r w:rsidRPr="007529BE">
              <w:rPr>
                <w:b/>
              </w:rPr>
              <w:t xml:space="preserve">Free ridership </w:t>
            </w:r>
            <w:r w:rsidRPr="007529BE">
              <w:t>9%</w:t>
            </w:r>
          </w:p>
          <w:p w14:paraId="49964438" w14:textId="77777777" w:rsidR="008F63BD" w:rsidRPr="007529BE" w:rsidRDefault="008F63BD" w:rsidP="008F63BD">
            <w:pPr>
              <w:contextualSpacing/>
            </w:pPr>
            <w:r w:rsidRPr="007529BE">
              <w:rPr>
                <w:b/>
              </w:rPr>
              <w:t>Spillover</w:t>
            </w:r>
            <w:r w:rsidRPr="007529BE">
              <w:t xml:space="preserve"> 11%</w:t>
            </w:r>
          </w:p>
          <w:p w14:paraId="24C40212" w14:textId="77777777" w:rsidR="0035290A" w:rsidRPr="007529BE" w:rsidRDefault="00D91DDF" w:rsidP="008F63BD">
            <w:pPr>
              <w:contextualSpacing/>
            </w:pPr>
            <w:r w:rsidRPr="007529BE">
              <w:rPr>
                <w:b/>
              </w:rPr>
              <w:t>Method</w:t>
            </w:r>
            <w:r w:rsidRPr="007529BE">
              <w:t>: SAG deemed NTG ratio based on GPY1 evaluation research.</w:t>
            </w:r>
          </w:p>
        </w:tc>
      </w:tr>
      <w:tr w:rsidR="00972F98" w:rsidRPr="007529BE" w14:paraId="1D3ABFF6" w14:textId="77777777" w:rsidTr="00964A77">
        <w:tc>
          <w:tcPr>
            <w:tcW w:w="918" w:type="dxa"/>
          </w:tcPr>
          <w:p w14:paraId="4BDB1799" w14:textId="77777777" w:rsidR="00972F98" w:rsidRPr="007529BE" w:rsidRDefault="00972F98" w:rsidP="00972F98">
            <w:r w:rsidRPr="007529BE">
              <w:t>GPY4</w:t>
            </w:r>
          </w:p>
        </w:tc>
        <w:tc>
          <w:tcPr>
            <w:tcW w:w="8550" w:type="dxa"/>
          </w:tcPr>
          <w:p w14:paraId="2F251982" w14:textId="77777777" w:rsidR="008F63BD" w:rsidRPr="007529BE" w:rsidRDefault="008F63BD" w:rsidP="008F63BD">
            <w:r w:rsidRPr="007529BE">
              <w:rPr>
                <w:b/>
              </w:rPr>
              <w:t>NTG</w:t>
            </w:r>
            <w:r w:rsidRPr="007529BE">
              <w:t xml:space="preserve"> 1.02</w:t>
            </w:r>
          </w:p>
          <w:p w14:paraId="3D504A4C" w14:textId="77777777" w:rsidR="008F63BD" w:rsidRPr="007529BE" w:rsidRDefault="008F63BD" w:rsidP="008F63BD">
            <w:r w:rsidRPr="007529BE">
              <w:rPr>
                <w:b/>
              </w:rPr>
              <w:t xml:space="preserve">Free ridership </w:t>
            </w:r>
            <w:r w:rsidRPr="007529BE">
              <w:t>9%</w:t>
            </w:r>
          </w:p>
          <w:p w14:paraId="4C3F16AE" w14:textId="77777777" w:rsidR="008F63BD" w:rsidRPr="007529BE" w:rsidRDefault="008F63BD" w:rsidP="008F63BD">
            <w:r w:rsidRPr="007529BE">
              <w:rPr>
                <w:b/>
              </w:rPr>
              <w:t>Spillover</w:t>
            </w:r>
            <w:r w:rsidRPr="007529BE">
              <w:t xml:space="preserve"> 11%</w:t>
            </w:r>
          </w:p>
          <w:p w14:paraId="2B55FF95" w14:textId="77777777" w:rsidR="00972F98" w:rsidRPr="007529BE" w:rsidRDefault="00972F98" w:rsidP="008E6BC8">
            <w:r w:rsidRPr="007529BE">
              <w:rPr>
                <w:b/>
              </w:rPr>
              <w:t>Method</w:t>
            </w:r>
            <w:r w:rsidRPr="007529BE">
              <w:t>:</w:t>
            </w:r>
            <w:r w:rsidR="00CE0207" w:rsidRPr="007529BE">
              <w:t xml:space="preserve"> </w:t>
            </w:r>
            <w:r w:rsidR="008E6BC8" w:rsidRPr="007529BE">
              <w:t>NTG values for GPY4 were deemed using values from GPY3, and reported in Table 14 of the Nicor Gas filed Energy Efficiency Plan for GPY4-GPY6.</w:t>
            </w:r>
          </w:p>
        </w:tc>
      </w:tr>
      <w:tr w:rsidR="00972F98" w:rsidRPr="007529BE" w14:paraId="64652DCE" w14:textId="77777777" w:rsidTr="00964A77">
        <w:tc>
          <w:tcPr>
            <w:tcW w:w="918" w:type="dxa"/>
          </w:tcPr>
          <w:p w14:paraId="71E3091F" w14:textId="77777777" w:rsidR="00972F98" w:rsidRPr="007529BE" w:rsidRDefault="00972F98" w:rsidP="00972F98">
            <w:r w:rsidRPr="007529BE">
              <w:t>GPY5</w:t>
            </w:r>
          </w:p>
        </w:tc>
        <w:tc>
          <w:tcPr>
            <w:tcW w:w="8550" w:type="dxa"/>
          </w:tcPr>
          <w:p w14:paraId="2DE1D26A" w14:textId="77777777" w:rsidR="008F63BD" w:rsidRPr="007529BE" w:rsidRDefault="008F63BD" w:rsidP="008F63BD">
            <w:r w:rsidRPr="007529BE">
              <w:rPr>
                <w:b/>
              </w:rPr>
              <w:t>NTG</w:t>
            </w:r>
            <w:r w:rsidRPr="007529BE">
              <w:t xml:space="preserve"> 1.02</w:t>
            </w:r>
          </w:p>
          <w:p w14:paraId="4B51F291" w14:textId="77777777" w:rsidR="008F63BD" w:rsidRPr="007529BE" w:rsidRDefault="008F63BD" w:rsidP="008F63BD">
            <w:r w:rsidRPr="007529BE">
              <w:rPr>
                <w:b/>
              </w:rPr>
              <w:t xml:space="preserve">Free ridership </w:t>
            </w:r>
            <w:r w:rsidRPr="007529BE">
              <w:t>9%</w:t>
            </w:r>
          </w:p>
          <w:p w14:paraId="21D37826" w14:textId="77777777" w:rsidR="008F63BD" w:rsidRPr="007529BE" w:rsidRDefault="008F63BD" w:rsidP="008F63BD">
            <w:pPr>
              <w:contextualSpacing/>
            </w:pPr>
            <w:r w:rsidRPr="007529BE">
              <w:rPr>
                <w:b/>
              </w:rPr>
              <w:t>Spillover</w:t>
            </w:r>
            <w:r w:rsidRPr="007529BE">
              <w:t xml:space="preserve"> 11%</w:t>
            </w:r>
          </w:p>
          <w:p w14:paraId="48B50A9E" w14:textId="77777777" w:rsidR="00972F98" w:rsidRPr="007529BE" w:rsidRDefault="00972F98" w:rsidP="009F301D">
            <w:pPr>
              <w:contextualSpacing/>
            </w:pPr>
            <w:r w:rsidRPr="007529BE">
              <w:rPr>
                <w:b/>
              </w:rPr>
              <w:t>Method</w:t>
            </w:r>
            <w:r w:rsidRPr="007529BE">
              <w:t>:</w:t>
            </w:r>
            <w:r w:rsidR="00CE0207" w:rsidRPr="007529BE">
              <w:t xml:space="preserve"> No new research. Values based on GPY1 evaluation research</w:t>
            </w:r>
            <w:r w:rsidRPr="007529BE">
              <w:t>.</w:t>
            </w:r>
          </w:p>
        </w:tc>
      </w:tr>
      <w:tr w:rsidR="00964A77" w:rsidRPr="007529BE" w14:paraId="07D868A1" w14:textId="77777777" w:rsidTr="00964A77">
        <w:tc>
          <w:tcPr>
            <w:tcW w:w="918" w:type="dxa"/>
          </w:tcPr>
          <w:p w14:paraId="189B32F2" w14:textId="77777777" w:rsidR="00964A77" w:rsidRPr="007529BE" w:rsidRDefault="00964A77" w:rsidP="00964A77">
            <w:r w:rsidRPr="007529BE">
              <w:t>GPY6</w:t>
            </w:r>
          </w:p>
        </w:tc>
        <w:tc>
          <w:tcPr>
            <w:tcW w:w="8550" w:type="dxa"/>
          </w:tcPr>
          <w:p w14:paraId="14FE321A" w14:textId="77777777" w:rsidR="00964A77" w:rsidRPr="007529BE" w:rsidRDefault="00964A77" w:rsidP="00964A77">
            <w:r w:rsidRPr="007529BE">
              <w:rPr>
                <w:b/>
              </w:rPr>
              <w:t>NTG</w:t>
            </w:r>
            <w:r w:rsidRPr="007529BE">
              <w:t xml:space="preserve"> 1.02</w:t>
            </w:r>
          </w:p>
          <w:p w14:paraId="76D4CE28" w14:textId="77777777" w:rsidR="00964A77" w:rsidRPr="007529BE" w:rsidRDefault="00964A77" w:rsidP="00964A77">
            <w:r w:rsidRPr="007529BE">
              <w:rPr>
                <w:b/>
              </w:rPr>
              <w:t xml:space="preserve">Free ridership </w:t>
            </w:r>
            <w:r w:rsidRPr="007529BE">
              <w:t>9%</w:t>
            </w:r>
          </w:p>
          <w:p w14:paraId="5CF5D602" w14:textId="77777777" w:rsidR="00964A77" w:rsidRPr="007529BE" w:rsidRDefault="00964A77" w:rsidP="00964A77">
            <w:pPr>
              <w:contextualSpacing/>
            </w:pPr>
            <w:r w:rsidRPr="007529BE">
              <w:rPr>
                <w:b/>
              </w:rPr>
              <w:t>Spillover</w:t>
            </w:r>
            <w:r w:rsidRPr="007529BE">
              <w:t xml:space="preserve"> 11%</w:t>
            </w:r>
          </w:p>
          <w:p w14:paraId="5E1FDFC5" w14:textId="77777777" w:rsidR="00964A77" w:rsidRPr="007529BE" w:rsidRDefault="00964A77" w:rsidP="00964A77">
            <w:pPr>
              <w:contextualSpacing/>
            </w:pPr>
            <w:r w:rsidRPr="007529BE">
              <w:rPr>
                <w:b/>
              </w:rPr>
              <w:t>Method</w:t>
            </w:r>
            <w:r w:rsidRPr="007529BE">
              <w:t>: No new research. Values based on GPY1 evaluation research.</w:t>
            </w:r>
          </w:p>
        </w:tc>
      </w:tr>
      <w:tr w:rsidR="000868EB" w:rsidRPr="007529BE" w14:paraId="7EBA514D" w14:textId="77777777" w:rsidTr="00964A77">
        <w:tc>
          <w:tcPr>
            <w:tcW w:w="918" w:type="dxa"/>
          </w:tcPr>
          <w:p w14:paraId="143296B9" w14:textId="77777777" w:rsidR="000868EB" w:rsidRPr="007529BE" w:rsidRDefault="00D92A17" w:rsidP="000868EB">
            <w:r w:rsidRPr="007529BE">
              <w:t>2018 (GPY7)</w:t>
            </w:r>
            <w:r w:rsidR="000868EB" w:rsidRPr="007529BE">
              <w:t xml:space="preserve"> </w:t>
            </w:r>
          </w:p>
        </w:tc>
        <w:tc>
          <w:tcPr>
            <w:tcW w:w="8550" w:type="dxa"/>
          </w:tcPr>
          <w:p w14:paraId="73CCED74" w14:textId="77777777" w:rsidR="000868EB" w:rsidRPr="007529BE" w:rsidRDefault="000868EB" w:rsidP="000868EB">
            <w:r w:rsidRPr="007529BE">
              <w:rPr>
                <w:b/>
              </w:rPr>
              <w:t>NTG</w:t>
            </w:r>
            <w:r w:rsidR="00F85569" w:rsidRPr="007529BE">
              <w:rPr>
                <w:b/>
              </w:rPr>
              <w:t>:</w:t>
            </w:r>
            <w:r w:rsidRPr="007529BE">
              <w:t xml:space="preserve"> 1.02</w:t>
            </w:r>
          </w:p>
          <w:p w14:paraId="17BE6877" w14:textId="77777777" w:rsidR="000868EB" w:rsidRPr="007529BE" w:rsidRDefault="000868EB" w:rsidP="00C23F22">
            <w:r w:rsidRPr="007529BE">
              <w:rPr>
                <w:b/>
              </w:rPr>
              <w:t>Method</w:t>
            </w:r>
            <w:r w:rsidRPr="007529BE">
              <w:t xml:space="preserve">: No new research. Retained GPY6 </w:t>
            </w:r>
            <w:r w:rsidR="00F85569" w:rsidRPr="007529BE">
              <w:t>final value</w:t>
            </w:r>
            <w:r w:rsidRPr="007529BE">
              <w:t>.</w:t>
            </w:r>
          </w:p>
        </w:tc>
      </w:tr>
      <w:tr w:rsidR="00314B42" w:rsidRPr="007529BE" w14:paraId="079C9434" w14:textId="77777777" w:rsidTr="00964A77">
        <w:tc>
          <w:tcPr>
            <w:tcW w:w="918" w:type="dxa"/>
          </w:tcPr>
          <w:p w14:paraId="4CCE0064" w14:textId="77777777" w:rsidR="00314B42" w:rsidRPr="007529BE" w:rsidRDefault="00314B42" w:rsidP="000868EB">
            <w:r w:rsidRPr="007529BE">
              <w:t>2019</w:t>
            </w:r>
          </w:p>
        </w:tc>
        <w:tc>
          <w:tcPr>
            <w:tcW w:w="8550" w:type="dxa"/>
          </w:tcPr>
          <w:p w14:paraId="15F1DB44" w14:textId="77777777" w:rsidR="00314B42" w:rsidRPr="007529BE" w:rsidRDefault="00314B42" w:rsidP="000868EB">
            <w:pPr>
              <w:rPr>
                <w:b/>
              </w:rPr>
            </w:pPr>
            <w:r w:rsidRPr="007529BE">
              <w:rPr>
                <w:b/>
              </w:rPr>
              <w:t>NTG: 0.94; Free Ridership: 0.06</w:t>
            </w:r>
            <w:r w:rsidR="00FA2959">
              <w:rPr>
                <w:b/>
              </w:rPr>
              <w:t>, No Spillover identified.</w:t>
            </w:r>
          </w:p>
          <w:p w14:paraId="7A75787F" w14:textId="77777777" w:rsidR="00FA2959" w:rsidRPr="007529BE" w:rsidRDefault="00314B42" w:rsidP="00FA2959">
            <w:pPr>
              <w:rPr>
                <w:b/>
              </w:rPr>
            </w:pPr>
            <w:r w:rsidRPr="007529BE">
              <w:rPr>
                <w:b/>
              </w:rPr>
              <w:t>Method:</w:t>
            </w:r>
            <w:r w:rsidR="00FA2959">
              <w:rPr>
                <w:b/>
              </w:rPr>
              <w:t xml:space="preserve"> </w:t>
            </w:r>
            <w:r w:rsidR="00FA2959" w:rsidRPr="00FA2959">
              <w:t xml:space="preserve">Evaluation research conducted 2017 and 2018 with GPY6/EPY9 project participants resulted in a NTG of 0.94 for gas. Memo: </w:t>
            </w:r>
            <w:r w:rsidR="00FA2959" w:rsidRPr="00FA2959">
              <w:rPr>
                <w:i/>
              </w:rPr>
              <w:t>Net-to-Gross Research Results from EPY9/GPY6 for the Coordinated Utility Retro-Commissioning Program</w:t>
            </w:r>
            <w:r w:rsidR="00FA2959" w:rsidRPr="00FA2959">
              <w:t>, Navigant, 8/25/18, revised 9/14/18. FR results weighted 36% for participants (FR=0.13) and 64% for service providers (FR=0.025).</w:t>
            </w:r>
            <w:r w:rsidR="00FA2959">
              <w:t xml:space="preserve"> No spillover identified.</w:t>
            </w:r>
          </w:p>
        </w:tc>
      </w:tr>
      <w:tr w:rsidR="00316F7C" w:rsidRPr="007529BE" w14:paraId="0B9A3D3B" w14:textId="77777777" w:rsidTr="00316F7C">
        <w:tc>
          <w:tcPr>
            <w:tcW w:w="918" w:type="dxa"/>
          </w:tcPr>
          <w:p w14:paraId="1CEE504E" w14:textId="77777777" w:rsidR="00316F7C" w:rsidRPr="007529BE" w:rsidRDefault="00316F7C" w:rsidP="00F42213">
            <w:r w:rsidRPr="007529BE">
              <w:t>20</w:t>
            </w:r>
            <w:r>
              <w:t>20</w:t>
            </w:r>
          </w:p>
        </w:tc>
        <w:tc>
          <w:tcPr>
            <w:tcW w:w="8550" w:type="dxa"/>
          </w:tcPr>
          <w:p w14:paraId="7D8B89C3" w14:textId="77777777" w:rsidR="00316F7C" w:rsidRPr="007529BE" w:rsidRDefault="00316F7C" w:rsidP="00F42213">
            <w:pPr>
              <w:rPr>
                <w:b/>
              </w:rPr>
            </w:pPr>
            <w:r w:rsidRPr="007529BE">
              <w:rPr>
                <w:b/>
              </w:rPr>
              <w:t>NTG: 0.94; Free Ridership: 0.06</w:t>
            </w:r>
            <w:r>
              <w:rPr>
                <w:b/>
              </w:rPr>
              <w:t>, No Spillover identified.</w:t>
            </w:r>
          </w:p>
          <w:p w14:paraId="6D30FE57" w14:textId="5A898DD1" w:rsidR="00316F7C" w:rsidRPr="007529BE" w:rsidRDefault="00316F7C" w:rsidP="00F42213">
            <w:pPr>
              <w:rPr>
                <w:b/>
              </w:rPr>
            </w:pPr>
            <w:r w:rsidRPr="007529BE">
              <w:rPr>
                <w:b/>
              </w:rPr>
              <w:t>Method:</w:t>
            </w:r>
            <w:r w:rsidR="00F643F8">
              <w:rPr>
                <w:b/>
              </w:rPr>
              <w:t xml:space="preserve"> </w:t>
            </w:r>
            <w:r>
              <w:rPr>
                <w:b/>
              </w:rPr>
              <w:t xml:space="preserve"> </w:t>
            </w:r>
            <w:r w:rsidR="00F643F8">
              <w:t>No new research. E</w:t>
            </w:r>
            <w:r w:rsidRPr="00FA2959">
              <w:t xml:space="preserve">valuation research conducted 2017 and 2018 with GPY6/EPY9 project participants resulted </w:t>
            </w:r>
            <w:ins w:id="522" w:author="Eric Davis" w:date="2020-07-14T14:04:00Z">
              <w:r w:rsidR="00D156B8">
                <w:t>i</w:t>
              </w:r>
            </w:ins>
            <w:r w:rsidRPr="00FA2959">
              <w:t xml:space="preserve">n a NTG of 0.94 for gas. Memo: </w:t>
            </w:r>
            <w:r w:rsidRPr="00FA2959">
              <w:rPr>
                <w:i/>
              </w:rPr>
              <w:t>Net-to-Gross Research Results from EPY9/GPY6 for the Coordinated Utility Retro-Commissioning Program</w:t>
            </w:r>
            <w:r w:rsidRPr="00FA2959">
              <w:t>, Navigant, 8/25/18, revised 9/14/18. FR results weighted 36% for participants (FR=0.13) and 64% for service providers (FR=0.025).</w:t>
            </w:r>
            <w:r>
              <w:t xml:space="preserve"> No spillover identified.</w:t>
            </w:r>
          </w:p>
        </w:tc>
      </w:tr>
      <w:tr w:rsidR="00D156B8" w:rsidRPr="007529BE" w14:paraId="4A541700" w14:textId="77777777" w:rsidTr="00316F7C">
        <w:trPr>
          <w:ins w:id="523" w:author="Eric Davis" w:date="2020-07-14T14:04:00Z"/>
        </w:trPr>
        <w:tc>
          <w:tcPr>
            <w:tcW w:w="918" w:type="dxa"/>
          </w:tcPr>
          <w:p w14:paraId="71ABE877" w14:textId="170F4DC2" w:rsidR="00D156B8" w:rsidRPr="007529BE" w:rsidRDefault="00D156B8" w:rsidP="00F42213">
            <w:pPr>
              <w:rPr>
                <w:ins w:id="524" w:author="Eric Davis" w:date="2020-07-14T14:04:00Z"/>
              </w:rPr>
            </w:pPr>
            <w:ins w:id="525" w:author="Eric Davis" w:date="2020-07-14T14:04:00Z">
              <w:r>
                <w:t>2021</w:t>
              </w:r>
            </w:ins>
          </w:p>
        </w:tc>
        <w:tc>
          <w:tcPr>
            <w:tcW w:w="8550" w:type="dxa"/>
          </w:tcPr>
          <w:p w14:paraId="5F2B4074" w14:textId="77777777" w:rsidR="00D156B8" w:rsidRPr="007529BE" w:rsidRDefault="00D156B8" w:rsidP="00D156B8">
            <w:pPr>
              <w:rPr>
                <w:ins w:id="526" w:author="Eric Davis" w:date="2020-07-14T14:04:00Z"/>
                <w:b/>
              </w:rPr>
            </w:pPr>
            <w:ins w:id="527" w:author="Eric Davis" w:date="2020-07-14T14:04:00Z">
              <w:r w:rsidRPr="007529BE">
                <w:rPr>
                  <w:b/>
                </w:rPr>
                <w:t>NTG: 0.94; Free Ridership: 0.06</w:t>
              </w:r>
              <w:r>
                <w:rPr>
                  <w:b/>
                </w:rPr>
                <w:t>, No Spillover identified.</w:t>
              </w:r>
            </w:ins>
          </w:p>
          <w:p w14:paraId="6B0217B3" w14:textId="6A127E63" w:rsidR="00D156B8" w:rsidRPr="007529BE" w:rsidRDefault="00D156B8" w:rsidP="00D156B8">
            <w:pPr>
              <w:rPr>
                <w:ins w:id="528" w:author="Eric Davis" w:date="2020-07-14T14:04:00Z"/>
                <w:b/>
              </w:rPr>
            </w:pPr>
            <w:ins w:id="529" w:author="Eric Davis" w:date="2020-07-14T14:04:00Z">
              <w:r w:rsidRPr="007529BE">
                <w:rPr>
                  <w:b/>
                </w:rPr>
                <w:t>Method:</w:t>
              </w:r>
              <w:r>
                <w:rPr>
                  <w:b/>
                </w:rPr>
                <w:t xml:space="preserve">  </w:t>
              </w:r>
              <w:r>
                <w:t>No new research. E</w:t>
              </w:r>
              <w:r w:rsidRPr="00FA2959">
                <w:t xml:space="preserve">valuation research conducted 2017 and 2018 with GPY6/EPY9 project participants resulted </w:t>
              </w:r>
            </w:ins>
            <w:ins w:id="530" w:author="Eric Davis" w:date="2020-07-14T14:05:00Z">
              <w:r>
                <w:t>i</w:t>
              </w:r>
            </w:ins>
            <w:ins w:id="531" w:author="Eric Davis" w:date="2020-07-14T14:04:00Z">
              <w:r w:rsidRPr="00FA2959">
                <w:t xml:space="preserve">n a NTG of 0.94 for gas. Memo: </w:t>
              </w:r>
              <w:r w:rsidRPr="00FA2959">
                <w:rPr>
                  <w:i/>
                </w:rPr>
                <w:t xml:space="preserve">Net-to-Gross Research Results from </w:t>
              </w:r>
              <w:r w:rsidRPr="00FA2959">
                <w:rPr>
                  <w:i/>
                </w:rPr>
                <w:lastRenderedPageBreak/>
                <w:t>EPY9/GPY6 for the Coordinated Utility Retro-Commissioning Program</w:t>
              </w:r>
              <w:r w:rsidRPr="00FA2959">
                <w:t>, Navigant, 8/25/18, revised 9/14/18. FR results weighted 36% for participants (FR=0.13) and 64% for service providers (FR=0.025).</w:t>
              </w:r>
              <w:r>
                <w:t xml:space="preserve"> No spillover identified.</w:t>
              </w:r>
            </w:ins>
          </w:p>
        </w:tc>
      </w:tr>
    </w:tbl>
    <w:p w14:paraId="372BAA05" w14:textId="77777777" w:rsidR="007E15DE" w:rsidRPr="007529BE" w:rsidRDefault="007E15DE" w:rsidP="0063396C">
      <w:pPr>
        <w:spacing w:after="200" w:line="276" w:lineRule="auto"/>
      </w:pPr>
    </w:p>
    <w:p w14:paraId="21265464" w14:textId="77777777" w:rsidR="00116BD6" w:rsidRPr="007529BE" w:rsidRDefault="00116BD6">
      <w:pPr>
        <w:spacing w:after="200" w:line="276" w:lineRule="auto"/>
      </w:pPr>
      <w:r w:rsidRPr="007529BE">
        <w:br w:type="page"/>
      </w:r>
    </w:p>
    <w:tbl>
      <w:tblPr>
        <w:tblStyle w:val="TableGrid"/>
        <w:tblW w:w="9468" w:type="dxa"/>
        <w:tblLayout w:type="fixed"/>
        <w:tblLook w:val="04A0" w:firstRow="1" w:lastRow="0" w:firstColumn="1" w:lastColumn="0" w:noHBand="0" w:noVBand="1"/>
      </w:tblPr>
      <w:tblGrid>
        <w:gridCol w:w="918"/>
        <w:gridCol w:w="8550"/>
      </w:tblGrid>
      <w:tr w:rsidR="00116BD6" w:rsidRPr="007529BE" w14:paraId="1F15E237" w14:textId="77777777" w:rsidTr="004C3C88">
        <w:trPr>
          <w:tblHeader/>
        </w:trPr>
        <w:tc>
          <w:tcPr>
            <w:tcW w:w="918" w:type="dxa"/>
          </w:tcPr>
          <w:p w14:paraId="56803A3F" w14:textId="77777777" w:rsidR="00116BD6" w:rsidRPr="007529BE" w:rsidRDefault="00116BD6" w:rsidP="004F4C49">
            <w:pPr>
              <w:rPr>
                <w:b/>
                <w:color w:val="548DD4" w:themeColor="text2" w:themeTint="99"/>
                <w:sz w:val="28"/>
              </w:rPr>
            </w:pPr>
          </w:p>
        </w:tc>
        <w:tc>
          <w:tcPr>
            <w:tcW w:w="8550" w:type="dxa"/>
          </w:tcPr>
          <w:p w14:paraId="10476C64" w14:textId="665EAEF9" w:rsidR="00116BD6" w:rsidRPr="007529BE" w:rsidRDefault="00116BD6" w:rsidP="009B21C0">
            <w:pPr>
              <w:pStyle w:val="Heading1"/>
              <w:spacing w:before="0"/>
              <w:outlineLvl w:val="0"/>
            </w:pPr>
            <w:bookmarkStart w:id="532" w:name="_Toc49859854"/>
            <w:r w:rsidRPr="00000EEB">
              <w:rPr>
                <w:highlight w:val="yellow"/>
              </w:rPr>
              <w:t>Business</w:t>
            </w:r>
            <w:r w:rsidR="009B21C0" w:rsidRPr="00000EEB">
              <w:rPr>
                <w:highlight w:val="yellow"/>
              </w:rPr>
              <w:t xml:space="preserve"> and Public Sector </w:t>
            </w:r>
            <w:ins w:id="533" w:author="Kevin Grabner" w:date="2020-08-30T13:22:00Z">
              <w:r w:rsidR="00AF6F6D">
                <w:rPr>
                  <w:highlight w:val="yellow"/>
                </w:rPr>
                <w:t xml:space="preserve">Joint Non-Residential </w:t>
              </w:r>
            </w:ins>
            <w:del w:id="534" w:author="Kevin Grabner" w:date="2020-08-30T13:22:00Z">
              <w:r w:rsidR="009B21C0" w:rsidRPr="00000EEB" w:rsidDel="00AF6F6D">
                <w:rPr>
                  <w:highlight w:val="yellow"/>
                </w:rPr>
                <w:delText xml:space="preserve">Dedicated </w:delText>
              </w:r>
            </w:del>
            <w:r w:rsidRPr="00000EEB">
              <w:rPr>
                <w:highlight w:val="yellow"/>
              </w:rPr>
              <w:t xml:space="preserve">New Construction </w:t>
            </w:r>
            <w:r w:rsidR="009B21C0" w:rsidRPr="00000EEB">
              <w:rPr>
                <w:highlight w:val="yellow"/>
              </w:rPr>
              <w:t>Program</w:t>
            </w:r>
            <w:bookmarkEnd w:id="532"/>
            <w:r w:rsidRPr="007529BE">
              <w:t xml:space="preserve"> </w:t>
            </w:r>
          </w:p>
        </w:tc>
      </w:tr>
      <w:tr w:rsidR="00116BD6" w:rsidRPr="007529BE" w14:paraId="1EB516C5" w14:textId="77777777" w:rsidTr="004F4C49">
        <w:tc>
          <w:tcPr>
            <w:tcW w:w="918" w:type="dxa"/>
          </w:tcPr>
          <w:p w14:paraId="25942010" w14:textId="77777777" w:rsidR="00116BD6" w:rsidRPr="007529BE" w:rsidRDefault="00116BD6" w:rsidP="004F4C49">
            <w:r w:rsidRPr="007529BE">
              <w:t>GPY1</w:t>
            </w:r>
          </w:p>
        </w:tc>
        <w:tc>
          <w:tcPr>
            <w:tcW w:w="8550" w:type="dxa"/>
          </w:tcPr>
          <w:p w14:paraId="3E9ED59D" w14:textId="77777777" w:rsidR="00116BD6" w:rsidRPr="007529BE" w:rsidRDefault="00116BD6" w:rsidP="004F4C49">
            <w:r w:rsidRPr="007529BE">
              <w:rPr>
                <w:b/>
              </w:rPr>
              <w:t>NTG</w:t>
            </w:r>
            <w:r w:rsidRPr="007529BE">
              <w:t xml:space="preserve"> 0.33</w:t>
            </w:r>
          </w:p>
          <w:p w14:paraId="6E75ACAB" w14:textId="77777777" w:rsidR="00116BD6" w:rsidRPr="007529BE" w:rsidRDefault="00116BD6" w:rsidP="004F4C49">
            <w:r w:rsidRPr="007529BE">
              <w:rPr>
                <w:b/>
              </w:rPr>
              <w:t xml:space="preserve">Free ridership </w:t>
            </w:r>
            <w:r w:rsidRPr="007529BE">
              <w:t>67%</w:t>
            </w:r>
            <w:r w:rsidR="00F54537" w:rsidRPr="007529BE">
              <w:t xml:space="preserve"> </w:t>
            </w:r>
            <w:r w:rsidRPr="007529BE">
              <w:rPr>
                <w:b/>
              </w:rPr>
              <w:t>Spillover</w:t>
            </w:r>
            <w:r w:rsidRPr="007529BE">
              <w:t xml:space="preserve"> 0%</w:t>
            </w:r>
          </w:p>
          <w:p w14:paraId="336E04A6" w14:textId="77777777" w:rsidR="00116BD6" w:rsidRPr="007529BE" w:rsidRDefault="00116BD6" w:rsidP="004F4C49">
            <w:r w:rsidRPr="007529BE">
              <w:rPr>
                <w:b/>
              </w:rPr>
              <w:t>Method</w:t>
            </w:r>
            <w:r w:rsidRPr="007529BE">
              <w:t xml:space="preserve">: Customer self-report for all projects. Interviews with individuals representing 4 of 7 projects with gas incentives. NTG scores were adjusted for standard design national retail stores and LEED projects.  </w:t>
            </w:r>
          </w:p>
        </w:tc>
      </w:tr>
      <w:tr w:rsidR="00116BD6" w:rsidRPr="007529BE" w14:paraId="5E7F4E73" w14:textId="77777777" w:rsidTr="004F4C49">
        <w:tc>
          <w:tcPr>
            <w:tcW w:w="918" w:type="dxa"/>
          </w:tcPr>
          <w:p w14:paraId="24373B77" w14:textId="77777777" w:rsidR="00116BD6" w:rsidRPr="007529BE" w:rsidRDefault="00116BD6" w:rsidP="004F4C49">
            <w:r w:rsidRPr="007529BE">
              <w:t xml:space="preserve">GPY2 </w:t>
            </w:r>
          </w:p>
        </w:tc>
        <w:tc>
          <w:tcPr>
            <w:tcW w:w="8550" w:type="dxa"/>
          </w:tcPr>
          <w:p w14:paraId="75F10B09" w14:textId="77777777" w:rsidR="00116BD6" w:rsidRPr="007529BE" w:rsidRDefault="00116BD6" w:rsidP="004F4C49">
            <w:r w:rsidRPr="007529BE">
              <w:rPr>
                <w:b/>
              </w:rPr>
              <w:t>NTG</w:t>
            </w:r>
            <w:r w:rsidRPr="007529BE">
              <w:t xml:space="preserve"> 0.52</w:t>
            </w:r>
          </w:p>
          <w:p w14:paraId="3B414B0F" w14:textId="77777777" w:rsidR="00116BD6" w:rsidRPr="007529BE" w:rsidRDefault="00116BD6" w:rsidP="004F4C49">
            <w:r w:rsidRPr="007529BE">
              <w:rPr>
                <w:b/>
              </w:rPr>
              <w:t xml:space="preserve">Free ridership </w:t>
            </w:r>
            <w:r w:rsidRPr="007529BE">
              <w:t>N/A</w:t>
            </w:r>
            <w:r w:rsidR="00F54537" w:rsidRPr="007529BE">
              <w:t xml:space="preserve"> </w:t>
            </w:r>
            <w:r w:rsidRPr="007529BE">
              <w:rPr>
                <w:b/>
              </w:rPr>
              <w:t>Spillover</w:t>
            </w:r>
            <w:r w:rsidRPr="007529BE">
              <w:t xml:space="preserve"> N/A</w:t>
            </w:r>
          </w:p>
          <w:p w14:paraId="52E962C7" w14:textId="77777777" w:rsidR="00116BD6" w:rsidRPr="007529BE" w:rsidRDefault="00116BD6" w:rsidP="004F4C49">
            <w:r w:rsidRPr="007529BE">
              <w:rPr>
                <w:b/>
              </w:rPr>
              <w:t>Method</w:t>
            </w:r>
            <w:r w:rsidRPr="007529BE">
              <w:t>: SAG deemed NTG ratio based on electric program evaluation results from EPY4.</w:t>
            </w:r>
          </w:p>
        </w:tc>
      </w:tr>
      <w:tr w:rsidR="00116BD6" w:rsidRPr="007529BE" w14:paraId="0223DD40" w14:textId="77777777" w:rsidTr="004F4C49">
        <w:tc>
          <w:tcPr>
            <w:tcW w:w="918" w:type="dxa"/>
          </w:tcPr>
          <w:p w14:paraId="54F169AB" w14:textId="77777777" w:rsidR="00116BD6" w:rsidRPr="007529BE" w:rsidRDefault="00116BD6" w:rsidP="004F4C49">
            <w:r w:rsidRPr="007529BE">
              <w:t>GPY3</w:t>
            </w:r>
            <w:r w:rsidRPr="007529BE" w:rsidDel="00F95749">
              <w:t xml:space="preserve"> </w:t>
            </w:r>
          </w:p>
        </w:tc>
        <w:tc>
          <w:tcPr>
            <w:tcW w:w="8550" w:type="dxa"/>
          </w:tcPr>
          <w:p w14:paraId="4C6FA16F" w14:textId="77777777" w:rsidR="00116BD6" w:rsidRPr="007529BE" w:rsidRDefault="00116BD6" w:rsidP="004F4C49">
            <w:r w:rsidRPr="007529BE">
              <w:rPr>
                <w:b/>
              </w:rPr>
              <w:t>NTG</w:t>
            </w:r>
            <w:r w:rsidRPr="007529BE">
              <w:t xml:space="preserve"> 0.52</w:t>
            </w:r>
          </w:p>
          <w:p w14:paraId="7190F0C5" w14:textId="77777777" w:rsidR="00116BD6" w:rsidRPr="007529BE" w:rsidRDefault="00116BD6" w:rsidP="004F4C49">
            <w:r w:rsidRPr="007529BE">
              <w:rPr>
                <w:b/>
              </w:rPr>
              <w:t xml:space="preserve">Free ridership </w:t>
            </w:r>
            <w:r w:rsidRPr="007529BE">
              <w:t>N/A</w:t>
            </w:r>
            <w:r w:rsidR="00F54537" w:rsidRPr="007529BE">
              <w:t xml:space="preserve"> </w:t>
            </w:r>
            <w:r w:rsidRPr="007529BE">
              <w:rPr>
                <w:b/>
              </w:rPr>
              <w:t>Spillover</w:t>
            </w:r>
            <w:r w:rsidRPr="007529BE">
              <w:t xml:space="preserve"> N/A</w:t>
            </w:r>
          </w:p>
          <w:p w14:paraId="6071A06A" w14:textId="77777777" w:rsidR="00116BD6" w:rsidRPr="007529BE" w:rsidRDefault="00116BD6" w:rsidP="004F4C49">
            <w:pPr>
              <w:contextualSpacing/>
            </w:pPr>
            <w:r w:rsidRPr="007529BE">
              <w:rPr>
                <w:b/>
              </w:rPr>
              <w:t>Method</w:t>
            </w:r>
            <w:r w:rsidRPr="007529BE">
              <w:t>: SAG deemed NTG ratio based on electric program evaluation results from EPY4.</w:t>
            </w:r>
          </w:p>
        </w:tc>
      </w:tr>
      <w:tr w:rsidR="00116BD6" w:rsidRPr="007529BE" w14:paraId="2F1A6EB6" w14:textId="77777777" w:rsidTr="004F4C49">
        <w:tc>
          <w:tcPr>
            <w:tcW w:w="918" w:type="dxa"/>
          </w:tcPr>
          <w:p w14:paraId="34EB9274" w14:textId="77777777" w:rsidR="00116BD6" w:rsidRPr="007529BE" w:rsidRDefault="00116BD6" w:rsidP="004F4C49">
            <w:r w:rsidRPr="007529BE">
              <w:t>GPY4</w:t>
            </w:r>
          </w:p>
        </w:tc>
        <w:tc>
          <w:tcPr>
            <w:tcW w:w="8550" w:type="dxa"/>
          </w:tcPr>
          <w:p w14:paraId="4C5E3A71" w14:textId="77777777" w:rsidR="00116BD6" w:rsidRPr="007529BE" w:rsidRDefault="00116BD6" w:rsidP="004F4C49">
            <w:r w:rsidRPr="007529BE">
              <w:rPr>
                <w:b/>
              </w:rPr>
              <w:t>NTG</w:t>
            </w:r>
            <w:r w:rsidRPr="007529BE">
              <w:t xml:space="preserve"> 0.52</w:t>
            </w:r>
          </w:p>
          <w:p w14:paraId="55F4EAC6" w14:textId="77777777" w:rsidR="00116BD6" w:rsidRPr="007529BE" w:rsidRDefault="00116BD6" w:rsidP="004F4C49">
            <w:r w:rsidRPr="007529BE">
              <w:rPr>
                <w:b/>
              </w:rPr>
              <w:t xml:space="preserve">Free ridership </w:t>
            </w:r>
            <w:r w:rsidRPr="007529BE">
              <w:t>N/A</w:t>
            </w:r>
            <w:r w:rsidR="00F54537" w:rsidRPr="007529BE">
              <w:t xml:space="preserve"> </w:t>
            </w:r>
            <w:r w:rsidRPr="007529BE">
              <w:rPr>
                <w:b/>
              </w:rPr>
              <w:t>Spillover</w:t>
            </w:r>
            <w:r w:rsidRPr="007529BE">
              <w:t xml:space="preserve"> N/A</w:t>
            </w:r>
          </w:p>
          <w:p w14:paraId="2FDF9316" w14:textId="77777777" w:rsidR="00116BD6" w:rsidRPr="007529BE" w:rsidRDefault="00116BD6" w:rsidP="004F4C49">
            <w:r w:rsidRPr="007529BE">
              <w:rPr>
                <w:b/>
              </w:rPr>
              <w:t>Method</w:t>
            </w:r>
            <w:r w:rsidRPr="007529BE">
              <w:t>: NTG values for GPY4 were deemed using values from GPY3, and reported in Table 14 of the Nicor Gas filed Energy Efficiency Plan for GPY4-GPY6.</w:t>
            </w:r>
          </w:p>
        </w:tc>
      </w:tr>
      <w:tr w:rsidR="00116BD6" w:rsidRPr="007529BE" w14:paraId="1593718D" w14:textId="77777777" w:rsidTr="004F4C49">
        <w:tc>
          <w:tcPr>
            <w:tcW w:w="918" w:type="dxa"/>
          </w:tcPr>
          <w:p w14:paraId="24160D0B" w14:textId="77777777" w:rsidR="00116BD6" w:rsidRPr="007529BE" w:rsidRDefault="00116BD6" w:rsidP="004F4C49">
            <w:r w:rsidRPr="007529BE">
              <w:t>GPY5</w:t>
            </w:r>
          </w:p>
        </w:tc>
        <w:tc>
          <w:tcPr>
            <w:tcW w:w="8550" w:type="dxa"/>
          </w:tcPr>
          <w:p w14:paraId="7CFF1910" w14:textId="77777777" w:rsidR="00116BD6" w:rsidRPr="007529BE" w:rsidRDefault="00116BD6" w:rsidP="004F4C49">
            <w:r w:rsidRPr="007529BE">
              <w:rPr>
                <w:b/>
              </w:rPr>
              <w:t>NTG</w:t>
            </w:r>
            <w:r w:rsidRPr="007529BE">
              <w:t xml:space="preserve"> 0.92</w:t>
            </w:r>
          </w:p>
          <w:p w14:paraId="6171723F" w14:textId="77777777" w:rsidR="00116BD6" w:rsidRPr="007529BE" w:rsidRDefault="00116BD6" w:rsidP="004F4C49">
            <w:r w:rsidRPr="007529BE">
              <w:rPr>
                <w:b/>
              </w:rPr>
              <w:t xml:space="preserve">Free ridership </w:t>
            </w:r>
            <w:r w:rsidRPr="007529BE">
              <w:t>8%</w:t>
            </w:r>
            <w:r w:rsidR="00F54537" w:rsidRPr="007529BE">
              <w:t xml:space="preserve"> </w:t>
            </w:r>
            <w:r w:rsidRPr="007529BE">
              <w:rPr>
                <w:b/>
              </w:rPr>
              <w:t>Spillover</w:t>
            </w:r>
            <w:r w:rsidRPr="007529BE">
              <w:t xml:space="preserve"> 0%</w:t>
            </w:r>
          </w:p>
          <w:p w14:paraId="5838C968" w14:textId="77777777" w:rsidR="00116BD6" w:rsidRPr="007529BE" w:rsidRDefault="00116BD6" w:rsidP="004F4C49">
            <w:pPr>
              <w:contextualSpacing/>
            </w:pPr>
            <w:r w:rsidRPr="007529BE">
              <w:rPr>
                <w:b/>
              </w:rPr>
              <w:t>Method</w:t>
            </w:r>
            <w:r w:rsidRPr="007529BE">
              <w:t xml:space="preserve">: Gas-weighted free-ridership and spillover results from participant interviews conducted for the Nicor Gas and ComEd GPY3/EPY6 Business New Construction Program evaluation. </w:t>
            </w:r>
          </w:p>
        </w:tc>
      </w:tr>
      <w:tr w:rsidR="00116BD6" w:rsidRPr="007529BE" w14:paraId="4D3FFF61" w14:textId="77777777" w:rsidTr="004F4C49">
        <w:tc>
          <w:tcPr>
            <w:tcW w:w="918" w:type="dxa"/>
          </w:tcPr>
          <w:p w14:paraId="5477EEBC" w14:textId="77777777" w:rsidR="00116BD6" w:rsidRPr="007529BE" w:rsidRDefault="00116BD6" w:rsidP="004F4C49">
            <w:r w:rsidRPr="007529BE">
              <w:t>GPY6</w:t>
            </w:r>
          </w:p>
        </w:tc>
        <w:tc>
          <w:tcPr>
            <w:tcW w:w="8550" w:type="dxa"/>
          </w:tcPr>
          <w:p w14:paraId="180E8B33" w14:textId="77777777" w:rsidR="00116BD6" w:rsidRPr="007529BE" w:rsidRDefault="00116BD6" w:rsidP="004F4C49">
            <w:r w:rsidRPr="007529BE">
              <w:rPr>
                <w:b/>
              </w:rPr>
              <w:t>NTG</w:t>
            </w:r>
            <w:r w:rsidRPr="007529BE">
              <w:t xml:space="preserve"> 0.67</w:t>
            </w:r>
          </w:p>
          <w:p w14:paraId="00FEE265" w14:textId="77777777" w:rsidR="00116BD6" w:rsidRPr="007529BE" w:rsidRDefault="00116BD6" w:rsidP="005F2459">
            <w:r w:rsidRPr="007529BE">
              <w:rPr>
                <w:b/>
              </w:rPr>
              <w:t>Method</w:t>
            </w:r>
            <w:r w:rsidRPr="007529BE">
              <w:t>: FR, PSO, and NPSO research conducted for Nicor Gas and ComEd for GPY4/EPY7 resulted in a NTG of 0.57 for gas. SAG consensus for GPY6 is a three-year average of 0.52, 0.92, and 0.57. Also applies to small business new construction.</w:t>
            </w:r>
          </w:p>
        </w:tc>
      </w:tr>
      <w:tr w:rsidR="00116BD6" w:rsidRPr="007529BE" w14:paraId="37A8BFFB" w14:textId="77777777" w:rsidTr="004F4C49">
        <w:tc>
          <w:tcPr>
            <w:tcW w:w="918" w:type="dxa"/>
          </w:tcPr>
          <w:p w14:paraId="2B34F90B" w14:textId="77777777" w:rsidR="00116BD6" w:rsidRPr="007529BE" w:rsidRDefault="00D92A17" w:rsidP="004F4C49">
            <w:r w:rsidRPr="007529BE">
              <w:t>2018 (GPY7)</w:t>
            </w:r>
          </w:p>
        </w:tc>
        <w:tc>
          <w:tcPr>
            <w:tcW w:w="8550" w:type="dxa"/>
          </w:tcPr>
          <w:p w14:paraId="2A42E0E8" w14:textId="77777777" w:rsidR="00116BD6" w:rsidRPr="007529BE" w:rsidRDefault="00116BD6" w:rsidP="00D701AA">
            <w:pPr>
              <w:ind w:left="-36"/>
            </w:pPr>
            <w:r w:rsidRPr="007529BE">
              <w:rPr>
                <w:b/>
              </w:rPr>
              <w:t>NTG:</w:t>
            </w:r>
            <w:r w:rsidRPr="007529BE">
              <w:t xml:space="preserve"> 0.77</w:t>
            </w:r>
          </w:p>
          <w:p w14:paraId="62BAE9D0" w14:textId="77777777" w:rsidR="00116BD6" w:rsidRPr="007529BE" w:rsidRDefault="00116BD6" w:rsidP="00C23F22">
            <w:pPr>
              <w:ind w:left="-36"/>
            </w:pPr>
            <w:r w:rsidRPr="007529BE">
              <w:rPr>
                <w:b/>
              </w:rPr>
              <w:t>Method</w:t>
            </w:r>
            <w:r w:rsidRPr="007529BE">
              <w:t xml:space="preserve">: Research conducted for ComEd and gas utility program partners for GPY5/EPY8 resulted in a NTG ratio of 0.83 for natural gas measures. SAG consensus for GPY6 </w:t>
            </w:r>
            <w:r w:rsidR="00ED336B" w:rsidRPr="007529BE">
              <w:t xml:space="preserve">and </w:t>
            </w:r>
            <w:r w:rsidR="00D92A17" w:rsidRPr="007529BE">
              <w:t>2018 (GPY7)</w:t>
            </w:r>
            <w:r w:rsidR="00ED336B" w:rsidRPr="007529BE">
              <w:t xml:space="preserve"> </w:t>
            </w:r>
            <w:r w:rsidRPr="007529BE">
              <w:t xml:space="preserve">was to use a three-year average of the most recent research values. For </w:t>
            </w:r>
            <w:r w:rsidR="00D92A17" w:rsidRPr="007529BE">
              <w:t>2018 (GPY7)</w:t>
            </w:r>
            <w:r w:rsidRPr="007529BE">
              <w:t xml:space="preserve">, the three most recent research values are: 0.92, 0.57, and 0.83, producing an average of 0.77. </w:t>
            </w:r>
            <w:r w:rsidR="005F2459" w:rsidRPr="007529BE">
              <w:t xml:space="preserve">The </w:t>
            </w:r>
            <w:r w:rsidRPr="007529BE">
              <w:t>NTG value also applies to small business new construction.</w:t>
            </w:r>
          </w:p>
        </w:tc>
      </w:tr>
      <w:tr w:rsidR="00314B42" w:rsidRPr="007529BE" w14:paraId="0AE92810" w14:textId="77777777" w:rsidTr="004F4C49">
        <w:tc>
          <w:tcPr>
            <w:tcW w:w="918" w:type="dxa"/>
          </w:tcPr>
          <w:p w14:paraId="5FD9DDD8" w14:textId="77777777" w:rsidR="00314B42" w:rsidRPr="007529BE" w:rsidRDefault="00314B42" w:rsidP="004F4C49">
            <w:r w:rsidRPr="007529BE">
              <w:t>2019</w:t>
            </w:r>
          </w:p>
        </w:tc>
        <w:tc>
          <w:tcPr>
            <w:tcW w:w="8550" w:type="dxa"/>
          </w:tcPr>
          <w:p w14:paraId="44208342" w14:textId="77777777" w:rsidR="00FA2959" w:rsidRDefault="00314B42" w:rsidP="00FA2959">
            <w:pPr>
              <w:ind w:left="-36"/>
              <w:rPr>
                <w:b/>
              </w:rPr>
            </w:pPr>
            <w:r w:rsidRPr="007529BE">
              <w:rPr>
                <w:b/>
              </w:rPr>
              <w:t xml:space="preserve">NTG: </w:t>
            </w:r>
            <w:r w:rsidR="00FA2959">
              <w:rPr>
                <w:b/>
              </w:rPr>
              <w:t>0.70</w:t>
            </w:r>
          </w:p>
          <w:p w14:paraId="2E584203" w14:textId="77777777" w:rsidR="00314B42" w:rsidRPr="007529BE" w:rsidRDefault="00FA2959" w:rsidP="00FA2959">
            <w:pPr>
              <w:ind w:left="-36"/>
              <w:rPr>
                <w:b/>
              </w:rPr>
            </w:pPr>
            <w:r>
              <w:rPr>
                <w:b/>
              </w:rPr>
              <w:t xml:space="preserve">Method: </w:t>
            </w:r>
            <w:r w:rsidRPr="00FA2959">
              <w:t>Evaluation research conducted during GPY6/EPY9 for gas utility and ComEd projects resulted in a NTG of 0.48 for gas, applying TRM v6.0 methodologies. Memo: Net-to-Gross Research Results from the EPY9/GPY6 Non-Residential New Construction Program, Navigant, 8/24/18, revised 9/21/18. FR based on 24 interviews, PSO based on 120 on-line survey responses. SAG consensus NTG for GPY6 and 2018 (GPY7) was to use a three</w:t>
            </w:r>
            <w:r>
              <w:t>-</w:t>
            </w:r>
            <w:r w:rsidRPr="00FA2959">
              <w:t>year average of the most recent research results (which were 0.92, 0.57, and 0.83 for 2018 (GPY7). For 2019, the SAG consensus is a four</w:t>
            </w:r>
            <w:r>
              <w:t>-</w:t>
            </w:r>
            <w:r w:rsidRPr="00FA2959">
              <w:t>year average of NTG values (0.70), based on: 0.92, 0.57, 0.83, and 0.48.</w:t>
            </w:r>
          </w:p>
        </w:tc>
      </w:tr>
      <w:tr w:rsidR="00F643F8" w:rsidRPr="007529BE" w14:paraId="5E365CFA" w14:textId="77777777" w:rsidTr="00F643F8">
        <w:tc>
          <w:tcPr>
            <w:tcW w:w="918" w:type="dxa"/>
          </w:tcPr>
          <w:p w14:paraId="2DB29F6B" w14:textId="15EF955F" w:rsidR="00F643F8" w:rsidRPr="007529BE" w:rsidRDefault="00F643F8" w:rsidP="00F42213">
            <w:r w:rsidRPr="007529BE">
              <w:t>20</w:t>
            </w:r>
            <w:r w:rsidR="00B1413D">
              <w:t>20</w:t>
            </w:r>
          </w:p>
        </w:tc>
        <w:tc>
          <w:tcPr>
            <w:tcW w:w="8550" w:type="dxa"/>
          </w:tcPr>
          <w:p w14:paraId="2366A69D" w14:textId="53F84A71" w:rsidR="00B1413D" w:rsidRPr="0034116A" w:rsidRDefault="00B1413D" w:rsidP="00B1413D">
            <w:pPr>
              <w:ind w:left="-36"/>
              <w:rPr>
                <w:b/>
              </w:rPr>
            </w:pPr>
            <w:r w:rsidRPr="0034116A">
              <w:rPr>
                <w:b/>
              </w:rPr>
              <w:t xml:space="preserve">NTG: </w:t>
            </w:r>
            <w:r>
              <w:rPr>
                <w:b/>
              </w:rPr>
              <w:t>0.58; Free Ridership: 0.42</w:t>
            </w:r>
          </w:p>
          <w:p w14:paraId="1B7E7AB6" w14:textId="2D4153D0" w:rsidR="00F643F8" w:rsidRPr="007529BE" w:rsidRDefault="00B1413D" w:rsidP="00B1413D">
            <w:pPr>
              <w:ind w:left="-36"/>
              <w:rPr>
                <w:b/>
              </w:rPr>
            </w:pPr>
            <w:r w:rsidRPr="0034116A">
              <w:rPr>
                <w:b/>
              </w:rPr>
              <w:t>Method:</w:t>
            </w:r>
            <w:r>
              <w:t xml:space="preserve"> </w:t>
            </w:r>
            <w:r w:rsidRPr="00986CA1">
              <w:t xml:space="preserve">NTG Average of previous 4 program years GPY4 (0.57), GPY5 (0.83), GPY6 (0.48), &amp; CY2018 (0.45); 2018 FR estimate of 55% from Navigant CY2018 </w:t>
            </w:r>
            <w:r>
              <w:t>r</w:t>
            </w:r>
            <w:r w:rsidRPr="00986CA1">
              <w:t>esearch, based on 23 completed interviews.</w:t>
            </w:r>
          </w:p>
        </w:tc>
      </w:tr>
      <w:tr w:rsidR="00D156B8" w:rsidRPr="007529BE" w14:paraId="0C38908A" w14:textId="77777777" w:rsidTr="00F643F8">
        <w:trPr>
          <w:ins w:id="535" w:author="Eric Davis" w:date="2020-07-14T14:05:00Z"/>
        </w:trPr>
        <w:tc>
          <w:tcPr>
            <w:tcW w:w="918" w:type="dxa"/>
          </w:tcPr>
          <w:p w14:paraId="6CC178C6" w14:textId="5EA0CA35" w:rsidR="00D156B8" w:rsidRPr="007529BE" w:rsidRDefault="00D156B8" w:rsidP="00F42213">
            <w:pPr>
              <w:rPr>
                <w:ins w:id="536" w:author="Eric Davis" w:date="2020-07-14T14:05:00Z"/>
              </w:rPr>
            </w:pPr>
            <w:ins w:id="537" w:author="Eric Davis" w:date="2020-07-14T14:06:00Z">
              <w:r>
                <w:lastRenderedPageBreak/>
                <w:t>2021</w:t>
              </w:r>
            </w:ins>
          </w:p>
        </w:tc>
        <w:tc>
          <w:tcPr>
            <w:tcW w:w="8550" w:type="dxa"/>
          </w:tcPr>
          <w:p w14:paraId="1FE310FB" w14:textId="6897ED35" w:rsidR="00D156B8" w:rsidRPr="0034116A" w:rsidRDefault="00D156B8" w:rsidP="00AF6F6D">
            <w:pPr>
              <w:keepNext/>
              <w:keepLines/>
              <w:ind w:left="-43"/>
              <w:rPr>
                <w:ins w:id="538" w:author="Eric Davis" w:date="2020-07-14T14:06:00Z"/>
                <w:b/>
              </w:rPr>
            </w:pPr>
            <w:ins w:id="539" w:author="Eric Davis" w:date="2020-07-14T14:06:00Z">
              <w:r w:rsidRPr="0034116A">
                <w:rPr>
                  <w:b/>
                </w:rPr>
                <w:t xml:space="preserve">NTG: </w:t>
              </w:r>
              <w:r>
                <w:rPr>
                  <w:b/>
                </w:rPr>
                <w:t>0.54; Free Ridership: 0</w:t>
              </w:r>
            </w:ins>
            <w:ins w:id="540" w:author="Eric Davis" w:date="2020-07-17T14:15:00Z">
              <w:r w:rsidR="00A96632">
                <w:rPr>
                  <w:b/>
                </w:rPr>
                <w:t>.61</w:t>
              </w:r>
            </w:ins>
          </w:p>
          <w:p w14:paraId="2788D5C9" w14:textId="37CD3D19" w:rsidR="00D156B8" w:rsidRDefault="00D156B8" w:rsidP="00AF6F6D">
            <w:pPr>
              <w:keepNext/>
              <w:keepLines/>
              <w:ind w:left="-43"/>
              <w:rPr>
                <w:ins w:id="541" w:author="Eric Davis" w:date="2020-07-17T14:15:00Z"/>
              </w:rPr>
            </w:pPr>
            <w:ins w:id="542" w:author="Eric Davis" w:date="2020-07-14T14:06:00Z">
              <w:r w:rsidRPr="0034116A">
                <w:rPr>
                  <w:b/>
                </w:rPr>
                <w:t>Method:</w:t>
              </w:r>
              <w:r>
                <w:t xml:space="preserve"> </w:t>
              </w:r>
            </w:ins>
            <w:ins w:id="543" w:author="Eric Davis" w:date="2020-07-14T14:07:00Z">
              <w:r w:rsidRPr="00D156B8">
                <w:t xml:space="preserve">NTG Average of previous 4 program years GPY5 (0.83), GPY6 (0.48), CY2018 (0.45) &amp; CY2019 (0.39); 2019 FR estimate from </w:t>
              </w:r>
            </w:ins>
            <w:ins w:id="544" w:author="Kevin Grabner" w:date="2020-08-30T13:23:00Z">
              <w:r w:rsidR="00AF6F6D">
                <w:t>Opinion Dynamics</w:t>
              </w:r>
            </w:ins>
            <w:ins w:id="545" w:author="Eric Davis" w:date="2020-07-14T14:07:00Z">
              <w:r w:rsidRPr="00D156B8">
                <w:t xml:space="preserve"> CY2019 research, based on 28 completed interviews.</w:t>
              </w:r>
            </w:ins>
          </w:p>
          <w:p w14:paraId="554326E9" w14:textId="09081E75" w:rsidR="00A96632" w:rsidRPr="004C3C88" w:rsidRDefault="00A96632" w:rsidP="00AF6F6D">
            <w:pPr>
              <w:keepNext/>
              <w:keepLines/>
              <w:ind w:left="-43"/>
              <w:rPr>
                <w:ins w:id="546" w:author="Eric Davis" w:date="2020-07-14T14:05:00Z"/>
                <w:bCs/>
              </w:rPr>
            </w:pPr>
            <w:ins w:id="547" w:author="Eric Davis" w:date="2020-07-17T14:15:00Z">
              <w:r>
                <w:rPr>
                  <w:b/>
                </w:rPr>
                <w:t xml:space="preserve">FR: </w:t>
              </w:r>
              <w:r>
                <w:rPr>
                  <w:bCs/>
                </w:rPr>
                <w:t>Guidehouse CY2019 Research</w:t>
              </w:r>
            </w:ins>
          </w:p>
        </w:tc>
      </w:tr>
    </w:tbl>
    <w:p w14:paraId="6699B9E3" w14:textId="77777777" w:rsidR="00F54537" w:rsidRPr="007529BE" w:rsidRDefault="00F54537" w:rsidP="00F54537">
      <w:pPr>
        <w:spacing w:line="276" w:lineRule="auto"/>
      </w:pPr>
    </w:p>
    <w:tbl>
      <w:tblPr>
        <w:tblStyle w:val="TableGrid"/>
        <w:tblW w:w="9468" w:type="dxa"/>
        <w:tblLayout w:type="fixed"/>
        <w:tblLook w:val="04A0" w:firstRow="1" w:lastRow="0" w:firstColumn="1" w:lastColumn="0" w:noHBand="0" w:noVBand="1"/>
      </w:tblPr>
      <w:tblGrid>
        <w:gridCol w:w="985"/>
        <w:gridCol w:w="8483"/>
      </w:tblGrid>
      <w:tr w:rsidR="00B02A6A" w:rsidRPr="0034116A" w14:paraId="60C83EBD" w14:textId="77777777" w:rsidTr="001D51B8">
        <w:trPr>
          <w:tblHeader/>
          <w:ins w:id="548" w:author="Kevin Grabner" w:date="2020-08-30T13:17:00Z"/>
        </w:trPr>
        <w:tc>
          <w:tcPr>
            <w:tcW w:w="985" w:type="dxa"/>
          </w:tcPr>
          <w:p w14:paraId="523412E4" w14:textId="77777777" w:rsidR="00B02A6A" w:rsidRPr="0034116A" w:rsidRDefault="00B02A6A" w:rsidP="001D51B8">
            <w:pPr>
              <w:rPr>
                <w:ins w:id="549" w:author="Kevin Grabner" w:date="2020-08-30T13:17:00Z"/>
                <w:b/>
              </w:rPr>
            </w:pPr>
          </w:p>
        </w:tc>
        <w:tc>
          <w:tcPr>
            <w:tcW w:w="8483" w:type="dxa"/>
          </w:tcPr>
          <w:p w14:paraId="32C593EA" w14:textId="77777777" w:rsidR="00B02A6A" w:rsidRPr="0034116A" w:rsidRDefault="00B02A6A" w:rsidP="001D51B8">
            <w:pPr>
              <w:pStyle w:val="Heading1"/>
              <w:outlineLvl w:val="0"/>
              <w:rPr>
                <w:ins w:id="550" w:author="Kevin Grabner" w:date="2020-08-30T13:17:00Z"/>
              </w:rPr>
            </w:pPr>
            <w:bookmarkStart w:id="551" w:name="_Toc49523678"/>
            <w:bookmarkStart w:id="552" w:name="_Toc49859855"/>
            <w:ins w:id="553" w:author="Kevin Grabner" w:date="2020-08-30T13:17:00Z">
              <w:r w:rsidRPr="008D6B66">
                <w:rPr>
                  <w:highlight w:val="yellow"/>
                </w:rPr>
                <w:t>Virtual/Remote Assessment with Independent/Self Installation</w:t>
              </w:r>
              <w:bookmarkEnd w:id="551"/>
              <w:bookmarkEnd w:id="552"/>
            </w:ins>
          </w:p>
        </w:tc>
      </w:tr>
      <w:tr w:rsidR="00B02A6A" w:rsidRPr="00E60576" w14:paraId="223CA882" w14:textId="77777777" w:rsidTr="001D51B8">
        <w:trPr>
          <w:ins w:id="554" w:author="Kevin Grabner" w:date="2020-08-30T13:17:00Z"/>
        </w:trPr>
        <w:tc>
          <w:tcPr>
            <w:tcW w:w="985" w:type="dxa"/>
          </w:tcPr>
          <w:p w14:paraId="7D1BC47B" w14:textId="77777777" w:rsidR="00B02A6A" w:rsidRPr="0034116A" w:rsidRDefault="00B02A6A" w:rsidP="001D51B8">
            <w:pPr>
              <w:rPr>
                <w:ins w:id="555" w:author="Kevin Grabner" w:date="2020-08-30T13:17:00Z"/>
              </w:rPr>
            </w:pPr>
            <w:ins w:id="556" w:author="Kevin Grabner" w:date="2020-08-30T13:17:00Z">
              <w:r>
                <w:t>2021</w:t>
              </w:r>
            </w:ins>
          </w:p>
        </w:tc>
        <w:tc>
          <w:tcPr>
            <w:tcW w:w="8483" w:type="dxa"/>
          </w:tcPr>
          <w:p w14:paraId="2D4D8B23" w14:textId="77777777" w:rsidR="00B02A6A" w:rsidRPr="0034116A" w:rsidRDefault="00B02A6A" w:rsidP="001D51B8">
            <w:pPr>
              <w:rPr>
                <w:ins w:id="557" w:author="Kevin Grabner" w:date="2020-08-30T13:17:00Z"/>
              </w:rPr>
            </w:pPr>
            <w:ins w:id="558" w:author="Kevin Grabner" w:date="2020-08-30T13:17:00Z">
              <w:r w:rsidRPr="0034116A">
                <w:rPr>
                  <w:b/>
                </w:rPr>
                <w:t>NTG</w:t>
              </w:r>
              <w:r>
                <w:rPr>
                  <w:b/>
                </w:rPr>
                <w:t xml:space="preserve"> = </w:t>
              </w:r>
              <w:r w:rsidRPr="008D6B66">
                <w:rPr>
                  <w:b/>
                </w:rPr>
                <w:t>For a given program or measure, same NTG as the on-site direct installation approach by a Program Representative</w:t>
              </w:r>
            </w:ins>
          </w:p>
          <w:p w14:paraId="12DF7949" w14:textId="4FDEB47E" w:rsidR="00B02A6A" w:rsidRPr="0034116A" w:rsidRDefault="00B02A6A" w:rsidP="001D51B8">
            <w:pPr>
              <w:rPr>
                <w:ins w:id="559" w:author="Kevin Grabner" w:date="2020-08-30T13:17:00Z"/>
                <w:b/>
              </w:rPr>
            </w:pPr>
            <w:ins w:id="560" w:author="Kevin Grabner" w:date="2020-08-30T13:17:00Z">
              <w:r w:rsidRPr="0034116A">
                <w:rPr>
                  <w:b/>
                </w:rPr>
                <w:t>Method</w:t>
              </w:r>
              <w:r w:rsidRPr="0034116A">
                <w:t xml:space="preserve">: </w:t>
              </w:r>
              <w:r>
                <w:t xml:space="preserve"> No new research. </w:t>
              </w:r>
              <w:r w:rsidRPr="008D6B66">
                <w:t xml:space="preserve">Several programs that previously offered direct installation (DI) by a program representative at the site are offering customers the option of a "Remote" or "Virtual" Assessment combined with independent/self - installation. There is no new research to suggest these RA/VA participants have a NTG that is different from the on-site Direct Installation participants that were previously surveyed for NTG.  We recommend that RA/VA savings </w:t>
              </w:r>
            </w:ins>
            <w:ins w:id="561" w:author="Kevin Grabner" w:date="2020-09-01T13:35:00Z">
              <w:r w:rsidR="00D045A1">
                <w:t xml:space="preserve">use </w:t>
              </w:r>
            </w:ins>
            <w:ins w:id="562" w:author="Kevin Grabner" w:date="2020-08-30T13:17:00Z">
              <w:r w:rsidRPr="008D6B66">
                <w:t>the same NTG as the corresponding DI participant</w:t>
              </w:r>
              <w:r>
                <w:t>s</w:t>
              </w:r>
              <w:r w:rsidRPr="0034116A">
                <w:t>.</w:t>
              </w:r>
            </w:ins>
          </w:p>
        </w:tc>
      </w:tr>
    </w:tbl>
    <w:p w14:paraId="0C19458B" w14:textId="77777777" w:rsidR="00B02A6A" w:rsidRDefault="00B02A6A" w:rsidP="00B02A6A">
      <w:pPr>
        <w:spacing w:after="200" w:line="276" w:lineRule="auto"/>
        <w:rPr>
          <w:ins w:id="563" w:author="Kevin Grabner" w:date="2020-08-30T13:17:00Z"/>
        </w:rPr>
      </w:pPr>
    </w:p>
    <w:p w14:paraId="327D15DA" w14:textId="77777777" w:rsidR="00F54537" w:rsidRPr="007529BE" w:rsidRDefault="00F54537">
      <w:pPr>
        <w:spacing w:after="200" w:line="276" w:lineRule="auto"/>
      </w:pPr>
      <w:r w:rsidRPr="007529BE">
        <w:br w:type="page"/>
      </w:r>
    </w:p>
    <w:tbl>
      <w:tblPr>
        <w:tblStyle w:val="TableGrid"/>
        <w:tblW w:w="9468" w:type="dxa"/>
        <w:tblLayout w:type="fixed"/>
        <w:tblLook w:val="04A0" w:firstRow="1" w:lastRow="0" w:firstColumn="1" w:lastColumn="0" w:noHBand="0" w:noVBand="1"/>
      </w:tblPr>
      <w:tblGrid>
        <w:gridCol w:w="985"/>
        <w:gridCol w:w="8483"/>
      </w:tblGrid>
      <w:tr w:rsidR="006B105C" w:rsidRPr="007529BE" w14:paraId="0B203305" w14:textId="77777777" w:rsidTr="004C3C88">
        <w:trPr>
          <w:tblHeader/>
        </w:trPr>
        <w:tc>
          <w:tcPr>
            <w:tcW w:w="985" w:type="dxa"/>
          </w:tcPr>
          <w:p w14:paraId="03BC249D" w14:textId="77777777" w:rsidR="006B105C" w:rsidRPr="007529BE" w:rsidRDefault="006B105C" w:rsidP="00301E44">
            <w:pPr>
              <w:rPr>
                <w:b/>
              </w:rPr>
            </w:pPr>
          </w:p>
        </w:tc>
        <w:tc>
          <w:tcPr>
            <w:tcW w:w="8483" w:type="dxa"/>
          </w:tcPr>
          <w:p w14:paraId="63D55B66" w14:textId="77777777" w:rsidR="006B105C" w:rsidRPr="007529BE" w:rsidRDefault="006B105C" w:rsidP="009B21C0">
            <w:pPr>
              <w:pStyle w:val="Heading1"/>
              <w:spacing w:before="0"/>
              <w:outlineLvl w:val="0"/>
            </w:pPr>
            <w:bookmarkStart w:id="564" w:name="_Toc49859856"/>
            <w:r w:rsidRPr="007529BE">
              <w:t>Emerging Technologies Program</w:t>
            </w:r>
            <w:bookmarkEnd w:id="564"/>
          </w:p>
        </w:tc>
      </w:tr>
      <w:tr w:rsidR="006B105C" w:rsidRPr="007529BE" w14:paraId="3BB1623E" w14:textId="77777777" w:rsidTr="00301E44">
        <w:tc>
          <w:tcPr>
            <w:tcW w:w="985" w:type="dxa"/>
          </w:tcPr>
          <w:p w14:paraId="6D520DEC" w14:textId="77777777" w:rsidR="006B105C" w:rsidRPr="007529BE" w:rsidRDefault="006B105C" w:rsidP="00301E44">
            <w:r w:rsidRPr="007529BE">
              <w:t>GPY1</w:t>
            </w:r>
          </w:p>
        </w:tc>
        <w:tc>
          <w:tcPr>
            <w:tcW w:w="8483" w:type="dxa"/>
          </w:tcPr>
          <w:p w14:paraId="7FECFF08" w14:textId="77777777" w:rsidR="006B105C" w:rsidRPr="007529BE" w:rsidRDefault="006B105C" w:rsidP="00301E44">
            <w:r w:rsidRPr="007529BE">
              <w:rPr>
                <w:b/>
              </w:rPr>
              <w:t>NTG</w:t>
            </w:r>
            <w:r w:rsidRPr="007529BE">
              <w:t xml:space="preserve"> N/A</w:t>
            </w:r>
          </w:p>
          <w:p w14:paraId="4200D01D" w14:textId="77777777" w:rsidR="006B105C" w:rsidRPr="007529BE" w:rsidRDefault="006B105C" w:rsidP="00301E44">
            <w:r w:rsidRPr="007529BE">
              <w:rPr>
                <w:b/>
              </w:rPr>
              <w:t xml:space="preserve">Free ridership </w:t>
            </w:r>
            <w:r w:rsidRPr="007529BE">
              <w:t>N/A</w:t>
            </w:r>
          </w:p>
          <w:p w14:paraId="343CCC44" w14:textId="77777777" w:rsidR="006B105C" w:rsidRPr="007529BE" w:rsidRDefault="006B105C" w:rsidP="00301E44">
            <w:r w:rsidRPr="007529BE">
              <w:rPr>
                <w:b/>
              </w:rPr>
              <w:t>Spillover</w:t>
            </w:r>
            <w:r w:rsidRPr="007529BE">
              <w:t xml:space="preserve"> N/A</w:t>
            </w:r>
          </w:p>
          <w:p w14:paraId="1B751D7A" w14:textId="77777777" w:rsidR="006B105C" w:rsidRPr="007529BE" w:rsidRDefault="006B105C" w:rsidP="00301E44">
            <w:r w:rsidRPr="007529BE">
              <w:rPr>
                <w:b/>
              </w:rPr>
              <w:t>Method</w:t>
            </w:r>
            <w:r w:rsidRPr="007529BE">
              <w:t>: N/A</w:t>
            </w:r>
          </w:p>
          <w:p w14:paraId="76F8A3D0" w14:textId="77777777" w:rsidR="006B105C" w:rsidRPr="007529BE" w:rsidRDefault="006B105C" w:rsidP="00301E44">
            <w:pPr>
              <w:rPr>
                <w:i/>
              </w:rPr>
            </w:pPr>
            <w:r w:rsidRPr="007529BE">
              <w:t xml:space="preserve">This program feeds other C&amp;I programs; any impacts were attributed to the relevant program. </w:t>
            </w:r>
          </w:p>
        </w:tc>
      </w:tr>
      <w:tr w:rsidR="006B105C" w:rsidRPr="007529BE" w14:paraId="42A7AC4E" w14:textId="77777777" w:rsidTr="00301E44">
        <w:tc>
          <w:tcPr>
            <w:tcW w:w="985" w:type="dxa"/>
          </w:tcPr>
          <w:p w14:paraId="1F12ABC8" w14:textId="77777777" w:rsidR="006B105C" w:rsidRPr="007529BE" w:rsidRDefault="006B105C" w:rsidP="00301E44">
            <w:r w:rsidRPr="007529BE">
              <w:t>GPY2 through GPY5</w:t>
            </w:r>
          </w:p>
        </w:tc>
        <w:tc>
          <w:tcPr>
            <w:tcW w:w="8483" w:type="dxa"/>
          </w:tcPr>
          <w:p w14:paraId="2A54E788" w14:textId="77777777" w:rsidR="006B105C" w:rsidRPr="007529BE" w:rsidRDefault="006B105C" w:rsidP="00301E44">
            <w:r w:rsidRPr="007529BE">
              <w:rPr>
                <w:b/>
              </w:rPr>
              <w:t>NTG</w:t>
            </w:r>
            <w:r w:rsidRPr="007529BE">
              <w:t xml:space="preserve"> 1.00</w:t>
            </w:r>
          </w:p>
          <w:p w14:paraId="16431803" w14:textId="77777777" w:rsidR="006B105C" w:rsidRPr="007529BE" w:rsidRDefault="006B105C" w:rsidP="00301E44">
            <w:r w:rsidRPr="007529BE">
              <w:rPr>
                <w:b/>
              </w:rPr>
              <w:t xml:space="preserve">Free ridership </w:t>
            </w:r>
            <w:r w:rsidRPr="007529BE">
              <w:t>N/A</w:t>
            </w:r>
          </w:p>
          <w:p w14:paraId="26FCE922" w14:textId="77777777" w:rsidR="006B105C" w:rsidRPr="007529BE" w:rsidRDefault="006B105C" w:rsidP="00301E44">
            <w:r w:rsidRPr="007529BE">
              <w:rPr>
                <w:b/>
              </w:rPr>
              <w:t>Spillover</w:t>
            </w:r>
            <w:r w:rsidRPr="007529BE">
              <w:t xml:space="preserve"> N/A</w:t>
            </w:r>
          </w:p>
          <w:p w14:paraId="4F88801D" w14:textId="77777777" w:rsidR="006B105C" w:rsidRPr="007529BE" w:rsidRDefault="006B105C" w:rsidP="00301E44">
            <w:r w:rsidRPr="007529BE">
              <w:rPr>
                <w:b/>
                <w:bCs/>
                <w:szCs w:val="20"/>
              </w:rPr>
              <w:t>Method</w:t>
            </w:r>
            <w:r w:rsidRPr="007529BE">
              <w:rPr>
                <w:szCs w:val="20"/>
              </w:rPr>
              <w:t>: The NTG ratio was deemed by SAG.</w:t>
            </w:r>
          </w:p>
        </w:tc>
      </w:tr>
      <w:tr w:rsidR="006B105C" w:rsidRPr="007529BE" w14:paraId="2970A71C" w14:textId="77777777" w:rsidTr="00301E44">
        <w:tc>
          <w:tcPr>
            <w:tcW w:w="985" w:type="dxa"/>
          </w:tcPr>
          <w:p w14:paraId="358A0906" w14:textId="77777777" w:rsidR="006B105C" w:rsidRPr="007529BE" w:rsidRDefault="006B105C" w:rsidP="00301E44">
            <w:r w:rsidRPr="007529BE">
              <w:t xml:space="preserve">GPY6 </w:t>
            </w:r>
          </w:p>
        </w:tc>
        <w:tc>
          <w:tcPr>
            <w:tcW w:w="8483" w:type="dxa"/>
          </w:tcPr>
          <w:p w14:paraId="0B88F91C" w14:textId="77777777" w:rsidR="006B105C" w:rsidRPr="007529BE" w:rsidRDefault="006B105C" w:rsidP="00301E44">
            <w:r w:rsidRPr="007529BE">
              <w:rPr>
                <w:b/>
              </w:rPr>
              <w:t>NTG</w:t>
            </w:r>
            <w:r w:rsidRPr="007529BE">
              <w:t xml:space="preserve"> 1.00</w:t>
            </w:r>
          </w:p>
          <w:p w14:paraId="20C9570E" w14:textId="77777777" w:rsidR="006B105C" w:rsidRPr="007529BE" w:rsidRDefault="006B105C" w:rsidP="00301E44">
            <w:r w:rsidRPr="007529BE">
              <w:rPr>
                <w:b/>
              </w:rPr>
              <w:t xml:space="preserve">Free ridership </w:t>
            </w:r>
            <w:r w:rsidRPr="007529BE">
              <w:t>N/A</w:t>
            </w:r>
          </w:p>
          <w:p w14:paraId="671D6A2F" w14:textId="77777777" w:rsidR="006B105C" w:rsidRPr="007529BE" w:rsidRDefault="006B105C" w:rsidP="00301E44">
            <w:r w:rsidRPr="007529BE">
              <w:rPr>
                <w:b/>
              </w:rPr>
              <w:t>Spillover</w:t>
            </w:r>
            <w:r w:rsidRPr="007529BE">
              <w:t xml:space="preserve"> N/A</w:t>
            </w:r>
          </w:p>
          <w:p w14:paraId="6E7F6C75" w14:textId="77777777" w:rsidR="006B105C" w:rsidRPr="007529BE" w:rsidRDefault="006B105C" w:rsidP="00301E44">
            <w:pPr>
              <w:rPr>
                <w:i/>
              </w:rPr>
            </w:pPr>
            <w:r w:rsidRPr="007529BE">
              <w:rPr>
                <w:b/>
              </w:rPr>
              <w:t>Method</w:t>
            </w:r>
            <w:r w:rsidRPr="007529BE">
              <w:t>: Use value from GPY2 through GPY5.</w:t>
            </w:r>
          </w:p>
        </w:tc>
      </w:tr>
      <w:tr w:rsidR="006B105C" w:rsidRPr="007529BE" w14:paraId="037D6AB8" w14:textId="77777777" w:rsidTr="00301E44">
        <w:tc>
          <w:tcPr>
            <w:tcW w:w="985" w:type="dxa"/>
          </w:tcPr>
          <w:p w14:paraId="61C7B882" w14:textId="77777777" w:rsidR="006B105C" w:rsidRPr="007529BE" w:rsidRDefault="00D92A17" w:rsidP="00301E44">
            <w:r w:rsidRPr="007529BE">
              <w:t>2018 (GPY7)</w:t>
            </w:r>
            <w:r w:rsidR="006B105C" w:rsidRPr="007529BE">
              <w:t xml:space="preserve"> </w:t>
            </w:r>
          </w:p>
        </w:tc>
        <w:tc>
          <w:tcPr>
            <w:tcW w:w="8483" w:type="dxa"/>
          </w:tcPr>
          <w:p w14:paraId="45FE3D2D" w14:textId="77777777" w:rsidR="006B105C" w:rsidRPr="007529BE" w:rsidRDefault="006B105C" w:rsidP="00301E44">
            <w:r w:rsidRPr="007529BE">
              <w:rPr>
                <w:b/>
              </w:rPr>
              <w:t xml:space="preserve">NTG: </w:t>
            </w:r>
            <w:r w:rsidRPr="007529BE">
              <w:t>No Recommendation.</w:t>
            </w:r>
          </w:p>
          <w:p w14:paraId="457DBB0B" w14:textId="77777777" w:rsidR="006B105C" w:rsidRPr="007529BE" w:rsidRDefault="004409E3" w:rsidP="004409E3">
            <w:pPr>
              <w:ind w:left="-22"/>
            </w:pPr>
            <w:r w:rsidRPr="007529BE">
              <w:rPr>
                <w:b/>
              </w:rPr>
              <w:t>Method</w:t>
            </w:r>
            <w:r w:rsidRPr="007529BE">
              <w:t>: No new research. Use NTG guidance for 2019 if savings are claimed.</w:t>
            </w:r>
          </w:p>
        </w:tc>
      </w:tr>
      <w:tr w:rsidR="004409E3" w:rsidRPr="007529BE" w14:paraId="5A8B5FDB" w14:textId="77777777" w:rsidTr="00301E44">
        <w:tc>
          <w:tcPr>
            <w:tcW w:w="985" w:type="dxa"/>
          </w:tcPr>
          <w:p w14:paraId="7D73C086" w14:textId="77777777" w:rsidR="004409E3" w:rsidRPr="007529BE" w:rsidRDefault="004409E3" w:rsidP="004409E3">
            <w:r w:rsidRPr="007529BE">
              <w:t>2019</w:t>
            </w:r>
          </w:p>
        </w:tc>
        <w:tc>
          <w:tcPr>
            <w:tcW w:w="8483" w:type="dxa"/>
          </w:tcPr>
          <w:p w14:paraId="5CADD0E9" w14:textId="77777777" w:rsidR="004409E3" w:rsidRPr="007529BE" w:rsidRDefault="004409E3" w:rsidP="004409E3">
            <w:r w:rsidRPr="007529BE">
              <w:rPr>
                <w:b/>
              </w:rPr>
              <w:t>NTG</w:t>
            </w:r>
            <w:r w:rsidRPr="007529BE">
              <w:t xml:space="preserve"> 1.00</w:t>
            </w:r>
          </w:p>
          <w:p w14:paraId="13345AC8" w14:textId="77777777" w:rsidR="004409E3" w:rsidRPr="007529BE" w:rsidRDefault="004409E3" w:rsidP="004409E3">
            <w:pPr>
              <w:rPr>
                <w:b/>
              </w:rPr>
            </w:pPr>
            <w:r w:rsidRPr="007529BE">
              <w:rPr>
                <w:b/>
              </w:rPr>
              <w:t>Method</w:t>
            </w:r>
            <w:r w:rsidRPr="007529BE">
              <w:t>: No NTG adjustment is applied to evaluation verified gross savings estimated for first year Emerging Technologies pilot programs and research projects.</w:t>
            </w:r>
          </w:p>
        </w:tc>
      </w:tr>
      <w:tr w:rsidR="009E1E91" w:rsidRPr="007529BE" w14:paraId="221710C0" w14:textId="77777777" w:rsidTr="009E1E91">
        <w:tc>
          <w:tcPr>
            <w:tcW w:w="985" w:type="dxa"/>
          </w:tcPr>
          <w:p w14:paraId="1FB6318E" w14:textId="3C1F13C3" w:rsidR="009E1E91" w:rsidRPr="007529BE" w:rsidRDefault="009E1E91" w:rsidP="00F42213">
            <w:r w:rsidRPr="007529BE">
              <w:t>20</w:t>
            </w:r>
            <w:r>
              <w:t>20</w:t>
            </w:r>
          </w:p>
        </w:tc>
        <w:tc>
          <w:tcPr>
            <w:tcW w:w="8483" w:type="dxa"/>
          </w:tcPr>
          <w:p w14:paraId="2B97E80F" w14:textId="77777777" w:rsidR="009E1E91" w:rsidRPr="007529BE" w:rsidRDefault="009E1E91" w:rsidP="00F42213">
            <w:r w:rsidRPr="007529BE">
              <w:rPr>
                <w:b/>
              </w:rPr>
              <w:t>NTG</w:t>
            </w:r>
            <w:r w:rsidRPr="007529BE">
              <w:t xml:space="preserve"> 1.00</w:t>
            </w:r>
          </w:p>
          <w:p w14:paraId="7DAE4842" w14:textId="77777777" w:rsidR="009E1E91" w:rsidRPr="007529BE" w:rsidRDefault="009E1E91" w:rsidP="00F42213">
            <w:pPr>
              <w:rPr>
                <w:b/>
              </w:rPr>
            </w:pPr>
            <w:r w:rsidRPr="007529BE">
              <w:rPr>
                <w:b/>
              </w:rPr>
              <w:t>Method</w:t>
            </w:r>
            <w:r w:rsidRPr="007529BE">
              <w:t>: No NTG adjustment is applied to evaluation verified gross savings estimated for first year Emerging Technologies pilot programs and research projects.</w:t>
            </w:r>
          </w:p>
        </w:tc>
      </w:tr>
      <w:tr w:rsidR="00A826C5" w:rsidRPr="007529BE" w14:paraId="153CF678" w14:textId="77777777" w:rsidTr="009E1E91">
        <w:trPr>
          <w:ins w:id="565" w:author="Eric Davis" w:date="2020-07-14T14:16:00Z"/>
        </w:trPr>
        <w:tc>
          <w:tcPr>
            <w:tcW w:w="985" w:type="dxa"/>
          </w:tcPr>
          <w:p w14:paraId="5BA9768B" w14:textId="3E49A6E8" w:rsidR="00A826C5" w:rsidRPr="007529BE" w:rsidRDefault="00A826C5" w:rsidP="00A826C5">
            <w:pPr>
              <w:rPr>
                <w:ins w:id="566" w:author="Eric Davis" w:date="2020-07-14T14:16:00Z"/>
              </w:rPr>
            </w:pPr>
            <w:ins w:id="567" w:author="Eric Davis" w:date="2020-07-14T14:16:00Z">
              <w:r>
                <w:t>2021</w:t>
              </w:r>
            </w:ins>
          </w:p>
        </w:tc>
        <w:tc>
          <w:tcPr>
            <w:tcW w:w="8483" w:type="dxa"/>
          </w:tcPr>
          <w:p w14:paraId="21191B4A" w14:textId="77777777" w:rsidR="00A826C5" w:rsidRPr="007529BE" w:rsidRDefault="00A826C5" w:rsidP="00A826C5">
            <w:pPr>
              <w:rPr>
                <w:ins w:id="568" w:author="Eric Davis" w:date="2020-07-14T14:16:00Z"/>
              </w:rPr>
            </w:pPr>
            <w:ins w:id="569" w:author="Eric Davis" w:date="2020-07-14T14:16:00Z">
              <w:r w:rsidRPr="007529BE">
                <w:rPr>
                  <w:b/>
                </w:rPr>
                <w:t>NTG</w:t>
              </w:r>
              <w:r w:rsidRPr="007529BE">
                <w:t xml:space="preserve"> 1.00</w:t>
              </w:r>
            </w:ins>
          </w:p>
          <w:p w14:paraId="0F35925F" w14:textId="5B38B455" w:rsidR="00A826C5" w:rsidRPr="007529BE" w:rsidRDefault="00A826C5" w:rsidP="00A826C5">
            <w:pPr>
              <w:rPr>
                <w:ins w:id="570" w:author="Eric Davis" w:date="2020-07-14T14:16:00Z"/>
                <w:b/>
              </w:rPr>
            </w:pPr>
            <w:ins w:id="571" w:author="Eric Davis" w:date="2020-07-14T14:16:00Z">
              <w:r w:rsidRPr="007529BE">
                <w:rPr>
                  <w:b/>
                </w:rPr>
                <w:t>Method</w:t>
              </w:r>
              <w:r w:rsidRPr="007529BE">
                <w:t>: No NTG adjustment is applied to evaluation verified gross savings estimated for first year Emerging Technologies pilot programs and research projects.</w:t>
              </w:r>
            </w:ins>
          </w:p>
        </w:tc>
      </w:tr>
    </w:tbl>
    <w:p w14:paraId="2FE92D0D" w14:textId="77777777" w:rsidR="006B105C" w:rsidRPr="007529BE" w:rsidRDefault="006B105C" w:rsidP="006B105C">
      <w:pPr>
        <w:spacing w:after="200" w:line="276" w:lineRule="auto"/>
        <w:rPr>
          <w:szCs w:val="20"/>
        </w:rPr>
      </w:pPr>
    </w:p>
    <w:tbl>
      <w:tblPr>
        <w:tblStyle w:val="TableGrid"/>
        <w:tblW w:w="9468" w:type="dxa"/>
        <w:tblLayout w:type="fixed"/>
        <w:tblLook w:val="04A0" w:firstRow="1" w:lastRow="0" w:firstColumn="1" w:lastColumn="0" w:noHBand="0" w:noVBand="1"/>
      </w:tblPr>
      <w:tblGrid>
        <w:gridCol w:w="985"/>
        <w:gridCol w:w="8483"/>
      </w:tblGrid>
      <w:tr w:rsidR="004409E3" w:rsidRPr="007529BE" w14:paraId="3CAF2FF1" w14:textId="77777777" w:rsidTr="004C3C88">
        <w:trPr>
          <w:tblHeader/>
        </w:trPr>
        <w:tc>
          <w:tcPr>
            <w:tcW w:w="985" w:type="dxa"/>
          </w:tcPr>
          <w:p w14:paraId="1F72130F" w14:textId="77777777" w:rsidR="004409E3" w:rsidRPr="007529BE" w:rsidRDefault="004409E3" w:rsidP="00D0069F">
            <w:pPr>
              <w:rPr>
                <w:b/>
              </w:rPr>
            </w:pPr>
          </w:p>
        </w:tc>
        <w:tc>
          <w:tcPr>
            <w:tcW w:w="8483" w:type="dxa"/>
          </w:tcPr>
          <w:p w14:paraId="7651D6ED" w14:textId="77777777" w:rsidR="004409E3" w:rsidRPr="007529BE" w:rsidRDefault="004409E3" w:rsidP="009B21C0">
            <w:pPr>
              <w:pStyle w:val="Heading1"/>
              <w:spacing w:before="0"/>
              <w:outlineLvl w:val="0"/>
            </w:pPr>
            <w:bookmarkStart w:id="572" w:name="_Toc49859857"/>
            <w:r w:rsidRPr="007529BE">
              <w:t>Building Operator Certification Training</w:t>
            </w:r>
            <w:bookmarkEnd w:id="572"/>
          </w:p>
        </w:tc>
      </w:tr>
      <w:tr w:rsidR="004409E3" w:rsidRPr="007529BE" w14:paraId="05E0ED91" w14:textId="77777777" w:rsidTr="00D0069F">
        <w:tc>
          <w:tcPr>
            <w:tcW w:w="985" w:type="dxa"/>
          </w:tcPr>
          <w:p w14:paraId="27CF157B" w14:textId="77777777" w:rsidR="004409E3" w:rsidRPr="007529BE" w:rsidRDefault="004409E3" w:rsidP="00D0069F">
            <w:r w:rsidRPr="007529BE">
              <w:t xml:space="preserve">2018 (GPY7) </w:t>
            </w:r>
          </w:p>
        </w:tc>
        <w:tc>
          <w:tcPr>
            <w:tcW w:w="8483" w:type="dxa"/>
          </w:tcPr>
          <w:p w14:paraId="4E77DCDC" w14:textId="77777777" w:rsidR="004409E3" w:rsidRPr="007529BE" w:rsidRDefault="004409E3" w:rsidP="00D0069F">
            <w:r w:rsidRPr="007529BE">
              <w:rPr>
                <w:b/>
              </w:rPr>
              <w:t xml:space="preserve">NTG: </w:t>
            </w:r>
            <w:r w:rsidRPr="007529BE">
              <w:t>No Recommendation.</w:t>
            </w:r>
          </w:p>
          <w:p w14:paraId="6760C135" w14:textId="77777777" w:rsidR="004409E3" w:rsidRPr="007529BE" w:rsidRDefault="004409E3" w:rsidP="00D0069F">
            <w:pPr>
              <w:ind w:left="-22"/>
            </w:pPr>
            <w:r w:rsidRPr="007529BE">
              <w:rPr>
                <w:b/>
              </w:rPr>
              <w:t>Method</w:t>
            </w:r>
            <w:r w:rsidRPr="007529BE">
              <w:t>: No new research. Use NTG guidance for 2019 if savings are claimed.</w:t>
            </w:r>
          </w:p>
        </w:tc>
      </w:tr>
      <w:tr w:rsidR="004409E3" w:rsidRPr="007529BE" w14:paraId="1D30DC3B" w14:textId="77777777" w:rsidTr="00D0069F">
        <w:tc>
          <w:tcPr>
            <w:tcW w:w="985" w:type="dxa"/>
          </w:tcPr>
          <w:p w14:paraId="210688F4" w14:textId="77777777" w:rsidR="004409E3" w:rsidRPr="007529BE" w:rsidRDefault="004409E3" w:rsidP="00D0069F">
            <w:r w:rsidRPr="007529BE">
              <w:t>2019</w:t>
            </w:r>
          </w:p>
        </w:tc>
        <w:tc>
          <w:tcPr>
            <w:tcW w:w="8483" w:type="dxa"/>
          </w:tcPr>
          <w:p w14:paraId="12C0B1BD" w14:textId="77777777" w:rsidR="004409E3" w:rsidRPr="007529BE" w:rsidRDefault="004409E3" w:rsidP="00D0069F">
            <w:r w:rsidRPr="007529BE">
              <w:rPr>
                <w:b/>
              </w:rPr>
              <w:t>NTG</w:t>
            </w:r>
            <w:r w:rsidRPr="007529BE">
              <w:t xml:space="preserve"> 1.00</w:t>
            </w:r>
          </w:p>
          <w:p w14:paraId="056F62E0" w14:textId="77777777" w:rsidR="004409E3" w:rsidRPr="007529BE" w:rsidRDefault="004409E3" w:rsidP="00D0069F">
            <w:pPr>
              <w:rPr>
                <w:b/>
              </w:rPr>
            </w:pPr>
            <w:r w:rsidRPr="007529BE">
              <w:rPr>
                <w:b/>
              </w:rPr>
              <w:t>Method</w:t>
            </w:r>
            <w:r w:rsidRPr="007529BE">
              <w:t>: In previous years, net savings was estimated directly through participant sampling and interviews. No further NTG adjustment is applied if deemed savings are based on historical results.</w:t>
            </w:r>
          </w:p>
        </w:tc>
      </w:tr>
      <w:tr w:rsidR="009E1E91" w:rsidRPr="007529BE" w14:paraId="4D8EE1E3" w14:textId="77777777" w:rsidTr="009E1E91">
        <w:tc>
          <w:tcPr>
            <w:tcW w:w="985" w:type="dxa"/>
          </w:tcPr>
          <w:p w14:paraId="2D332928" w14:textId="313B5A77" w:rsidR="009E1E91" w:rsidRPr="007529BE" w:rsidRDefault="009E1E91" w:rsidP="00F42213">
            <w:r w:rsidRPr="007529BE">
              <w:t>20</w:t>
            </w:r>
            <w:r>
              <w:t>20</w:t>
            </w:r>
          </w:p>
        </w:tc>
        <w:tc>
          <w:tcPr>
            <w:tcW w:w="8483" w:type="dxa"/>
          </w:tcPr>
          <w:p w14:paraId="1EBEA04D" w14:textId="77777777" w:rsidR="009E1E91" w:rsidRPr="007529BE" w:rsidRDefault="009E1E91" w:rsidP="00F42213">
            <w:r w:rsidRPr="007529BE">
              <w:rPr>
                <w:b/>
              </w:rPr>
              <w:t>NTG</w:t>
            </w:r>
            <w:r w:rsidRPr="007529BE">
              <w:t xml:space="preserve"> 1.00</w:t>
            </w:r>
          </w:p>
          <w:p w14:paraId="1218695D" w14:textId="77777777" w:rsidR="009E1E91" w:rsidRPr="007529BE" w:rsidRDefault="009E1E91" w:rsidP="00F42213">
            <w:pPr>
              <w:rPr>
                <w:b/>
              </w:rPr>
            </w:pPr>
            <w:r w:rsidRPr="007529BE">
              <w:rPr>
                <w:b/>
              </w:rPr>
              <w:t>Method</w:t>
            </w:r>
            <w:r w:rsidRPr="007529BE">
              <w:t>: In previous years, net savings was estimated directly through participant sampling and interviews. No further NTG adjustment is applied if deemed savings are based on historical results.</w:t>
            </w:r>
          </w:p>
        </w:tc>
      </w:tr>
      <w:tr w:rsidR="00A826C5" w:rsidRPr="007529BE" w14:paraId="49B7957F" w14:textId="77777777" w:rsidTr="009E1E91">
        <w:trPr>
          <w:ins w:id="573" w:author="Eric Davis" w:date="2020-07-14T14:17:00Z"/>
        </w:trPr>
        <w:tc>
          <w:tcPr>
            <w:tcW w:w="985" w:type="dxa"/>
          </w:tcPr>
          <w:p w14:paraId="303CE365" w14:textId="58DB61BF" w:rsidR="00A826C5" w:rsidRPr="007529BE" w:rsidRDefault="00A826C5" w:rsidP="00F42213">
            <w:pPr>
              <w:rPr>
                <w:ins w:id="574" w:author="Eric Davis" w:date="2020-07-14T14:17:00Z"/>
              </w:rPr>
            </w:pPr>
            <w:ins w:id="575" w:author="Eric Davis" w:date="2020-07-14T14:17:00Z">
              <w:r>
                <w:t>2021</w:t>
              </w:r>
            </w:ins>
          </w:p>
        </w:tc>
        <w:tc>
          <w:tcPr>
            <w:tcW w:w="8483" w:type="dxa"/>
          </w:tcPr>
          <w:p w14:paraId="6393DFD0" w14:textId="77777777" w:rsidR="00A826C5" w:rsidRPr="007529BE" w:rsidRDefault="00A826C5" w:rsidP="00A826C5">
            <w:pPr>
              <w:rPr>
                <w:ins w:id="576" w:author="Eric Davis" w:date="2020-07-14T14:17:00Z"/>
              </w:rPr>
            </w:pPr>
            <w:ins w:id="577" w:author="Eric Davis" w:date="2020-07-14T14:17:00Z">
              <w:r w:rsidRPr="007529BE">
                <w:rPr>
                  <w:b/>
                </w:rPr>
                <w:t>NTG</w:t>
              </w:r>
              <w:r w:rsidRPr="007529BE">
                <w:t xml:space="preserve"> 1.00</w:t>
              </w:r>
            </w:ins>
          </w:p>
          <w:p w14:paraId="2AEC63A6" w14:textId="3AFE294C" w:rsidR="00A826C5" w:rsidRPr="007529BE" w:rsidRDefault="00A826C5" w:rsidP="00A826C5">
            <w:pPr>
              <w:rPr>
                <w:ins w:id="578" w:author="Eric Davis" w:date="2020-07-14T14:17:00Z"/>
                <w:b/>
              </w:rPr>
            </w:pPr>
            <w:ins w:id="579" w:author="Eric Davis" w:date="2020-07-14T14:17:00Z">
              <w:r w:rsidRPr="007529BE">
                <w:rPr>
                  <w:b/>
                </w:rPr>
                <w:t>Method</w:t>
              </w:r>
              <w:r w:rsidRPr="007529BE">
                <w:t>: In previous years, net savings was estimated directly through participant sampling and interviews. No further NTG adjustment is applied if deemed savings are based on historical results.</w:t>
              </w:r>
            </w:ins>
          </w:p>
        </w:tc>
      </w:tr>
    </w:tbl>
    <w:p w14:paraId="767D8764" w14:textId="77777777" w:rsidR="004409E3" w:rsidRPr="007529BE" w:rsidRDefault="004409E3" w:rsidP="004409E3">
      <w:pPr>
        <w:spacing w:after="200" w:line="276" w:lineRule="auto"/>
      </w:pPr>
    </w:p>
    <w:tbl>
      <w:tblPr>
        <w:tblStyle w:val="TableGrid"/>
        <w:tblW w:w="9468" w:type="dxa"/>
        <w:tblLayout w:type="fixed"/>
        <w:tblLook w:val="04A0" w:firstRow="1" w:lastRow="0" w:firstColumn="1" w:lastColumn="0" w:noHBand="0" w:noVBand="1"/>
      </w:tblPr>
      <w:tblGrid>
        <w:gridCol w:w="985"/>
        <w:gridCol w:w="8483"/>
      </w:tblGrid>
      <w:tr w:rsidR="004409E3" w:rsidRPr="007529BE" w14:paraId="6F2C4280" w14:textId="77777777" w:rsidTr="0017364A">
        <w:trPr>
          <w:trHeight w:val="305"/>
          <w:tblHeader/>
        </w:trPr>
        <w:tc>
          <w:tcPr>
            <w:tcW w:w="985" w:type="dxa"/>
          </w:tcPr>
          <w:p w14:paraId="48BFFDDD" w14:textId="77777777" w:rsidR="004409E3" w:rsidRPr="007529BE" w:rsidRDefault="004409E3" w:rsidP="00D0069F">
            <w:pPr>
              <w:rPr>
                <w:b/>
              </w:rPr>
            </w:pPr>
          </w:p>
        </w:tc>
        <w:tc>
          <w:tcPr>
            <w:tcW w:w="8483" w:type="dxa"/>
          </w:tcPr>
          <w:p w14:paraId="087AEEEA" w14:textId="77777777" w:rsidR="004409E3" w:rsidRPr="007529BE" w:rsidRDefault="004409E3" w:rsidP="009B21C0">
            <w:pPr>
              <w:pStyle w:val="Heading1"/>
              <w:spacing w:before="0"/>
              <w:outlineLvl w:val="0"/>
            </w:pPr>
            <w:bookmarkStart w:id="580" w:name="_Toc49859858"/>
            <w:r w:rsidRPr="007529BE">
              <w:t>Market Transformation</w:t>
            </w:r>
            <w:bookmarkEnd w:id="580"/>
          </w:p>
        </w:tc>
      </w:tr>
      <w:tr w:rsidR="004409E3" w:rsidRPr="007529BE" w14:paraId="0FF8604F" w14:textId="77777777" w:rsidTr="00D0069F">
        <w:tc>
          <w:tcPr>
            <w:tcW w:w="985" w:type="dxa"/>
          </w:tcPr>
          <w:p w14:paraId="10000AE2" w14:textId="77777777" w:rsidR="004409E3" w:rsidRPr="007529BE" w:rsidRDefault="004409E3" w:rsidP="00D0069F">
            <w:r w:rsidRPr="007529BE">
              <w:t xml:space="preserve">2018 (GPY7) </w:t>
            </w:r>
          </w:p>
        </w:tc>
        <w:tc>
          <w:tcPr>
            <w:tcW w:w="8483" w:type="dxa"/>
          </w:tcPr>
          <w:p w14:paraId="6CAE469B" w14:textId="77777777" w:rsidR="004409E3" w:rsidRPr="007529BE" w:rsidRDefault="004409E3" w:rsidP="00D0069F">
            <w:r w:rsidRPr="007529BE">
              <w:rPr>
                <w:b/>
              </w:rPr>
              <w:t xml:space="preserve">NTG: </w:t>
            </w:r>
            <w:r w:rsidRPr="007529BE">
              <w:t>No Recommendation.</w:t>
            </w:r>
          </w:p>
          <w:p w14:paraId="74D7A596" w14:textId="77777777" w:rsidR="004409E3" w:rsidRPr="007529BE" w:rsidRDefault="004409E3" w:rsidP="00D0069F">
            <w:pPr>
              <w:ind w:left="-22"/>
            </w:pPr>
            <w:r w:rsidRPr="007529BE">
              <w:rPr>
                <w:b/>
              </w:rPr>
              <w:t>Method</w:t>
            </w:r>
            <w:r w:rsidRPr="007529BE">
              <w:t>: No new research. Use NTG guidance for 2019 if savings are claimed.</w:t>
            </w:r>
          </w:p>
        </w:tc>
      </w:tr>
      <w:tr w:rsidR="004409E3" w:rsidRPr="007529BE" w14:paraId="30854923" w14:textId="77777777" w:rsidTr="00D0069F">
        <w:tc>
          <w:tcPr>
            <w:tcW w:w="985" w:type="dxa"/>
          </w:tcPr>
          <w:p w14:paraId="46937111" w14:textId="77777777" w:rsidR="004409E3" w:rsidRPr="007529BE" w:rsidRDefault="004409E3" w:rsidP="00D0069F">
            <w:r w:rsidRPr="007529BE">
              <w:t>2019</w:t>
            </w:r>
          </w:p>
        </w:tc>
        <w:tc>
          <w:tcPr>
            <w:tcW w:w="8483" w:type="dxa"/>
          </w:tcPr>
          <w:p w14:paraId="21658620" w14:textId="77777777" w:rsidR="004409E3" w:rsidRPr="007529BE" w:rsidRDefault="004409E3" w:rsidP="00D0069F">
            <w:r w:rsidRPr="007529BE">
              <w:rPr>
                <w:b/>
              </w:rPr>
              <w:t>NTG</w:t>
            </w:r>
            <w:r w:rsidR="000C76B2" w:rsidRPr="007529BE">
              <w:rPr>
                <w:b/>
              </w:rPr>
              <w:t xml:space="preserve">: </w:t>
            </w:r>
            <w:r w:rsidR="00FA2959">
              <w:rPr>
                <w:b/>
              </w:rPr>
              <w:t>Pilot Specific</w:t>
            </w:r>
          </w:p>
          <w:p w14:paraId="4ED73125" w14:textId="77777777" w:rsidR="004409E3" w:rsidRPr="007529BE" w:rsidRDefault="004409E3" w:rsidP="00D0069F">
            <w:pPr>
              <w:rPr>
                <w:b/>
              </w:rPr>
            </w:pPr>
            <w:r w:rsidRPr="007529BE">
              <w:rPr>
                <w:b/>
              </w:rPr>
              <w:t>Method</w:t>
            </w:r>
            <w:r w:rsidRPr="007529BE">
              <w:t>:</w:t>
            </w:r>
            <w:r w:rsidR="000C76B2" w:rsidRPr="007529BE">
              <w:t xml:space="preserve"> </w:t>
            </w:r>
            <w:r w:rsidR="00FA2959" w:rsidRPr="00FA2959">
              <w:t>Pilot program-specific NTG values to be determined by evaluation early in each project. If that is not possible, default of 0.8 NTG to be used.</w:t>
            </w:r>
          </w:p>
        </w:tc>
      </w:tr>
      <w:tr w:rsidR="009E1E91" w:rsidRPr="007529BE" w14:paraId="4DF60C4F" w14:textId="77777777" w:rsidTr="009E1E91">
        <w:tc>
          <w:tcPr>
            <w:tcW w:w="985" w:type="dxa"/>
          </w:tcPr>
          <w:p w14:paraId="62897740" w14:textId="77777777" w:rsidR="009E1E91" w:rsidRPr="007529BE" w:rsidRDefault="009E1E91" w:rsidP="00F42213">
            <w:r w:rsidRPr="007529BE">
              <w:t>2019</w:t>
            </w:r>
          </w:p>
        </w:tc>
        <w:tc>
          <w:tcPr>
            <w:tcW w:w="8483" w:type="dxa"/>
          </w:tcPr>
          <w:p w14:paraId="4EB0B2AF" w14:textId="77777777" w:rsidR="009E1E91" w:rsidRPr="007529BE" w:rsidRDefault="009E1E91" w:rsidP="00F42213">
            <w:r w:rsidRPr="007529BE">
              <w:rPr>
                <w:b/>
              </w:rPr>
              <w:t xml:space="preserve">NTG: </w:t>
            </w:r>
            <w:r>
              <w:rPr>
                <w:b/>
              </w:rPr>
              <w:t>Pilot Specific</w:t>
            </w:r>
          </w:p>
          <w:p w14:paraId="6BC3B4A5" w14:textId="77777777" w:rsidR="009E1E91" w:rsidRPr="007529BE" w:rsidRDefault="009E1E91" w:rsidP="00F42213">
            <w:pPr>
              <w:rPr>
                <w:b/>
              </w:rPr>
            </w:pPr>
            <w:r w:rsidRPr="007529BE">
              <w:rPr>
                <w:b/>
              </w:rPr>
              <w:t>Method</w:t>
            </w:r>
            <w:r w:rsidRPr="007529BE">
              <w:t xml:space="preserve">: </w:t>
            </w:r>
            <w:r w:rsidRPr="00FA2959">
              <w:t>Pilot program-specific NTG values to be determined by evaluation early in each project. If that is not possible, default of 0.8 NTG to be used.</w:t>
            </w:r>
          </w:p>
        </w:tc>
      </w:tr>
      <w:tr w:rsidR="005B7546" w:rsidRPr="007529BE" w14:paraId="78964762" w14:textId="77777777" w:rsidTr="005B7546">
        <w:tc>
          <w:tcPr>
            <w:tcW w:w="985" w:type="dxa"/>
          </w:tcPr>
          <w:p w14:paraId="08A042EC" w14:textId="3C73B424" w:rsidR="005B7546" w:rsidRPr="007529BE" w:rsidRDefault="005B7546" w:rsidP="00F42213">
            <w:r w:rsidRPr="007529BE">
              <w:t>20</w:t>
            </w:r>
            <w:r>
              <w:t>20</w:t>
            </w:r>
          </w:p>
        </w:tc>
        <w:tc>
          <w:tcPr>
            <w:tcW w:w="8483" w:type="dxa"/>
          </w:tcPr>
          <w:p w14:paraId="07340FEF" w14:textId="77777777" w:rsidR="005B7546" w:rsidRPr="007529BE" w:rsidRDefault="005B7546" w:rsidP="00F42213">
            <w:r w:rsidRPr="007529BE">
              <w:rPr>
                <w:b/>
              </w:rPr>
              <w:t xml:space="preserve">NTG: </w:t>
            </w:r>
            <w:r>
              <w:rPr>
                <w:b/>
              </w:rPr>
              <w:t>Pilot Specific</w:t>
            </w:r>
          </w:p>
          <w:p w14:paraId="73540024" w14:textId="77777777" w:rsidR="005B7546" w:rsidRPr="007529BE" w:rsidRDefault="005B7546" w:rsidP="00F42213">
            <w:pPr>
              <w:rPr>
                <w:b/>
              </w:rPr>
            </w:pPr>
            <w:r w:rsidRPr="007529BE">
              <w:rPr>
                <w:b/>
              </w:rPr>
              <w:t>Method</w:t>
            </w:r>
            <w:r w:rsidRPr="007529BE">
              <w:t xml:space="preserve">: </w:t>
            </w:r>
            <w:r w:rsidRPr="00FA2959">
              <w:t>Pilot program-specific NTG values to be determined by evaluation early in each project. If that is not possible, default of 0.8 NTG to be used.</w:t>
            </w:r>
          </w:p>
        </w:tc>
      </w:tr>
      <w:tr w:rsidR="00A826C5" w:rsidRPr="007529BE" w14:paraId="0D141C4B" w14:textId="77777777" w:rsidTr="005B7546">
        <w:trPr>
          <w:ins w:id="581" w:author="Eric Davis" w:date="2020-07-14T14:17:00Z"/>
        </w:trPr>
        <w:tc>
          <w:tcPr>
            <w:tcW w:w="985" w:type="dxa"/>
          </w:tcPr>
          <w:p w14:paraId="5C7666A0" w14:textId="67BE3BD2" w:rsidR="00A826C5" w:rsidRPr="007529BE" w:rsidRDefault="00A826C5" w:rsidP="00F42213">
            <w:pPr>
              <w:rPr>
                <w:ins w:id="582" w:author="Eric Davis" w:date="2020-07-14T14:17:00Z"/>
              </w:rPr>
            </w:pPr>
            <w:ins w:id="583" w:author="Eric Davis" w:date="2020-07-14T14:17:00Z">
              <w:r>
                <w:t>2021</w:t>
              </w:r>
            </w:ins>
          </w:p>
        </w:tc>
        <w:tc>
          <w:tcPr>
            <w:tcW w:w="8483" w:type="dxa"/>
          </w:tcPr>
          <w:p w14:paraId="41469651" w14:textId="77777777" w:rsidR="00A826C5" w:rsidRPr="007529BE" w:rsidRDefault="00A826C5" w:rsidP="00A826C5">
            <w:pPr>
              <w:rPr>
                <w:ins w:id="584" w:author="Eric Davis" w:date="2020-07-14T14:17:00Z"/>
              </w:rPr>
            </w:pPr>
            <w:ins w:id="585" w:author="Eric Davis" w:date="2020-07-14T14:17:00Z">
              <w:r w:rsidRPr="007529BE">
                <w:rPr>
                  <w:b/>
                </w:rPr>
                <w:t xml:space="preserve">NTG: </w:t>
              </w:r>
              <w:r>
                <w:rPr>
                  <w:b/>
                </w:rPr>
                <w:t>Pilot Specific</w:t>
              </w:r>
            </w:ins>
          </w:p>
          <w:p w14:paraId="454BEEC7" w14:textId="4C016802" w:rsidR="00A826C5" w:rsidRPr="007529BE" w:rsidRDefault="00A826C5" w:rsidP="00A826C5">
            <w:pPr>
              <w:rPr>
                <w:ins w:id="586" w:author="Eric Davis" w:date="2020-07-14T14:17:00Z"/>
                <w:b/>
              </w:rPr>
            </w:pPr>
            <w:ins w:id="587" w:author="Eric Davis" w:date="2020-07-14T14:17:00Z">
              <w:r w:rsidRPr="007529BE">
                <w:rPr>
                  <w:b/>
                </w:rPr>
                <w:t>Method</w:t>
              </w:r>
              <w:r w:rsidRPr="007529BE">
                <w:t xml:space="preserve">: </w:t>
              </w:r>
              <w:r w:rsidRPr="00FA2959">
                <w:t>Pilot program-specific NTG values to be determined by evaluation early in each project. If that is not possible, default of 0.8 NTG to be used.</w:t>
              </w:r>
            </w:ins>
          </w:p>
        </w:tc>
      </w:tr>
    </w:tbl>
    <w:p w14:paraId="04537E63" w14:textId="77777777" w:rsidR="004409E3" w:rsidRPr="007529BE" w:rsidRDefault="004409E3" w:rsidP="006B105C">
      <w:pPr>
        <w:spacing w:after="200" w:line="276" w:lineRule="auto"/>
        <w:rPr>
          <w:szCs w:val="20"/>
        </w:rPr>
      </w:pPr>
    </w:p>
    <w:p w14:paraId="1224580F" w14:textId="77777777" w:rsidR="008B3B80" w:rsidRPr="007529BE" w:rsidRDefault="008B3B80">
      <w:pPr>
        <w:spacing w:after="200" w:line="276" w:lineRule="auto"/>
        <w:rPr>
          <w:szCs w:val="20"/>
        </w:rPr>
      </w:pPr>
      <w:r w:rsidRPr="007529BE">
        <w:rPr>
          <w:szCs w:val="20"/>
        </w:rPr>
        <w:br w:type="page"/>
      </w:r>
    </w:p>
    <w:tbl>
      <w:tblPr>
        <w:tblStyle w:val="TableGrid"/>
        <w:tblW w:w="9468" w:type="dxa"/>
        <w:tblLayout w:type="fixed"/>
        <w:tblLook w:val="04A0" w:firstRow="1" w:lastRow="0" w:firstColumn="1" w:lastColumn="0" w:noHBand="0" w:noVBand="1"/>
      </w:tblPr>
      <w:tblGrid>
        <w:gridCol w:w="918"/>
        <w:gridCol w:w="8550"/>
      </w:tblGrid>
      <w:tr w:rsidR="008B3B80" w:rsidRPr="007529BE" w14:paraId="505E1820" w14:textId="77777777" w:rsidTr="008B3B80">
        <w:tc>
          <w:tcPr>
            <w:tcW w:w="918" w:type="dxa"/>
          </w:tcPr>
          <w:p w14:paraId="175304DA" w14:textId="77777777" w:rsidR="008B3B80" w:rsidRPr="007529BE" w:rsidRDefault="008B3B80" w:rsidP="00301E44">
            <w:pPr>
              <w:rPr>
                <w:b/>
              </w:rPr>
            </w:pPr>
          </w:p>
        </w:tc>
        <w:tc>
          <w:tcPr>
            <w:tcW w:w="8550" w:type="dxa"/>
          </w:tcPr>
          <w:p w14:paraId="66EDEB05" w14:textId="77777777" w:rsidR="008B3B80" w:rsidRPr="007529BE" w:rsidRDefault="008E346B" w:rsidP="009B21C0">
            <w:pPr>
              <w:pStyle w:val="Heading1"/>
              <w:spacing w:before="0"/>
              <w:outlineLvl w:val="0"/>
            </w:pPr>
            <w:bookmarkStart w:id="588" w:name="_Toc49859859"/>
            <w:r w:rsidRPr="007529BE">
              <w:t xml:space="preserve">DISCONTINUED: </w:t>
            </w:r>
            <w:r w:rsidR="008B3B80" w:rsidRPr="007529BE">
              <w:t>Behavioral Energy Savings-Energy Buzz</w:t>
            </w:r>
            <w:bookmarkEnd w:id="588"/>
          </w:p>
        </w:tc>
      </w:tr>
      <w:tr w:rsidR="008B3B80" w:rsidRPr="007529BE" w14:paraId="5C5C1186" w14:textId="77777777" w:rsidTr="008B3B80">
        <w:tc>
          <w:tcPr>
            <w:tcW w:w="918" w:type="dxa"/>
          </w:tcPr>
          <w:p w14:paraId="44D06063" w14:textId="77777777" w:rsidR="008B3B80" w:rsidRPr="007529BE" w:rsidRDefault="008B3B80" w:rsidP="00301E44">
            <w:r w:rsidRPr="007529BE">
              <w:t>GPY1</w:t>
            </w:r>
          </w:p>
        </w:tc>
        <w:tc>
          <w:tcPr>
            <w:tcW w:w="8550" w:type="dxa"/>
          </w:tcPr>
          <w:p w14:paraId="090E8ADD" w14:textId="77777777" w:rsidR="008B3B80" w:rsidRPr="007529BE" w:rsidRDefault="008B3B80" w:rsidP="00301E44">
            <w:r w:rsidRPr="007529BE">
              <w:rPr>
                <w:b/>
              </w:rPr>
              <w:t>NTG</w:t>
            </w:r>
            <w:r w:rsidRPr="007529BE">
              <w:t xml:space="preserve"> N/A</w:t>
            </w:r>
          </w:p>
          <w:p w14:paraId="0DF1EC0C" w14:textId="77777777" w:rsidR="008B3B80" w:rsidRPr="007529BE" w:rsidRDefault="008B3B80" w:rsidP="00301E44">
            <w:r w:rsidRPr="007529BE">
              <w:rPr>
                <w:b/>
              </w:rPr>
              <w:t>Free-ridership</w:t>
            </w:r>
            <w:r w:rsidRPr="007529BE">
              <w:t xml:space="preserve"> N/A </w:t>
            </w:r>
          </w:p>
          <w:p w14:paraId="14F93ED6" w14:textId="77777777" w:rsidR="008B3B80" w:rsidRPr="007529BE" w:rsidRDefault="008B3B80" w:rsidP="00301E44">
            <w:r w:rsidRPr="007529BE">
              <w:rPr>
                <w:b/>
              </w:rPr>
              <w:t>Spillover</w:t>
            </w:r>
            <w:r w:rsidRPr="007529BE">
              <w:t xml:space="preserve"> N/A</w:t>
            </w:r>
          </w:p>
          <w:p w14:paraId="38EC4D3E" w14:textId="77777777" w:rsidR="008B3B80" w:rsidRPr="007529BE" w:rsidRDefault="008B3B80" w:rsidP="00301E44">
            <w:r w:rsidRPr="007529BE">
              <w:rPr>
                <w:b/>
              </w:rPr>
              <w:t>Method:</w:t>
            </w:r>
            <w:r w:rsidRPr="007529BE">
              <w:t xml:space="preserve"> PY1 had no impacts due to late launch. </w:t>
            </w:r>
          </w:p>
        </w:tc>
      </w:tr>
      <w:tr w:rsidR="008B3B80" w:rsidRPr="007529BE" w14:paraId="6F2FDDEC" w14:textId="77777777" w:rsidTr="008B3B80">
        <w:tc>
          <w:tcPr>
            <w:tcW w:w="918" w:type="dxa"/>
          </w:tcPr>
          <w:p w14:paraId="53191EE4" w14:textId="77777777" w:rsidR="008B3B80" w:rsidRPr="007529BE" w:rsidRDefault="008B3B80" w:rsidP="00301E44">
            <w:r w:rsidRPr="007529BE">
              <w:t>GPY2</w:t>
            </w:r>
          </w:p>
        </w:tc>
        <w:tc>
          <w:tcPr>
            <w:tcW w:w="8550" w:type="dxa"/>
          </w:tcPr>
          <w:p w14:paraId="05C2E92C" w14:textId="77777777" w:rsidR="008B3B80" w:rsidRPr="007529BE" w:rsidRDefault="008B3B80" w:rsidP="00301E44">
            <w:r w:rsidRPr="007529BE">
              <w:rPr>
                <w:b/>
              </w:rPr>
              <w:t>NTG</w:t>
            </w:r>
            <w:r w:rsidRPr="007529BE">
              <w:t xml:space="preserve"> N/A</w:t>
            </w:r>
          </w:p>
          <w:p w14:paraId="2177F662" w14:textId="77777777" w:rsidR="008B3B80" w:rsidRPr="007529BE" w:rsidRDefault="008B3B80" w:rsidP="00301E44">
            <w:r w:rsidRPr="007529BE">
              <w:rPr>
                <w:b/>
              </w:rPr>
              <w:t>Free-ridership</w:t>
            </w:r>
            <w:r w:rsidRPr="007529BE">
              <w:t xml:space="preserve"> N/A </w:t>
            </w:r>
          </w:p>
          <w:p w14:paraId="1233C653" w14:textId="77777777" w:rsidR="008B3B80" w:rsidRPr="007529BE" w:rsidRDefault="008B3B80" w:rsidP="00301E44">
            <w:r w:rsidRPr="007529BE">
              <w:rPr>
                <w:b/>
              </w:rPr>
              <w:t>Spillover</w:t>
            </w:r>
            <w:r w:rsidRPr="007529BE">
              <w:t xml:space="preserve"> N/A</w:t>
            </w:r>
          </w:p>
          <w:p w14:paraId="674C24E2" w14:textId="77777777" w:rsidR="008B3B80" w:rsidRPr="007529BE" w:rsidRDefault="008B3B80" w:rsidP="00301E44">
            <w:r w:rsidRPr="007529BE">
              <w:rPr>
                <w:b/>
              </w:rPr>
              <w:t>Method:</w:t>
            </w:r>
            <w:r w:rsidRPr="007529BE">
              <w:t xml:space="preserve"> GPY2 found a net savings value of 26 therms per participant based on secondary research.</w:t>
            </w:r>
          </w:p>
        </w:tc>
      </w:tr>
      <w:tr w:rsidR="008B3B80" w:rsidRPr="007529BE" w14:paraId="4E1C9696" w14:textId="77777777" w:rsidTr="008B3B80">
        <w:tc>
          <w:tcPr>
            <w:tcW w:w="918" w:type="dxa"/>
          </w:tcPr>
          <w:p w14:paraId="1A618F30" w14:textId="77777777" w:rsidR="008B3B80" w:rsidRPr="007529BE" w:rsidRDefault="008B3B80" w:rsidP="00301E44">
            <w:r w:rsidRPr="007529BE">
              <w:t>GPY3</w:t>
            </w:r>
          </w:p>
        </w:tc>
        <w:tc>
          <w:tcPr>
            <w:tcW w:w="8550" w:type="dxa"/>
          </w:tcPr>
          <w:p w14:paraId="2BBEE002" w14:textId="77777777" w:rsidR="008B3B80" w:rsidRPr="007529BE" w:rsidRDefault="008B3B80" w:rsidP="00301E44">
            <w:r w:rsidRPr="007529BE">
              <w:rPr>
                <w:b/>
              </w:rPr>
              <w:t>NTG</w:t>
            </w:r>
            <w:r w:rsidRPr="007529BE">
              <w:t xml:space="preserve"> N/A</w:t>
            </w:r>
          </w:p>
          <w:p w14:paraId="54A46FB6" w14:textId="77777777" w:rsidR="008B3B80" w:rsidRPr="007529BE" w:rsidRDefault="008B3B80" w:rsidP="00301E44">
            <w:r w:rsidRPr="007529BE">
              <w:rPr>
                <w:b/>
              </w:rPr>
              <w:t>Free-ridership</w:t>
            </w:r>
            <w:r w:rsidRPr="007529BE">
              <w:t xml:space="preserve"> N/A </w:t>
            </w:r>
          </w:p>
          <w:p w14:paraId="435E81CB" w14:textId="77777777" w:rsidR="008B3B80" w:rsidRPr="007529BE" w:rsidRDefault="008B3B80" w:rsidP="00301E44">
            <w:r w:rsidRPr="007529BE">
              <w:rPr>
                <w:b/>
              </w:rPr>
              <w:t>Spillover</w:t>
            </w:r>
            <w:r w:rsidRPr="007529BE">
              <w:t xml:space="preserve"> N/A</w:t>
            </w:r>
          </w:p>
          <w:p w14:paraId="1BA61912" w14:textId="77777777" w:rsidR="008B3B80" w:rsidRPr="007529BE" w:rsidRDefault="008B3B80" w:rsidP="00301E44">
            <w:pPr>
              <w:contextualSpacing/>
            </w:pPr>
            <w:r w:rsidRPr="007529BE">
              <w:rPr>
                <w:b/>
              </w:rPr>
              <w:t>Method:</w:t>
            </w:r>
            <w:r w:rsidRPr="007529BE">
              <w:t xml:space="preserve"> GPY3 will use a deemed net savings value of 26 therms per participant based on GPY2 secondary research.</w:t>
            </w:r>
          </w:p>
        </w:tc>
      </w:tr>
      <w:tr w:rsidR="008B3B80" w:rsidRPr="007529BE" w14:paraId="6ED60D4B" w14:textId="77777777" w:rsidTr="008B3B80">
        <w:tc>
          <w:tcPr>
            <w:tcW w:w="918" w:type="dxa"/>
          </w:tcPr>
          <w:p w14:paraId="39C9EA89" w14:textId="77777777" w:rsidR="008B3B80" w:rsidRPr="007529BE" w:rsidRDefault="008B3B80" w:rsidP="00301E44">
            <w:r w:rsidRPr="007529BE">
              <w:t>GPY4</w:t>
            </w:r>
          </w:p>
        </w:tc>
        <w:tc>
          <w:tcPr>
            <w:tcW w:w="8550" w:type="dxa"/>
          </w:tcPr>
          <w:p w14:paraId="12374EC8" w14:textId="77777777" w:rsidR="008B3B80" w:rsidRPr="007529BE" w:rsidRDefault="008B3B80" w:rsidP="00301E44">
            <w:pPr>
              <w:rPr>
                <w:b/>
              </w:rPr>
            </w:pPr>
            <w:r w:rsidRPr="007529BE">
              <w:rPr>
                <w:b/>
              </w:rPr>
              <w:t>Discontinued.</w:t>
            </w:r>
          </w:p>
        </w:tc>
      </w:tr>
    </w:tbl>
    <w:p w14:paraId="24C8F0C1" w14:textId="77777777" w:rsidR="008B3B80" w:rsidRPr="007529BE" w:rsidRDefault="008B3B80">
      <w:pPr>
        <w:spacing w:after="200" w:line="276" w:lineRule="auto"/>
        <w:rPr>
          <w:szCs w:val="20"/>
        </w:rPr>
      </w:pPr>
    </w:p>
    <w:tbl>
      <w:tblPr>
        <w:tblStyle w:val="TableGrid"/>
        <w:tblW w:w="9468" w:type="dxa"/>
        <w:tblLayout w:type="fixed"/>
        <w:tblLook w:val="04A0" w:firstRow="1" w:lastRow="0" w:firstColumn="1" w:lastColumn="0" w:noHBand="0" w:noVBand="1"/>
      </w:tblPr>
      <w:tblGrid>
        <w:gridCol w:w="918"/>
        <w:gridCol w:w="8550"/>
      </w:tblGrid>
      <w:tr w:rsidR="008B3B80" w:rsidRPr="007529BE" w14:paraId="070B7E55" w14:textId="77777777" w:rsidTr="008B3B80">
        <w:tc>
          <w:tcPr>
            <w:tcW w:w="918" w:type="dxa"/>
          </w:tcPr>
          <w:p w14:paraId="4BC8F55A" w14:textId="77777777" w:rsidR="008B3B80" w:rsidRPr="007529BE" w:rsidRDefault="008B3B80" w:rsidP="00301E44">
            <w:pPr>
              <w:rPr>
                <w:b/>
              </w:rPr>
            </w:pPr>
          </w:p>
        </w:tc>
        <w:tc>
          <w:tcPr>
            <w:tcW w:w="8550" w:type="dxa"/>
          </w:tcPr>
          <w:p w14:paraId="77796458" w14:textId="77777777" w:rsidR="008B3B80" w:rsidRPr="007529BE" w:rsidRDefault="008E346B" w:rsidP="009B21C0">
            <w:pPr>
              <w:pStyle w:val="Heading1"/>
              <w:spacing w:before="0"/>
              <w:outlineLvl w:val="0"/>
            </w:pPr>
            <w:bookmarkStart w:id="589" w:name="_Toc49859860"/>
            <w:r w:rsidRPr="007529BE">
              <w:t xml:space="preserve">DISCONTINUED: </w:t>
            </w:r>
            <w:r w:rsidR="008B3B80" w:rsidRPr="007529BE">
              <w:t>Nicor Gas Economic Redevelopment</w:t>
            </w:r>
            <w:bookmarkEnd w:id="589"/>
          </w:p>
        </w:tc>
      </w:tr>
      <w:tr w:rsidR="008B3B80" w:rsidRPr="007529BE" w14:paraId="3A466767" w14:textId="77777777" w:rsidTr="008B3B80">
        <w:tc>
          <w:tcPr>
            <w:tcW w:w="918" w:type="dxa"/>
          </w:tcPr>
          <w:p w14:paraId="5EFA27D1" w14:textId="77777777" w:rsidR="008B3B80" w:rsidRPr="007529BE" w:rsidRDefault="008B3B80" w:rsidP="00301E44">
            <w:r w:rsidRPr="007529BE">
              <w:rPr>
                <w:szCs w:val="20"/>
              </w:rPr>
              <w:t>GPY1</w:t>
            </w:r>
          </w:p>
        </w:tc>
        <w:tc>
          <w:tcPr>
            <w:tcW w:w="8550" w:type="dxa"/>
          </w:tcPr>
          <w:p w14:paraId="3DD66BD2" w14:textId="77777777" w:rsidR="008B3B80" w:rsidRPr="007529BE" w:rsidRDefault="008B3B80" w:rsidP="00301E44">
            <w:pPr>
              <w:rPr>
                <w:rFonts w:cs="Calibri"/>
                <w:szCs w:val="20"/>
              </w:rPr>
            </w:pPr>
            <w:r w:rsidRPr="007529BE">
              <w:rPr>
                <w:b/>
                <w:bCs/>
                <w:szCs w:val="20"/>
              </w:rPr>
              <w:t>NTG</w:t>
            </w:r>
            <w:r w:rsidRPr="007529BE">
              <w:rPr>
                <w:szCs w:val="20"/>
              </w:rPr>
              <w:t xml:space="preserve"> 0.8 (planning value)</w:t>
            </w:r>
          </w:p>
          <w:p w14:paraId="65F32A88" w14:textId="77777777" w:rsidR="008B3B80" w:rsidRPr="007529BE" w:rsidRDefault="008B3B80" w:rsidP="00301E44">
            <w:pPr>
              <w:rPr>
                <w:szCs w:val="20"/>
              </w:rPr>
            </w:pPr>
            <w:r w:rsidRPr="007529BE">
              <w:rPr>
                <w:b/>
                <w:bCs/>
                <w:szCs w:val="20"/>
              </w:rPr>
              <w:t xml:space="preserve">Free ridership </w:t>
            </w:r>
            <w:r w:rsidRPr="007529BE">
              <w:rPr>
                <w:szCs w:val="20"/>
              </w:rPr>
              <w:t>N/A</w:t>
            </w:r>
          </w:p>
          <w:p w14:paraId="3CB39C0B" w14:textId="77777777" w:rsidR="008B3B80" w:rsidRPr="007529BE" w:rsidRDefault="008B3B80" w:rsidP="00301E44">
            <w:pPr>
              <w:rPr>
                <w:szCs w:val="20"/>
              </w:rPr>
            </w:pPr>
            <w:r w:rsidRPr="007529BE">
              <w:rPr>
                <w:b/>
                <w:bCs/>
                <w:szCs w:val="20"/>
              </w:rPr>
              <w:t>Spillover</w:t>
            </w:r>
            <w:r w:rsidRPr="007529BE">
              <w:rPr>
                <w:szCs w:val="20"/>
              </w:rPr>
              <w:t xml:space="preserve"> N/A</w:t>
            </w:r>
          </w:p>
          <w:p w14:paraId="51761668" w14:textId="77777777" w:rsidR="008B3B80" w:rsidRPr="007529BE" w:rsidRDefault="008B3B80" w:rsidP="00301E44">
            <w:pPr>
              <w:rPr>
                <w:i/>
              </w:rPr>
            </w:pPr>
            <w:r w:rsidRPr="007529BE">
              <w:rPr>
                <w:b/>
                <w:bCs/>
                <w:szCs w:val="20"/>
              </w:rPr>
              <w:t>Method</w:t>
            </w:r>
            <w:r w:rsidRPr="007529BE">
              <w:rPr>
                <w:szCs w:val="20"/>
              </w:rPr>
              <w:t>: Due to the small number of projects completed in PY1, Navigant used the planning NTG value of 0.8.</w:t>
            </w:r>
          </w:p>
        </w:tc>
      </w:tr>
      <w:tr w:rsidR="008B3B80" w:rsidRPr="007529BE" w14:paraId="55A59FF4" w14:textId="77777777" w:rsidTr="008B3B80">
        <w:tc>
          <w:tcPr>
            <w:tcW w:w="918" w:type="dxa"/>
          </w:tcPr>
          <w:p w14:paraId="39F9A92B" w14:textId="77777777" w:rsidR="008B3B80" w:rsidRPr="007529BE" w:rsidRDefault="008B3B80" w:rsidP="00301E44">
            <w:r w:rsidRPr="007529BE">
              <w:rPr>
                <w:szCs w:val="20"/>
              </w:rPr>
              <w:t>GPY2</w:t>
            </w:r>
          </w:p>
        </w:tc>
        <w:tc>
          <w:tcPr>
            <w:tcW w:w="8550" w:type="dxa"/>
          </w:tcPr>
          <w:p w14:paraId="39DBACCA" w14:textId="77777777" w:rsidR="008B3B80" w:rsidRPr="007529BE" w:rsidRDefault="008B3B80" w:rsidP="00301E44">
            <w:pPr>
              <w:rPr>
                <w:rFonts w:cs="Calibri"/>
                <w:szCs w:val="20"/>
              </w:rPr>
            </w:pPr>
            <w:r w:rsidRPr="007529BE">
              <w:rPr>
                <w:b/>
                <w:bCs/>
                <w:szCs w:val="20"/>
              </w:rPr>
              <w:t>NTG</w:t>
            </w:r>
            <w:r w:rsidRPr="007529BE">
              <w:rPr>
                <w:szCs w:val="20"/>
              </w:rPr>
              <w:t xml:space="preserve"> 0.70</w:t>
            </w:r>
          </w:p>
          <w:p w14:paraId="3B8096E0" w14:textId="77777777" w:rsidR="008B3B80" w:rsidRPr="007529BE" w:rsidRDefault="008B3B80" w:rsidP="00301E44">
            <w:pPr>
              <w:rPr>
                <w:szCs w:val="20"/>
              </w:rPr>
            </w:pPr>
            <w:r w:rsidRPr="007529BE">
              <w:rPr>
                <w:b/>
                <w:bCs/>
                <w:szCs w:val="20"/>
              </w:rPr>
              <w:t xml:space="preserve">Free ridership </w:t>
            </w:r>
            <w:r w:rsidRPr="007529BE">
              <w:rPr>
                <w:szCs w:val="20"/>
              </w:rPr>
              <w:t>N/A</w:t>
            </w:r>
          </w:p>
          <w:p w14:paraId="4F28F2E1" w14:textId="77777777" w:rsidR="008B3B80" w:rsidRPr="007529BE" w:rsidRDefault="008B3B80" w:rsidP="00301E44">
            <w:pPr>
              <w:rPr>
                <w:szCs w:val="20"/>
              </w:rPr>
            </w:pPr>
            <w:r w:rsidRPr="007529BE">
              <w:rPr>
                <w:b/>
                <w:bCs/>
                <w:szCs w:val="20"/>
              </w:rPr>
              <w:t>Spillover</w:t>
            </w:r>
            <w:r w:rsidRPr="007529BE">
              <w:rPr>
                <w:szCs w:val="20"/>
              </w:rPr>
              <w:t xml:space="preserve"> N/A</w:t>
            </w:r>
          </w:p>
          <w:p w14:paraId="70FA83F7" w14:textId="77777777" w:rsidR="008B3B80" w:rsidRPr="007529BE" w:rsidRDefault="008B3B80" w:rsidP="00301E44">
            <w:pPr>
              <w:rPr>
                <w:szCs w:val="20"/>
              </w:rPr>
            </w:pPr>
            <w:r w:rsidRPr="007529BE">
              <w:rPr>
                <w:b/>
                <w:bCs/>
                <w:szCs w:val="20"/>
              </w:rPr>
              <w:t>Method</w:t>
            </w:r>
            <w:r w:rsidRPr="007529BE">
              <w:rPr>
                <w:szCs w:val="20"/>
              </w:rPr>
              <w:t>: The NTG ratio was deemed by SAG.</w:t>
            </w:r>
          </w:p>
        </w:tc>
      </w:tr>
      <w:tr w:rsidR="008B3B80" w:rsidRPr="007529BE" w14:paraId="3E8D93A3" w14:textId="77777777" w:rsidTr="008B3B80">
        <w:tc>
          <w:tcPr>
            <w:tcW w:w="918" w:type="dxa"/>
          </w:tcPr>
          <w:p w14:paraId="4DF62BFB" w14:textId="77777777" w:rsidR="008B3B80" w:rsidRPr="007529BE" w:rsidRDefault="008B3B80" w:rsidP="00301E44">
            <w:r w:rsidRPr="007529BE">
              <w:rPr>
                <w:szCs w:val="20"/>
              </w:rPr>
              <w:t xml:space="preserve">GPY3 </w:t>
            </w:r>
          </w:p>
        </w:tc>
        <w:tc>
          <w:tcPr>
            <w:tcW w:w="8550" w:type="dxa"/>
          </w:tcPr>
          <w:p w14:paraId="78021BF0" w14:textId="77777777" w:rsidR="008B3B80" w:rsidRPr="007529BE" w:rsidRDefault="008B3B80" w:rsidP="00301E44">
            <w:pPr>
              <w:rPr>
                <w:rFonts w:cs="Calibri"/>
                <w:szCs w:val="20"/>
              </w:rPr>
            </w:pPr>
            <w:r w:rsidRPr="007529BE">
              <w:rPr>
                <w:b/>
                <w:bCs/>
                <w:szCs w:val="20"/>
              </w:rPr>
              <w:t>NTG</w:t>
            </w:r>
            <w:r w:rsidRPr="007529BE">
              <w:rPr>
                <w:szCs w:val="20"/>
              </w:rPr>
              <w:t xml:space="preserve"> 0.70</w:t>
            </w:r>
          </w:p>
          <w:p w14:paraId="03F6CBA4" w14:textId="77777777" w:rsidR="008B3B80" w:rsidRPr="007529BE" w:rsidRDefault="008B3B80" w:rsidP="00301E44">
            <w:pPr>
              <w:rPr>
                <w:szCs w:val="20"/>
              </w:rPr>
            </w:pPr>
            <w:r w:rsidRPr="007529BE">
              <w:rPr>
                <w:b/>
                <w:bCs/>
                <w:szCs w:val="20"/>
              </w:rPr>
              <w:t xml:space="preserve">Free ridership </w:t>
            </w:r>
            <w:r w:rsidRPr="007529BE">
              <w:rPr>
                <w:szCs w:val="20"/>
              </w:rPr>
              <w:t>N/A</w:t>
            </w:r>
          </w:p>
          <w:p w14:paraId="2DEEF306" w14:textId="77777777" w:rsidR="008B3B80" w:rsidRPr="007529BE" w:rsidRDefault="008B3B80" w:rsidP="00301E44">
            <w:pPr>
              <w:rPr>
                <w:szCs w:val="20"/>
              </w:rPr>
            </w:pPr>
            <w:r w:rsidRPr="007529BE">
              <w:rPr>
                <w:b/>
                <w:bCs/>
                <w:szCs w:val="20"/>
              </w:rPr>
              <w:t>Spillover</w:t>
            </w:r>
            <w:r w:rsidRPr="007529BE">
              <w:rPr>
                <w:szCs w:val="20"/>
              </w:rPr>
              <w:t xml:space="preserve"> N/A</w:t>
            </w:r>
          </w:p>
          <w:p w14:paraId="42EDF99B" w14:textId="77777777" w:rsidR="008B3B80" w:rsidRPr="007529BE" w:rsidRDefault="008B3B80" w:rsidP="00301E44">
            <w:r w:rsidRPr="007529BE">
              <w:rPr>
                <w:b/>
                <w:bCs/>
                <w:szCs w:val="20"/>
              </w:rPr>
              <w:t>Method</w:t>
            </w:r>
            <w:r w:rsidRPr="007529BE">
              <w:rPr>
                <w:szCs w:val="20"/>
              </w:rPr>
              <w:t>: The NTG ratio was deemed by SAG.</w:t>
            </w:r>
          </w:p>
        </w:tc>
      </w:tr>
      <w:tr w:rsidR="008B3B80" w14:paraId="422475BB" w14:textId="77777777" w:rsidTr="008B3B80">
        <w:tc>
          <w:tcPr>
            <w:tcW w:w="918" w:type="dxa"/>
          </w:tcPr>
          <w:p w14:paraId="5865B65F" w14:textId="77777777" w:rsidR="008B3B80" w:rsidRPr="007529BE" w:rsidRDefault="008B3B80" w:rsidP="00301E44">
            <w:pPr>
              <w:rPr>
                <w:szCs w:val="20"/>
              </w:rPr>
            </w:pPr>
            <w:r w:rsidRPr="007529BE">
              <w:rPr>
                <w:szCs w:val="20"/>
              </w:rPr>
              <w:t>GPY4</w:t>
            </w:r>
          </w:p>
        </w:tc>
        <w:tc>
          <w:tcPr>
            <w:tcW w:w="8550" w:type="dxa"/>
          </w:tcPr>
          <w:p w14:paraId="51123267" w14:textId="77777777" w:rsidR="008B3B80" w:rsidRDefault="008B3B80" w:rsidP="00301E44">
            <w:pPr>
              <w:rPr>
                <w:b/>
                <w:bCs/>
                <w:szCs w:val="20"/>
              </w:rPr>
            </w:pPr>
            <w:r w:rsidRPr="007529BE">
              <w:rPr>
                <w:b/>
                <w:bCs/>
                <w:szCs w:val="20"/>
              </w:rPr>
              <w:t>Discontinued</w:t>
            </w:r>
            <w:r w:rsidR="008E346B" w:rsidRPr="007529BE">
              <w:rPr>
                <w:b/>
                <w:bCs/>
                <w:szCs w:val="20"/>
              </w:rPr>
              <w:t xml:space="preserve"> as a separate program</w:t>
            </w:r>
            <w:r w:rsidRPr="007529BE">
              <w:rPr>
                <w:b/>
                <w:bCs/>
                <w:szCs w:val="20"/>
              </w:rPr>
              <w:t>.</w:t>
            </w:r>
            <w:r w:rsidR="008E346B">
              <w:rPr>
                <w:b/>
                <w:bCs/>
                <w:szCs w:val="20"/>
              </w:rPr>
              <w:t xml:space="preserve"> </w:t>
            </w:r>
          </w:p>
        </w:tc>
      </w:tr>
    </w:tbl>
    <w:p w14:paraId="38C5FF62" w14:textId="77777777" w:rsidR="00EC274A" w:rsidRPr="007529BE" w:rsidRDefault="00EC274A" w:rsidP="00EC274A">
      <w:pPr>
        <w:spacing w:after="200" w:line="276" w:lineRule="auto"/>
        <w:rPr>
          <w:b/>
        </w:rPr>
      </w:pPr>
    </w:p>
    <w:tbl>
      <w:tblPr>
        <w:tblStyle w:val="TableGrid1"/>
        <w:tblW w:w="0" w:type="auto"/>
        <w:tblLook w:val="04A0" w:firstRow="1" w:lastRow="0" w:firstColumn="1" w:lastColumn="0" w:noHBand="0" w:noVBand="1"/>
      </w:tblPr>
      <w:tblGrid>
        <w:gridCol w:w="915"/>
        <w:gridCol w:w="8435"/>
      </w:tblGrid>
      <w:tr w:rsidR="00EC274A" w:rsidRPr="007529BE" w14:paraId="2006A353" w14:textId="77777777" w:rsidTr="00EC274A">
        <w:tc>
          <w:tcPr>
            <w:tcW w:w="915" w:type="dxa"/>
          </w:tcPr>
          <w:p w14:paraId="1EE31763" w14:textId="77777777" w:rsidR="00EC274A" w:rsidRPr="007529BE" w:rsidRDefault="00EC274A" w:rsidP="00EC274A">
            <w:pPr>
              <w:rPr>
                <w:b/>
              </w:rPr>
            </w:pPr>
          </w:p>
        </w:tc>
        <w:tc>
          <w:tcPr>
            <w:tcW w:w="8435" w:type="dxa"/>
          </w:tcPr>
          <w:p w14:paraId="09050111" w14:textId="77777777" w:rsidR="00EC274A" w:rsidRPr="007529BE" w:rsidRDefault="00EC274A" w:rsidP="00EC274A">
            <w:pPr>
              <w:pStyle w:val="Heading1"/>
              <w:spacing w:before="0"/>
              <w:outlineLvl w:val="0"/>
            </w:pPr>
            <w:bookmarkStart w:id="590" w:name="_Toc49859861"/>
            <w:ins w:id="591" w:author="Kevin Grabner" w:date="2020-08-28T13:59:00Z">
              <w:r>
                <w:t xml:space="preserve">DISCONTINUED - </w:t>
              </w:r>
            </w:ins>
            <w:r w:rsidRPr="007529BE">
              <w:t>Deep (comprehensive energy efficiency) Home Energy Assessment pilot</w:t>
            </w:r>
            <w:r>
              <w:t xml:space="preserve"> </w:t>
            </w:r>
            <w:r w:rsidRPr="007529BE">
              <w:t>program</w:t>
            </w:r>
            <w:bookmarkEnd w:id="590"/>
            <w:r w:rsidRPr="007529BE">
              <w:t xml:space="preserve"> </w:t>
            </w:r>
          </w:p>
        </w:tc>
      </w:tr>
      <w:tr w:rsidR="00EC274A" w:rsidRPr="007529BE" w14:paraId="6CB9D24C" w14:textId="77777777" w:rsidTr="00EC274A">
        <w:tc>
          <w:tcPr>
            <w:tcW w:w="915" w:type="dxa"/>
          </w:tcPr>
          <w:p w14:paraId="39B458D5" w14:textId="77777777" w:rsidR="00EC274A" w:rsidRPr="007529BE" w:rsidRDefault="00EC274A" w:rsidP="00EC274A">
            <w:r w:rsidRPr="007529BE">
              <w:t>GPY6</w:t>
            </w:r>
          </w:p>
        </w:tc>
        <w:tc>
          <w:tcPr>
            <w:tcW w:w="8435" w:type="dxa"/>
          </w:tcPr>
          <w:p w14:paraId="56C0A743" w14:textId="77777777" w:rsidR="00EC274A" w:rsidRPr="007529BE" w:rsidRDefault="00EC274A" w:rsidP="00EC274A">
            <w:r w:rsidRPr="007529BE">
              <w:rPr>
                <w:b/>
              </w:rPr>
              <w:t>NTG</w:t>
            </w:r>
            <w:r w:rsidRPr="007529BE">
              <w:t xml:space="preserve"> 1.05</w:t>
            </w:r>
          </w:p>
          <w:p w14:paraId="37DDA4E9" w14:textId="77777777" w:rsidR="00EC274A" w:rsidRPr="007529BE" w:rsidRDefault="00EC274A" w:rsidP="00EC274A">
            <w:r w:rsidRPr="007529BE">
              <w:rPr>
                <w:b/>
              </w:rPr>
              <w:t xml:space="preserve">Free ridership </w:t>
            </w:r>
            <w:r w:rsidRPr="007529BE">
              <w:t>9%</w:t>
            </w:r>
          </w:p>
          <w:p w14:paraId="4D0C43E1" w14:textId="77777777" w:rsidR="00EC274A" w:rsidRPr="007529BE" w:rsidRDefault="00EC274A" w:rsidP="00EC274A">
            <w:r w:rsidRPr="007529BE">
              <w:rPr>
                <w:b/>
              </w:rPr>
              <w:t>Spillover</w:t>
            </w:r>
            <w:r w:rsidRPr="007529BE">
              <w:t xml:space="preserve"> 14%</w:t>
            </w:r>
          </w:p>
          <w:p w14:paraId="6A94E248" w14:textId="77777777" w:rsidR="00EC274A" w:rsidRPr="007529BE" w:rsidRDefault="00EC274A" w:rsidP="00EC274A">
            <w:pPr>
              <w:autoSpaceDE w:val="0"/>
              <w:autoSpaceDN w:val="0"/>
              <w:adjustRightInd w:val="0"/>
            </w:pPr>
            <w:r w:rsidRPr="007529BE">
              <w:rPr>
                <w:b/>
              </w:rPr>
              <w:t>Method</w:t>
            </w:r>
            <w:r w:rsidRPr="007529BE">
              <w:t>: Based on Home Energy Savings FR &amp; PSO (Nicor Gas EM&amp;V GPY2); NPSO (no value). NTG value of 1.05 may be used for a Deep (comprehensive energy efficiency) Home Energy Assessment retrofit pilot/program.</w:t>
            </w:r>
          </w:p>
        </w:tc>
      </w:tr>
      <w:tr w:rsidR="00EC274A" w:rsidRPr="007529BE" w14:paraId="39546BC5" w14:textId="77777777" w:rsidTr="00EC274A">
        <w:tc>
          <w:tcPr>
            <w:tcW w:w="915" w:type="dxa"/>
          </w:tcPr>
          <w:p w14:paraId="2FC5AE43" w14:textId="77777777" w:rsidR="00EC274A" w:rsidRPr="007529BE" w:rsidRDefault="00EC274A" w:rsidP="00EC274A">
            <w:r w:rsidRPr="007529BE">
              <w:t xml:space="preserve">2018 (GPY7) </w:t>
            </w:r>
          </w:p>
        </w:tc>
        <w:tc>
          <w:tcPr>
            <w:tcW w:w="8435" w:type="dxa"/>
          </w:tcPr>
          <w:p w14:paraId="4DBB1588" w14:textId="77777777" w:rsidR="00EC274A" w:rsidRPr="007529BE" w:rsidRDefault="00EC274A" w:rsidP="00EC274A">
            <w:r w:rsidRPr="007529BE">
              <w:rPr>
                <w:b/>
              </w:rPr>
              <w:t>NTG:</w:t>
            </w:r>
            <w:r w:rsidRPr="007529BE">
              <w:t xml:space="preserve"> 1.05</w:t>
            </w:r>
          </w:p>
          <w:p w14:paraId="1D35F067" w14:textId="77777777" w:rsidR="00EC274A" w:rsidRPr="007529BE" w:rsidRDefault="00EC274A" w:rsidP="00EC274A">
            <w:pPr>
              <w:ind w:left="-37"/>
            </w:pPr>
            <w:r w:rsidRPr="007529BE">
              <w:rPr>
                <w:b/>
              </w:rPr>
              <w:t>Method</w:t>
            </w:r>
            <w:r w:rsidRPr="007529BE">
              <w:t>: No new research. The program NTG value of 1.05 may be used for a Deep (comprehensive energy efficiency) Home Energy Assessment retrofit pilot/program.</w:t>
            </w:r>
          </w:p>
        </w:tc>
      </w:tr>
      <w:tr w:rsidR="00EC274A" w:rsidRPr="007529BE" w14:paraId="3B404D1C" w14:textId="77777777" w:rsidTr="00EC274A">
        <w:tc>
          <w:tcPr>
            <w:tcW w:w="915" w:type="dxa"/>
          </w:tcPr>
          <w:p w14:paraId="76B741ED" w14:textId="77777777" w:rsidR="00EC274A" w:rsidRPr="007529BE" w:rsidRDefault="00EC274A" w:rsidP="00EC274A">
            <w:r w:rsidRPr="007529BE">
              <w:lastRenderedPageBreak/>
              <w:t>2019</w:t>
            </w:r>
          </w:p>
        </w:tc>
        <w:tc>
          <w:tcPr>
            <w:tcW w:w="8435" w:type="dxa"/>
          </w:tcPr>
          <w:p w14:paraId="6F69075F" w14:textId="77777777" w:rsidR="00EC274A" w:rsidRPr="007529BE" w:rsidRDefault="00EC274A" w:rsidP="00EC274A">
            <w:r w:rsidRPr="007529BE">
              <w:rPr>
                <w:b/>
              </w:rPr>
              <w:t>NTG:</w:t>
            </w:r>
            <w:r w:rsidRPr="007529BE">
              <w:t xml:space="preserve"> 1.05</w:t>
            </w:r>
          </w:p>
          <w:p w14:paraId="2B4CC578" w14:textId="77777777" w:rsidR="00EC274A" w:rsidRPr="007529BE" w:rsidRDefault="00EC274A" w:rsidP="00EC274A">
            <w:pPr>
              <w:rPr>
                <w:b/>
              </w:rPr>
            </w:pPr>
            <w:r w:rsidRPr="007529BE">
              <w:rPr>
                <w:b/>
              </w:rPr>
              <w:t>Method</w:t>
            </w:r>
            <w:r w:rsidRPr="007529BE">
              <w:t>: No new research. FR &amp; PSO (Nicor Gas EM&amp;V GPY2); NPSO (no value). NTG value of 1.05 may be used for a Deep (comprehensive energy efficiency) Home Energy Assessment retrofit pilot/program.</w:t>
            </w:r>
          </w:p>
        </w:tc>
      </w:tr>
      <w:tr w:rsidR="00EC274A" w:rsidRPr="007529BE" w14:paraId="16223D9A" w14:textId="77777777" w:rsidTr="00EC274A">
        <w:tc>
          <w:tcPr>
            <w:tcW w:w="915" w:type="dxa"/>
          </w:tcPr>
          <w:p w14:paraId="2CDAEDB6" w14:textId="77777777" w:rsidR="00EC274A" w:rsidRPr="007529BE" w:rsidRDefault="00EC274A" w:rsidP="00EC274A">
            <w:r w:rsidRPr="007529BE">
              <w:t>20</w:t>
            </w:r>
            <w:r>
              <w:t>20</w:t>
            </w:r>
          </w:p>
        </w:tc>
        <w:tc>
          <w:tcPr>
            <w:tcW w:w="8435" w:type="dxa"/>
          </w:tcPr>
          <w:p w14:paraId="65DE1DFB" w14:textId="77777777" w:rsidR="00EC274A" w:rsidRPr="007529BE" w:rsidRDefault="00EC274A" w:rsidP="00EC274A">
            <w:r w:rsidRPr="007529BE">
              <w:rPr>
                <w:b/>
              </w:rPr>
              <w:t>NTG:</w:t>
            </w:r>
            <w:r w:rsidRPr="007529BE">
              <w:t xml:space="preserve"> 1.05</w:t>
            </w:r>
          </w:p>
          <w:p w14:paraId="15310F3C" w14:textId="77777777" w:rsidR="00EC274A" w:rsidRPr="007529BE" w:rsidRDefault="00EC274A" w:rsidP="00EC274A">
            <w:pPr>
              <w:rPr>
                <w:b/>
              </w:rPr>
            </w:pPr>
            <w:r w:rsidRPr="007529BE">
              <w:rPr>
                <w:b/>
              </w:rPr>
              <w:t>Method</w:t>
            </w:r>
            <w:r w:rsidRPr="007529BE">
              <w:t>: No new research. FR &amp; PSO (Nicor Gas EM&amp;V GPY2); NPSO (no value). NTG value of 1.05 may be used for a Deep (comprehensive energy efficiency) Home Energy Assessment retrofit pilot/program.</w:t>
            </w:r>
          </w:p>
        </w:tc>
      </w:tr>
    </w:tbl>
    <w:p w14:paraId="425FDD43" w14:textId="16B4DA1B" w:rsidR="00604E41" w:rsidRPr="007529BE" w:rsidRDefault="00604E41" w:rsidP="00604E41">
      <w:pPr>
        <w:spacing w:after="200" w:line="276" w:lineRule="auto"/>
        <w:rPr>
          <w:ins w:id="592" w:author="Kevin Grabner" w:date="2020-08-30T12:51:00Z"/>
          <w:b/>
        </w:rPr>
      </w:pPr>
    </w:p>
    <w:tbl>
      <w:tblPr>
        <w:tblStyle w:val="TableGrid1"/>
        <w:tblW w:w="0" w:type="auto"/>
        <w:tblLook w:val="04A0" w:firstRow="1" w:lastRow="0" w:firstColumn="1" w:lastColumn="0" w:noHBand="0" w:noVBand="1"/>
      </w:tblPr>
      <w:tblGrid>
        <w:gridCol w:w="915"/>
        <w:gridCol w:w="8435"/>
      </w:tblGrid>
      <w:tr w:rsidR="00604E41" w:rsidRPr="007529BE" w14:paraId="7F03E034" w14:textId="77777777" w:rsidTr="001D51B8">
        <w:trPr>
          <w:ins w:id="593" w:author="Kevin Grabner" w:date="2020-08-30T12:51:00Z"/>
        </w:trPr>
        <w:tc>
          <w:tcPr>
            <w:tcW w:w="915" w:type="dxa"/>
          </w:tcPr>
          <w:p w14:paraId="72B82FE0" w14:textId="77777777" w:rsidR="00604E41" w:rsidRPr="007529BE" w:rsidRDefault="00604E41" w:rsidP="001D51B8">
            <w:pPr>
              <w:rPr>
                <w:ins w:id="594" w:author="Kevin Grabner" w:date="2020-08-30T12:51:00Z"/>
                <w:b/>
              </w:rPr>
            </w:pPr>
          </w:p>
        </w:tc>
        <w:tc>
          <w:tcPr>
            <w:tcW w:w="8435" w:type="dxa"/>
          </w:tcPr>
          <w:p w14:paraId="1F118ABB" w14:textId="77777777" w:rsidR="00604E41" w:rsidRPr="007529BE" w:rsidRDefault="00604E41" w:rsidP="001D51B8">
            <w:pPr>
              <w:pStyle w:val="Heading1"/>
              <w:spacing w:before="0"/>
              <w:outlineLvl w:val="0"/>
              <w:rPr>
                <w:ins w:id="595" w:author="Kevin Grabner" w:date="2020-08-30T12:51:00Z"/>
              </w:rPr>
            </w:pPr>
            <w:bookmarkStart w:id="596" w:name="_Toc49859862"/>
            <w:ins w:id="597" w:author="Kevin Grabner" w:date="2020-08-30T12:51:00Z">
              <w:r>
                <w:t xml:space="preserve">DISCONTINUED: </w:t>
              </w:r>
              <w:r w:rsidRPr="007529BE">
                <w:t>Home Energy Savings for Low and Moderate Income</w:t>
              </w:r>
              <w:bookmarkEnd w:id="596"/>
            </w:ins>
          </w:p>
        </w:tc>
      </w:tr>
      <w:tr w:rsidR="00604E41" w:rsidRPr="007529BE" w14:paraId="5E2459D1" w14:textId="77777777" w:rsidTr="001D51B8">
        <w:trPr>
          <w:ins w:id="598" w:author="Kevin Grabner" w:date="2020-08-30T12:51:00Z"/>
        </w:trPr>
        <w:tc>
          <w:tcPr>
            <w:tcW w:w="915" w:type="dxa"/>
          </w:tcPr>
          <w:p w14:paraId="52BD148A" w14:textId="77777777" w:rsidR="00604E41" w:rsidRPr="007529BE" w:rsidRDefault="00604E41" w:rsidP="001D51B8">
            <w:pPr>
              <w:rPr>
                <w:ins w:id="599" w:author="Kevin Grabner" w:date="2020-08-30T12:51:00Z"/>
              </w:rPr>
            </w:pPr>
            <w:ins w:id="600" w:author="Kevin Grabner" w:date="2020-08-30T12:51:00Z">
              <w:r w:rsidRPr="007529BE">
                <w:t>GPY6</w:t>
              </w:r>
            </w:ins>
          </w:p>
        </w:tc>
        <w:tc>
          <w:tcPr>
            <w:tcW w:w="8435" w:type="dxa"/>
          </w:tcPr>
          <w:p w14:paraId="3AC9D078" w14:textId="77777777" w:rsidR="00604E41" w:rsidRPr="007529BE" w:rsidRDefault="00604E41" w:rsidP="001D51B8">
            <w:pPr>
              <w:rPr>
                <w:ins w:id="601" w:author="Kevin Grabner" w:date="2020-08-30T12:51:00Z"/>
              </w:rPr>
            </w:pPr>
            <w:ins w:id="602" w:author="Kevin Grabner" w:date="2020-08-30T12:51:00Z">
              <w:r w:rsidRPr="007529BE">
                <w:rPr>
                  <w:b/>
                </w:rPr>
                <w:t>Overall NTG</w:t>
              </w:r>
              <w:r w:rsidRPr="007529BE">
                <w:t xml:space="preserve"> 1.00</w:t>
              </w:r>
            </w:ins>
          </w:p>
          <w:p w14:paraId="6B4F595E" w14:textId="77777777" w:rsidR="00604E41" w:rsidRPr="007529BE" w:rsidRDefault="00604E41" w:rsidP="001D51B8">
            <w:pPr>
              <w:rPr>
                <w:ins w:id="603" w:author="Kevin Grabner" w:date="2020-08-30T12:51:00Z"/>
              </w:rPr>
            </w:pPr>
            <w:ins w:id="604" w:author="Kevin Grabner" w:date="2020-08-30T12:51:00Z">
              <w:r w:rsidRPr="007529BE">
                <w:rPr>
                  <w:b/>
                </w:rPr>
                <w:t>Method</w:t>
              </w:r>
              <w:r w:rsidRPr="007529BE">
                <w:t xml:space="preserve">: SAG consensus. </w:t>
              </w:r>
            </w:ins>
          </w:p>
        </w:tc>
      </w:tr>
      <w:tr w:rsidR="00604E41" w:rsidRPr="007529BE" w14:paraId="1FC89D09" w14:textId="77777777" w:rsidTr="001D51B8">
        <w:trPr>
          <w:ins w:id="605" w:author="Kevin Grabner" w:date="2020-08-30T12:51:00Z"/>
        </w:trPr>
        <w:tc>
          <w:tcPr>
            <w:tcW w:w="915" w:type="dxa"/>
          </w:tcPr>
          <w:p w14:paraId="33968BB5" w14:textId="77777777" w:rsidR="00604E41" w:rsidRPr="007529BE" w:rsidRDefault="00604E41" w:rsidP="001D51B8">
            <w:pPr>
              <w:rPr>
                <w:ins w:id="606" w:author="Kevin Grabner" w:date="2020-08-30T12:51:00Z"/>
              </w:rPr>
            </w:pPr>
            <w:ins w:id="607" w:author="Kevin Grabner" w:date="2020-08-30T12:51:00Z">
              <w:r w:rsidRPr="007529BE">
                <w:t xml:space="preserve">2018 (GPY7) </w:t>
              </w:r>
            </w:ins>
          </w:p>
        </w:tc>
        <w:tc>
          <w:tcPr>
            <w:tcW w:w="8435" w:type="dxa"/>
          </w:tcPr>
          <w:p w14:paraId="317A5DFF" w14:textId="77777777" w:rsidR="00604E41" w:rsidRPr="007529BE" w:rsidRDefault="00604E41" w:rsidP="001D51B8">
            <w:pPr>
              <w:rPr>
                <w:ins w:id="608" w:author="Kevin Grabner" w:date="2020-08-30T12:51:00Z"/>
              </w:rPr>
            </w:pPr>
            <w:ins w:id="609" w:author="Kevin Grabner" w:date="2020-08-30T12:51:00Z">
              <w:r w:rsidRPr="007529BE">
                <w:rPr>
                  <w:b/>
                </w:rPr>
                <w:t>NTG:</w:t>
              </w:r>
              <w:r w:rsidRPr="007529BE">
                <w:t xml:space="preserve"> 1.00</w:t>
              </w:r>
            </w:ins>
          </w:p>
          <w:p w14:paraId="3E74BECD" w14:textId="77777777" w:rsidR="00604E41" w:rsidRPr="007529BE" w:rsidRDefault="00604E41" w:rsidP="001D51B8">
            <w:pPr>
              <w:rPr>
                <w:ins w:id="610" w:author="Kevin Grabner" w:date="2020-08-30T12:51:00Z"/>
              </w:rPr>
            </w:pPr>
            <w:ins w:id="611" w:author="Kevin Grabner" w:date="2020-08-30T12:51:00Z">
              <w:r w:rsidRPr="007529BE">
                <w:rPr>
                  <w:b/>
                </w:rPr>
                <w:t>Method</w:t>
              </w:r>
              <w:r w:rsidRPr="007529BE">
                <w:t>: No new research. Retained GPY6 final value.</w:t>
              </w:r>
            </w:ins>
          </w:p>
        </w:tc>
      </w:tr>
      <w:tr w:rsidR="00604E41" w:rsidRPr="007529BE" w14:paraId="45CE71F0" w14:textId="77777777" w:rsidTr="001D51B8">
        <w:trPr>
          <w:trHeight w:val="395"/>
          <w:ins w:id="612" w:author="Kevin Grabner" w:date="2020-08-30T12:51:00Z"/>
        </w:trPr>
        <w:tc>
          <w:tcPr>
            <w:tcW w:w="915" w:type="dxa"/>
          </w:tcPr>
          <w:p w14:paraId="6E3D1E96" w14:textId="77777777" w:rsidR="00604E41" w:rsidRPr="007529BE" w:rsidRDefault="00604E41" w:rsidP="001D51B8">
            <w:pPr>
              <w:rPr>
                <w:ins w:id="613" w:author="Kevin Grabner" w:date="2020-08-30T12:51:00Z"/>
              </w:rPr>
            </w:pPr>
            <w:ins w:id="614" w:author="Kevin Grabner" w:date="2020-08-30T12:51:00Z">
              <w:r w:rsidRPr="007529BE">
                <w:t>2019</w:t>
              </w:r>
            </w:ins>
          </w:p>
        </w:tc>
        <w:tc>
          <w:tcPr>
            <w:tcW w:w="8435" w:type="dxa"/>
          </w:tcPr>
          <w:p w14:paraId="39CB42CC" w14:textId="77777777" w:rsidR="00604E41" w:rsidRPr="007529BE" w:rsidRDefault="00604E41" w:rsidP="001D51B8">
            <w:pPr>
              <w:rPr>
                <w:ins w:id="615" w:author="Kevin Grabner" w:date="2020-08-30T12:51:00Z"/>
                <w:b/>
              </w:rPr>
            </w:pPr>
            <w:ins w:id="616" w:author="Kevin Grabner" w:date="2020-08-30T12:51:00Z">
              <w:r w:rsidRPr="007529BE">
                <w:rPr>
                  <w:b/>
                </w:rPr>
                <w:t>NTG recommendation addressed by Income Qualified programs or Home Energy Savings</w:t>
              </w:r>
            </w:ins>
          </w:p>
        </w:tc>
      </w:tr>
      <w:tr w:rsidR="00604E41" w:rsidRPr="007529BE" w14:paraId="6DD631C9" w14:textId="77777777" w:rsidTr="001D51B8">
        <w:trPr>
          <w:trHeight w:val="395"/>
          <w:ins w:id="617" w:author="Kevin Grabner" w:date="2020-08-30T12:51:00Z"/>
        </w:trPr>
        <w:tc>
          <w:tcPr>
            <w:tcW w:w="915" w:type="dxa"/>
          </w:tcPr>
          <w:p w14:paraId="1BF5D842" w14:textId="77777777" w:rsidR="00604E41" w:rsidRPr="007529BE" w:rsidRDefault="00604E41" w:rsidP="001D51B8">
            <w:pPr>
              <w:rPr>
                <w:ins w:id="618" w:author="Kevin Grabner" w:date="2020-08-30T12:51:00Z"/>
              </w:rPr>
            </w:pPr>
            <w:ins w:id="619" w:author="Kevin Grabner" w:date="2020-08-30T12:51:00Z">
              <w:r w:rsidRPr="007529BE">
                <w:t>20</w:t>
              </w:r>
              <w:r>
                <w:t>20</w:t>
              </w:r>
            </w:ins>
          </w:p>
        </w:tc>
        <w:tc>
          <w:tcPr>
            <w:tcW w:w="8435" w:type="dxa"/>
          </w:tcPr>
          <w:p w14:paraId="41762E2C" w14:textId="77777777" w:rsidR="00604E41" w:rsidRPr="007529BE" w:rsidRDefault="00604E41" w:rsidP="001D51B8">
            <w:pPr>
              <w:rPr>
                <w:ins w:id="620" w:author="Kevin Grabner" w:date="2020-08-30T12:51:00Z"/>
                <w:b/>
              </w:rPr>
            </w:pPr>
            <w:ins w:id="621" w:author="Kevin Grabner" w:date="2020-08-30T12:51:00Z">
              <w:r w:rsidRPr="007529BE">
                <w:rPr>
                  <w:b/>
                </w:rPr>
                <w:t>NTG recommendation addressed by Income Qualified programs or Home Energy Savings</w:t>
              </w:r>
            </w:ins>
          </w:p>
        </w:tc>
      </w:tr>
    </w:tbl>
    <w:p w14:paraId="37970C77" w14:textId="77777777" w:rsidR="00EC274A" w:rsidRDefault="00EC274A" w:rsidP="008B3B80">
      <w:pPr>
        <w:spacing w:after="200" w:line="276" w:lineRule="auto"/>
      </w:pPr>
    </w:p>
    <w:sectPr w:rsidR="00EC27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711A" w14:textId="77777777" w:rsidR="00E930D4" w:rsidRDefault="00E930D4" w:rsidP="00213B7A">
      <w:r>
        <w:separator/>
      </w:r>
    </w:p>
  </w:endnote>
  <w:endnote w:type="continuationSeparator" w:id="0">
    <w:p w14:paraId="680AE56E" w14:textId="77777777" w:rsidR="00E930D4" w:rsidRDefault="00E930D4" w:rsidP="0021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B5AB" w14:textId="5958DD07" w:rsidR="00E930D4" w:rsidRDefault="00E930D4" w:rsidP="00213B7A">
    <w:pPr>
      <w:pStyle w:val="Footer"/>
      <w:pBdr>
        <w:top w:val="single" w:sz="4" w:space="1" w:color="auto"/>
      </w:pBdr>
    </w:pP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p w14:paraId="00A758A3" w14:textId="77777777" w:rsidR="00E930D4" w:rsidRDefault="00E9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057C" w14:textId="77777777" w:rsidR="00E930D4" w:rsidRDefault="00E930D4" w:rsidP="00213B7A">
      <w:r>
        <w:separator/>
      </w:r>
    </w:p>
  </w:footnote>
  <w:footnote w:type="continuationSeparator" w:id="0">
    <w:p w14:paraId="0254675A" w14:textId="77777777" w:rsidR="00E930D4" w:rsidRDefault="00E930D4" w:rsidP="00213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7174"/>
    <w:multiLevelType w:val="hybridMultilevel"/>
    <w:tmpl w:val="7D4C2F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766B6"/>
    <w:multiLevelType w:val="hybridMultilevel"/>
    <w:tmpl w:val="7D4C2F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4F15FE"/>
    <w:multiLevelType w:val="hybridMultilevel"/>
    <w:tmpl w:val="DDD83190"/>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0C4E64"/>
    <w:multiLevelType w:val="hybridMultilevel"/>
    <w:tmpl w:val="52867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D5BD4"/>
    <w:multiLevelType w:val="hybridMultilevel"/>
    <w:tmpl w:val="51BC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471FB"/>
    <w:multiLevelType w:val="hybridMultilevel"/>
    <w:tmpl w:val="9E5E0180"/>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AE6B7A"/>
    <w:multiLevelType w:val="hybridMultilevel"/>
    <w:tmpl w:val="7D4C2F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531545"/>
    <w:multiLevelType w:val="hybridMultilevel"/>
    <w:tmpl w:val="49AA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523A6A"/>
    <w:multiLevelType w:val="hybridMultilevel"/>
    <w:tmpl w:val="7674C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1"/>
  </w:num>
  <w:num w:numId="5">
    <w:abstractNumId w:val="6"/>
  </w:num>
  <w:num w:numId="6">
    <w:abstractNumId w:val="2"/>
  </w:num>
  <w:num w:numId="7">
    <w:abstractNumId w:val="0"/>
  </w:num>
  <w:num w:numId="8">
    <w:abstractNumId w:val="5"/>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Davis">
    <w15:presenceInfo w15:providerId="AD" w15:userId="S::edavis@navigant.com::76b25639-8516-4f3a-9426-908a1c811e9a"/>
  </w15:person>
  <w15:person w15:author="Kevin Grabner">
    <w15:presenceInfo w15:providerId="AD" w15:userId="S::kevin.grabner@navigant.com::07ba17f5-9bae-4ae5-8fef-315a308832e6"/>
  </w15:person>
  <w15:person w15:author="Michael Freed">
    <w15:presenceInfo w15:providerId="AD" w15:userId="S::michael.freed@navigant.com::40660828-20cb-4563-8be7-7f2952759fbd"/>
  </w15:person>
  <w15:person w15:author="Laura Agapay-Read">
    <w15:presenceInfo w15:providerId="AD" w15:userId="S::laura.agapay.read@navigant.com::684d50af-ba53-43f9-b1f5-184308b5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E1"/>
    <w:rsid w:val="00000EEB"/>
    <w:rsid w:val="00017077"/>
    <w:rsid w:val="000213A6"/>
    <w:rsid w:val="00027432"/>
    <w:rsid w:val="0003138E"/>
    <w:rsid w:val="000317FF"/>
    <w:rsid w:val="0003190E"/>
    <w:rsid w:val="00037250"/>
    <w:rsid w:val="0004178F"/>
    <w:rsid w:val="00041946"/>
    <w:rsid w:val="000449CD"/>
    <w:rsid w:val="000464FE"/>
    <w:rsid w:val="0007245A"/>
    <w:rsid w:val="000756C9"/>
    <w:rsid w:val="00083672"/>
    <w:rsid w:val="000838A9"/>
    <w:rsid w:val="000868EB"/>
    <w:rsid w:val="000935EF"/>
    <w:rsid w:val="000A2919"/>
    <w:rsid w:val="000A49F1"/>
    <w:rsid w:val="000A5927"/>
    <w:rsid w:val="000B03E6"/>
    <w:rsid w:val="000B15F3"/>
    <w:rsid w:val="000C1990"/>
    <w:rsid w:val="000C76B2"/>
    <w:rsid w:val="000D446F"/>
    <w:rsid w:val="000D49EF"/>
    <w:rsid w:val="000D566C"/>
    <w:rsid w:val="000D5F61"/>
    <w:rsid w:val="000E0440"/>
    <w:rsid w:val="000E297D"/>
    <w:rsid w:val="000E5747"/>
    <w:rsid w:val="000E7DC2"/>
    <w:rsid w:val="000F10C5"/>
    <w:rsid w:val="000F218A"/>
    <w:rsid w:val="000F73B2"/>
    <w:rsid w:val="00100A87"/>
    <w:rsid w:val="001073DA"/>
    <w:rsid w:val="00110673"/>
    <w:rsid w:val="00116BD6"/>
    <w:rsid w:val="00122922"/>
    <w:rsid w:val="00127BF2"/>
    <w:rsid w:val="0013199C"/>
    <w:rsid w:val="00143606"/>
    <w:rsid w:val="00153261"/>
    <w:rsid w:val="00153E6D"/>
    <w:rsid w:val="00154745"/>
    <w:rsid w:val="00155743"/>
    <w:rsid w:val="00155C19"/>
    <w:rsid w:val="001634A4"/>
    <w:rsid w:val="00164098"/>
    <w:rsid w:val="001672F6"/>
    <w:rsid w:val="00170897"/>
    <w:rsid w:val="0017099B"/>
    <w:rsid w:val="0017364A"/>
    <w:rsid w:val="00173F69"/>
    <w:rsid w:val="00180867"/>
    <w:rsid w:val="00185B7D"/>
    <w:rsid w:val="00185D8D"/>
    <w:rsid w:val="00185ECB"/>
    <w:rsid w:val="00195A67"/>
    <w:rsid w:val="001973A3"/>
    <w:rsid w:val="001A3189"/>
    <w:rsid w:val="001A73B4"/>
    <w:rsid w:val="001B1732"/>
    <w:rsid w:val="001B62CC"/>
    <w:rsid w:val="001C1450"/>
    <w:rsid w:val="001C2C91"/>
    <w:rsid w:val="001C4C6F"/>
    <w:rsid w:val="001D10A5"/>
    <w:rsid w:val="001E3220"/>
    <w:rsid w:val="001F1209"/>
    <w:rsid w:val="001F64B8"/>
    <w:rsid w:val="001F6FEC"/>
    <w:rsid w:val="00200003"/>
    <w:rsid w:val="00210A65"/>
    <w:rsid w:val="00212A8E"/>
    <w:rsid w:val="00213B7A"/>
    <w:rsid w:val="0021572F"/>
    <w:rsid w:val="0021687D"/>
    <w:rsid w:val="00231F83"/>
    <w:rsid w:val="00257B8A"/>
    <w:rsid w:val="00261BF8"/>
    <w:rsid w:val="00267300"/>
    <w:rsid w:val="00271E37"/>
    <w:rsid w:val="0028542F"/>
    <w:rsid w:val="00297CC5"/>
    <w:rsid w:val="002B0423"/>
    <w:rsid w:val="002B1F07"/>
    <w:rsid w:val="002C3448"/>
    <w:rsid w:val="002C5BA8"/>
    <w:rsid w:val="002D1ECA"/>
    <w:rsid w:val="002E4232"/>
    <w:rsid w:val="003001ED"/>
    <w:rsid w:val="00301E44"/>
    <w:rsid w:val="00305200"/>
    <w:rsid w:val="00311DC3"/>
    <w:rsid w:val="00312282"/>
    <w:rsid w:val="00314857"/>
    <w:rsid w:val="00314B42"/>
    <w:rsid w:val="00314D2F"/>
    <w:rsid w:val="00316F7C"/>
    <w:rsid w:val="00317F5F"/>
    <w:rsid w:val="0032548B"/>
    <w:rsid w:val="00337A97"/>
    <w:rsid w:val="0035290A"/>
    <w:rsid w:val="00354C31"/>
    <w:rsid w:val="0035783A"/>
    <w:rsid w:val="00363458"/>
    <w:rsid w:val="00367A2C"/>
    <w:rsid w:val="003758A8"/>
    <w:rsid w:val="003836C0"/>
    <w:rsid w:val="00393763"/>
    <w:rsid w:val="003962DE"/>
    <w:rsid w:val="003A1527"/>
    <w:rsid w:val="003B1032"/>
    <w:rsid w:val="003C0825"/>
    <w:rsid w:val="003C08BF"/>
    <w:rsid w:val="003C5C68"/>
    <w:rsid w:val="003C77DC"/>
    <w:rsid w:val="00403136"/>
    <w:rsid w:val="004058CE"/>
    <w:rsid w:val="00413615"/>
    <w:rsid w:val="00417CB0"/>
    <w:rsid w:val="00421AD3"/>
    <w:rsid w:val="0042412A"/>
    <w:rsid w:val="00436AFA"/>
    <w:rsid w:val="004409E3"/>
    <w:rsid w:val="004520E7"/>
    <w:rsid w:val="00457FF1"/>
    <w:rsid w:val="00464E51"/>
    <w:rsid w:val="00465687"/>
    <w:rsid w:val="0046594D"/>
    <w:rsid w:val="00467E78"/>
    <w:rsid w:val="00474A78"/>
    <w:rsid w:val="004754A9"/>
    <w:rsid w:val="00476378"/>
    <w:rsid w:val="00477007"/>
    <w:rsid w:val="0048642C"/>
    <w:rsid w:val="004A5B25"/>
    <w:rsid w:val="004A79D1"/>
    <w:rsid w:val="004B361F"/>
    <w:rsid w:val="004B3CAD"/>
    <w:rsid w:val="004C1575"/>
    <w:rsid w:val="004C1CD1"/>
    <w:rsid w:val="004C3C88"/>
    <w:rsid w:val="004E39E7"/>
    <w:rsid w:val="004E6F14"/>
    <w:rsid w:val="004F2718"/>
    <w:rsid w:val="004F4C49"/>
    <w:rsid w:val="00501308"/>
    <w:rsid w:val="00502216"/>
    <w:rsid w:val="005037F4"/>
    <w:rsid w:val="00523DA2"/>
    <w:rsid w:val="0052530F"/>
    <w:rsid w:val="00527BB8"/>
    <w:rsid w:val="005302C4"/>
    <w:rsid w:val="00565EC6"/>
    <w:rsid w:val="00575B9A"/>
    <w:rsid w:val="00575F07"/>
    <w:rsid w:val="00585727"/>
    <w:rsid w:val="00585DEF"/>
    <w:rsid w:val="00595A43"/>
    <w:rsid w:val="005A10D7"/>
    <w:rsid w:val="005A2432"/>
    <w:rsid w:val="005A2448"/>
    <w:rsid w:val="005A68E2"/>
    <w:rsid w:val="005B7546"/>
    <w:rsid w:val="005C0B5F"/>
    <w:rsid w:val="005E109C"/>
    <w:rsid w:val="005E5E55"/>
    <w:rsid w:val="005F2459"/>
    <w:rsid w:val="005F2E87"/>
    <w:rsid w:val="005F3339"/>
    <w:rsid w:val="00600717"/>
    <w:rsid w:val="00604E41"/>
    <w:rsid w:val="006105AB"/>
    <w:rsid w:val="00613200"/>
    <w:rsid w:val="00614974"/>
    <w:rsid w:val="00617CB0"/>
    <w:rsid w:val="00620500"/>
    <w:rsid w:val="00622C1C"/>
    <w:rsid w:val="00625FF4"/>
    <w:rsid w:val="0063251D"/>
    <w:rsid w:val="0063396C"/>
    <w:rsid w:val="00633D43"/>
    <w:rsid w:val="006353AB"/>
    <w:rsid w:val="00643E4A"/>
    <w:rsid w:val="006469F2"/>
    <w:rsid w:val="006548B9"/>
    <w:rsid w:val="00662534"/>
    <w:rsid w:val="00685BDD"/>
    <w:rsid w:val="00691D36"/>
    <w:rsid w:val="006B0B61"/>
    <w:rsid w:val="006B105C"/>
    <w:rsid w:val="006B6268"/>
    <w:rsid w:val="006E0451"/>
    <w:rsid w:val="006E18D6"/>
    <w:rsid w:val="006F1536"/>
    <w:rsid w:val="006F1C6F"/>
    <w:rsid w:val="006F25EE"/>
    <w:rsid w:val="006F2716"/>
    <w:rsid w:val="007005C6"/>
    <w:rsid w:val="00706EAC"/>
    <w:rsid w:val="00712D18"/>
    <w:rsid w:val="00714888"/>
    <w:rsid w:val="00717044"/>
    <w:rsid w:val="0073685A"/>
    <w:rsid w:val="00743079"/>
    <w:rsid w:val="0075118E"/>
    <w:rsid w:val="007529BE"/>
    <w:rsid w:val="0076119B"/>
    <w:rsid w:val="007631CB"/>
    <w:rsid w:val="00763419"/>
    <w:rsid w:val="00782FEC"/>
    <w:rsid w:val="007830C3"/>
    <w:rsid w:val="00783F21"/>
    <w:rsid w:val="007B2C40"/>
    <w:rsid w:val="007B6CE6"/>
    <w:rsid w:val="007C1404"/>
    <w:rsid w:val="007C3DB9"/>
    <w:rsid w:val="007C5C68"/>
    <w:rsid w:val="007C7436"/>
    <w:rsid w:val="007D3D5A"/>
    <w:rsid w:val="007D773B"/>
    <w:rsid w:val="007E113C"/>
    <w:rsid w:val="007E15DE"/>
    <w:rsid w:val="007E331B"/>
    <w:rsid w:val="007F1338"/>
    <w:rsid w:val="007F1A67"/>
    <w:rsid w:val="00802D3D"/>
    <w:rsid w:val="00804706"/>
    <w:rsid w:val="008069CC"/>
    <w:rsid w:val="00810AD6"/>
    <w:rsid w:val="008136E9"/>
    <w:rsid w:val="008145E7"/>
    <w:rsid w:val="00815B35"/>
    <w:rsid w:val="00831FD5"/>
    <w:rsid w:val="008348F2"/>
    <w:rsid w:val="0083500A"/>
    <w:rsid w:val="00841C22"/>
    <w:rsid w:val="00845AF6"/>
    <w:rsid w:val="00850397"/>
    <w:rsid w:val="00851398"/>
    <w:rsid w:val="008632B5"/>
    <w:rsid w:val="008648BB"/>
    <w:rsid w:val="00872FF3"/>
    <w:rsid w:val="008A306A"/>
    <w:rsid w:val="008B0873"/>
    <w:rsid w:val="008B3B80"/>
    <w:rsid w:val="008B596A"/>
    <w:rsid w:val="008B634A"/>
    <w:rsid w:val="008D3FFC"/>
    <w:rsid w:val="008E346B"/>
    <w:rsid w:val="008E6BC8"/>
    <w:rsid w:val="008F54A1"/>
    <w:rsid w:val="008F63BD"/>
    <w:rsid w:val="0090146D"/>
    <w:rsid w:val="0090174F"/>
    <w:rsid w:val="00905F0C"/>
    <w:rsid w:val="00906BDF"/>
    <w:rsid w:val="0091711A"/>
    <w:rsid w:val="00920BC2"/>
    <w:rsid w:val="00924064"/>
    <w:rsid w:val="009264EA"/>
    <w:rsid w:val="00930402"/>
    <w:rsid w:val="00932E3C"/>
    <w:rsid w:val="00944164"/>
    <w:rsid w:val="00946C77"/>
    <w:rsid w:val="009511DD"/>
    <w:rsid w:val="00957412"/>
    <w:rsid w:val="00962ABA"/>
    <w:rsid w:val="00964A77"/>
    <w:rsid w:val="00966855"/>
    <w:rsid w:val="00972F98"/>
    <w:rsid w:val="00976C06"/>
    <w:rsid w:val="00983A92"/>
    <w:rsid w:val="009841C5"/>
    <w:rsid w:val="00984660"/>
    <w:rsid w:val="00986370"/>
    <w:rsid w:val="00990F47"/>
    <w:rsid w:val="00991C65"/>
    <w:rsid w:val="00997C8F"/>
    <w:rsid w:val="009A0389"/>
    <w:rsid w:val="009A25C9"/>
    <w:rsid w:val="009B21C0"/>
    <w:rsid w:val="009C2D33"/>
    <w:rsid w:val="009E1E91"/>
    <w:rsid w:val="009E64CB"/>
    <w:rsid w:val="009F301D"/>
    <w:rsid w:val="009F5BE5"/>
    <w:rsid w:val="009F7429"/>
    <w:rsid w:val="00A01E72"/>
    <w:rsid w:val="00A0210E"/>
    <w:rsid w:val="00A07904"/>
    <w:rsid w:val="00A14F08"/>
    <w:rsid w:val="00A235BD"/>
    <w:rsid w:val="00A24EA8"/>
    <w:rsid w:val="00A27BBA"/>
    <w:rsid w:val="00A30E0E"/>
    <w:rsid w:val="00A32F9E"/>
    <w:rsid w:val="00A44F02"/>
    <w:rsid w:val="00A514C6"/>
    <w:rsid w:val="00A542AA"/>
    <w:rsid w:val="00A6150C"/>
    <w:rsid w:val="00A72DDE"/>
    <w:rsid w:val="00A826C5"/>
    <w:rsid w:val="00A833AE"/>
    <w:rsid w:val="00A8663B"/>
    <w:rsid w:val="00A96632"/>
    <w:rsid w:val="00AA06FE"/>
    <w:rsid w:val="00AB3D4D"/>
    <w:rsid w:val="00AB3F2A"/>
    <w:rsid w:val="00AB5CB7"/>
    <w:rsid w:val="00AB7C65"/>
    <w:rsid w:val="00AB7DB6"/>
    <w:rsid w:val="00AD1203"/>
    <w:rsid w:val="00AD2579"/>
    <w:rsid w:val="00AD6E2C"/>
    <w:rsid w:val="00AF6F6D"/>
    <w:rsid w:val="00B02A6A"/>
    <w:rsid w:val="00B03138"/>
    <w:rsid w:val="00B10FCA"/>
    <w:rsid w:val="00B12147"/>
    <w:rsid w:val="00B12315"/>
    <w:rsid w:val="00B12C96"/>
    <w:rsid w:val="00B1413D"/>
    <w:rsid w:val="00B2416B"/>
    <w:rsid w:val="00B36BE3"/>
    <w:rsid w:val="00B37828"/>
    <w:rsid w:val="00B47089"/>
    <w:rsid w:val="00B61F54"/>
    <w:rsid w:val="00B6333B"/>
    <w:rsid w:val="00B65B5A"/>
    <w:rsid w:val="00B6734D"/>
    <w:rsid w:val="00B74EC1"/>
    <w:rsid w:val="00B77486"/>
    <w:rsid w:val="00B82A03"/>
    <w:rsid w:val="00B8449C"/>
    <w:rsid w:val="00B85644"/>
    <w:rsid w:val="00B859E0"/>
    <w:rsid w:val="00B87DA8"/>
    <w:rsid w:val="00B94FCC"/>
    <w:rsid w:val="00BA333E"/>
    <w:rsid w:val="00BA340F"/>
    <w:rsid w:val="00BB1673"/>
    <w:rsid w:val="00BB1F30"/>
    <w:rsid w:val="00BB3E0B"/>
    <w:rsid w:val="00BB490A"/>
    <w:rsid w:val="00BB5499"/>
    <w:rsid w:val="00BD3C00"/>
    <w:rsid w:val="00BD5EB0"/>
    <w:rsid w:val="00BF095C"/>
    <w:rsid w:val="00BF2A4E"/>
    <w:rsid w:val="00BF7F69"/>
    <w:rsid w:val="00C01D7F"/>
    <w:rsid w:val="00C0434A"/>
    <w:rsid w:val="00C04623"/>
    <w:rsid w:val="00C23F22"/>
    <w:rsid w:val="00C305BD"/>
    <w:rsid w:val="00C3705B"/>
    <w:rsid w:val="00C43D0D"/>
    <w:rsid w:val="00C51FE0"/>
    <w:rsid w:val="00C5336C"/>
    <w:rsid w:val="00C629D3"/>
    <w:rsid w:val="00C71029"/>
    <w:rsid w:val="00C839E3"/>
    <w:rsid w:val="00C871F1"/>
    <w:rsid w:val="00CB1E8B"/>
    <w:rsid w:val="00CB5797"/>
    <w:rsid w:val="00CC063A"/>
    <w:rsid w:val="00CC24E0"/>
    <w:rsid w:val="00CC6ECE"/>
    <w:rsid w:val="00CC7526"/>
    <w:rsid w:val="00CD160C"/>
    <w:rsid w:val="00CD364A"/>
    <w:rsid w:val="00CD542C"/>
    <w:rsid w:val="00CD5AB1"/>
    <w:rsid w:val="00CE0207"/>
    <w:rsid w:val="00CE7046"/>
    <w:rsid w:val="00D0069F"/>
    <w:rsid w:val="00D045A1"/>
    <w:rsid w:val="00D05914"/>
    <w:rsid w:val="00D1107A"/>
    <w:rsid w:val="00D125BC"/>
    <w:rsid w:val="00D156B8"/>
    <w:rsid w:val="00D20123"/>
    <w:rsid w:val="00D217BB"/>
    <w:rsid w:val="00D24D13"/>
    <w:rsid w:val="00D26DC9"/>
    <w:rsid w:val="00D26E22"/>
    <w:rsid w:val="00D36D04"/>
    <w:rsid w:val="00D458CE"/>
    <w:rsid w:val="00D51A39"/>
    <w:rsid w:val="00D5708C"/>
    <w:rsid w:val="00D5722F"/>
    <w:rsid w:val="00D606B5"/>
    <w:rsid w:val="00D60BD8"/>
    <w:rsid w:val="00D61BCC"/>
    <w:rsid w:val="00D62CFE"/>
    <w:rsid w:val="00D63474"/>
    <w:rsid w:val="00D65195"/>
    <w:rsid w:val="00D66D6C"/>
    <w:rsid w:val="00D701AA"/>
    <w:rsid w:val="00D8543A"/>
    <w:rsid w:val="00D91DDF"/>
    <w:rsid w:val="00D92A17"/>
    <w:rsid w:val="00DA4F53"/>
    <w:rsid w:val="00DA61FE"/>
    <w:rsid w:val="00DC2016"/>
    <w:rsid w:val="00DD1D3C"/>
    <w:rsid w:val="00DD50C2"/>
    <w:rsid w:val="00DE3FD9"/>
    <w:rsid w:val="00DE533A"/>
    <w:rsid w:val="00DE600D"/>
    <w:rsid w:val="00DF3314"/>
    <w:rsid w:val="00DF6274"/>
    <w:rsid w:val="00E00411"/>
    <w:rsid w:val="00E015BE"/>
    <w:rsid w:val="00E035AA"/>
    <w:rsid w:val="00E0675B"/>
    <w:rsid w:val="00E0715F"/>
    <w:rsid w:val="00E11154"/>
    <w:rsid w:val="00E11AFE"/>
    <w:rsid w:val="00E15D33"/>
    <w:rsid w:val="00E16C00"/>
    <w:rsid w:val="00E22125"/>
    <w:rsid w:val="00E24116"/>
    <w:rsid w:val="00E27479"/>
    <w:rsid w:val="00E35E3C"/>
    <w:rsid w:val="00E4011D"/>
    <w:rsid w:val="00E40856"/>
    <w:rsid w:val="00E42D45"/>
    <w:rsid w:val="00E44DD4"/>
    <w:rsid w:val="00E4661A"/>
    <w:rsid w:val="00E471CF"/>
    <w:rsid w:val="00E54927"/>
    <w:rsid w:val="00E54E91"/>
    <w:rsid w:val="00E60576"/>
    <w:rsid w:val="00E605DA"/>
    <w:rsid w:val="00E753A8"/>
    <w:rsid w:val="00E805F6"/>
    <w:rsid w:val="00E82DB5"/>
    <w:rsid w:val="00E930D4"/>
    <w:rsid w:val="00E93877"/>
    <w:rsid w:val="00E95437"/>
    <w:rsid w:val="00EA6B72"/>
    <w:rsid w:val="00EC274A"/>
    <w:rsid w:val="00EC52A2"/>
    <w:rsid w:val="00ED336B"/>
    <w:rsid w:val="00ED435A"/>
    <w:rsid w:val="00ED526B"/>
    <w:rsid w:val="00EE1086"/>
    <w:rsid w:val="00EE40A9"/>
    <w:rsid w:val="00EF5F28"/>
    <w:rsid w:val="00F002AE"/>
    <w:rsid w:val="00F0092A"/>
    <w:rsid w:val="00F010C0"/>
    <w:rsid w:val="00F012EE"/>
    <w:rsid w:val="00F25F99"/>
    <w:rsid w:val="00F36D84"/>
    <w:rsid w:val="00F42213"/>
    <w:rsid w:val="00F43525"/>
    <w:rsid w:val="00F51537"/>
    <w:rsid w:val="00F52DF5"/>
    <w:rsid w:val="00F53301"/>
    <w:rsid w:val="00F54537"/>
    <w:rsid w:val="00F5778A"/>
    <w:rsid w:val="00F60DF1"/>
    <w:rsid w:val="00F643F8"/>
    <w:rsid w:val="00F71538"/>
    <w:rsid w:val="00F77EB8"/>
    <w:rsid w:val="00F83AAF"/>
    <w:rsid w:val="00F85569"/>
    <w:rsid w:val="00F95749"/>
    <w:rsid w:val="00F9689E"/>
    <w:rsid w:val="00F96E61"/>
    <w:rsid w:val="00FA2959"/>
    <w:rsid w:val="00FA3E0D"/>
    <w:rsid w:val="00FA53CA"/>
    <w:rsid w:val="00FB1409"/>
    <w:rsid w:val="00FB3E3A"/>
    <w:rsid w:val="00FB5825"/>
    <w:rsid w:val="00FB7745"/>
    <w:rsid w:val="00FD0F56"/>
    <w:rsid w:val="00FD250B"/>
    <w:rsid w:val="00FE0401"/>
    <w:rsid w:val="00FE0DA3"/>
    <w:rsid w:val="00FE1B5C"/>
    <w:rsid w:val="00FE5371"/>
    <w:rsid w:val="00FE5D5E"/>
    <w:rsid w:val="00FF0CE1"/>
    <w:rsid w:val="00FF3CC6"/>
    <w:rsid w:val="00FF3CFF"/>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1271E02"/>
  <w15:docId w15:val="{8008A368-9E6D-4819-89DE-75A70163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FE"/>
    <w:pPr>
      <w:spacing w:after="0" w:line="240" w:lineRule="auto"/>
    </w:pPr>
    <w:rPr>
      <w:rFonts w:ascii="Palatino Linotype" w:hAnsi="Palatino Linotype"/>
      <w:sz w:val="20"/>
    </w:rPr>
  </w:style>
  <w:style w:type="paragraph" w:styleId="Heading1">
    <w:name w:val="heading 1"/>
    <w:basedOn w:val="Normal"/>
    <w:next w:val="Normal"/>
    <w:link w:val="Heading1Char"/>
    <w:uiPriority w:val="9"/>
    <w:qFormat/>
    <w:rsid w:val="00213B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3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218A"/>
    <w:pPr>
      <w:ind w:left="720"/>
      <w:contextualSpacing/>
    </w:pPr>
  </w:style>
  <w:style w:type="character" w:customStyle="1" w:styleId="ListParagraphChar">
    <w:name w:val="List Paragraph Char"/>
    <w:link w:val="ListParagraph"/>
    <w:uiPriority w:val="34"/>
    <w:locked/>
    <w:rsid w:val="00B12C96"/>
    <w:rPr>
      <w:rFonts w:ascii="Palatino Linotype" w:hAnsi="Palatino Linotype"/>
      <w:sz w:val="20"/>
    </w:rPr>
  </w:style>
  <w:style w:type="paragraph" w:styleId="Header">
    <w:name w:val="header"/>
    <w:basedOn w:val="Normal"/>
    <w:link w:val="HeaderChar"/>
    <w:uiPriority w:val="99"/>
    <w:unhideWhenUsed/>
    <w:rsid w:val="00213B7A"/>
    <w:pPr>
      <w:tabs>
        <w:tab w:val="center" w:pos="4680"/>
        <w:tab w:val="right" w:pos="9360"/>
      </w:tabs>
    </w:pPr>
  </w:style>
  <w:style w:type="character" w:customStyle="1" w:styleId="HeaderChar">
    <w:name w:val="Header Char"/>
    <w:basedOn w:val="DefaultParagraphFont"/>
    <w:link w:val="Header"/>
    <w:uiPriority w:val="99"/>
    <w:rsid w:val="00213B7A"/>
    <w:rPr>
      <w:rFonts w:ascii="Palatino Linotype" w:hAnsi="Palatino Linotype"/>
      <w:sz w:val="20"/>
    </w:rPr>
  </w:style>
  <w:style w:type="paragraph" w:styleId="Footer">
    <w:name w:val="footer"/>
    <w:basedOn w:val="Normal"/>
    <w:link w:val="FooterChar"/>
    <w:uiPriority w:val="99"/>
    <w:unhideWhenUsed/>
    <w:rsid w:val="00213B7A"/>
    <w:pPr>
      <w:tabs>
        <w:tab w:val="center" w:pos="4680"/>
        <w:tab w:val="right" w:pos="9360"/>
      </w:tabs>
    </w:pPr>
  </w:style>
  <w:style w:type="character" w:customStyle="1" w:styleId="FooterChar">
    <w:name w:val="Footer Char"/>
    <w:basedOn w:val="DefaultParagraphFont"/>
    <w:link w:val="Footer"/>
    <w:uiPriority w:val="99"/>
    <w:rsid w:val="00213B7A"/>
    <w:rPr>
      <w:rFonts w:ascii="Palatino Linotype" w:hAnsi="Palatino Linotype"/>
      <w:sz w:val="20"/>
    </w:rPr>
  </w:style>
  <w:style w:type="paragraph" w:styleId="BalloonText">
    <w:name w:val="Balloon Text"/>
    <w:basedOn w:val="Normal"/>
    <w:link w:val="BalloonTextChar"/>
    <w:uiPriority w:val="99"/>
    <w:semiHidden/>
    <w:unhideWhenUsed/>
    <w:rsid w:val="00213B7A"/>
    <w:rPr>
      <w:rFonts w:ascii="Tahoma" w:hAnsi="Tahoma" w:cs="Tahoma"/>
      <w:sz w:val="16"/>
      <w:szCs w:val="16"/>
    </w:rPr>
  </w:style>
  <w:style w:type="character" w:customStyle="1" w:styleId="BalloonTextChar">
    <w:name w:val="Balloon Text Char"/>
    <w:basedOn w:val="DefaultParagraphFont"/>
    <w:link w:val="BalloonText"/>
    <w:uiPriority w:val="99"/>
    <w:semiHidden/>
    <w:rsid w:val="00213B7A"/>
    <w:rPr>
      <w:rFonts w:ascii="Tahoma" w:hAnsi="Tahoma" w:cs="Tahoma"/>
      <w:sz w:val="16"/>
      <w:szCs w:val="16"/>
    </w:rPr>
  </w:style>
  <w:style w:type="character" w:customStyle="1" w:styleId="Heading1Char">
    <w:name w:val="Heading 1 Char"/>
    <w:basedOn w:val="DefaultParagraphFont"/>
    <w:link w:val="Heading1"/>
    <w:uiPriority w:val="9"/>
    <w:rsid w:val="00213B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3B7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27BF2"/>
    <w:pPr>
      <w:tabs>
        <w:tab w:val="right" w:leader="dot" w:pos="9350"/>
      </w:tabs>
      <w:spacing w:after="100"/>
    </w:pPr>
  </w:style>
  <w:style w:type="character" w:styleId="Hyperlink">
    <w:name w:val="Hyperlink"/>
    <w:basedOn w:val="DefaultParagraphFont"/>
    <w:uiPriority w:val="99"/>
    <w:unhideWhenUsed/>
    <w:rsid w:val="00213B7A"/>
    <w:rPr>
      <w:color w:val="0000FF" w:themeColor="hyperlink"/>
      <w:u w:val="single"/>
    </w:rPr>
  </w:style>
  <w:style w:type="table" w:customStyle="1" w:styleId="TableGrid1">
    <w:name w:val="Table Grid1"/>
    <w:basedOn w:val="TableNormal"/>
    <w:next w:val="TableGrid"/>
    <w:uiPriority w:val="59"/>
    <w:rsid w:val="00E8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ergyPracticeTable">
    <w:name w:val="Energy Practice Table"/>
    <w:basedOn w:val="TableNormal"/>
    <w:uiPriority w:val="99"/>
    <w:qFormat/>
    <w:rsid w:val="00E82DB5"/>
    <w:pPr>
      <w:spacing w:before="60" w:after="60" w:line="240" w:lineRule="auto"/>
      <w:jc w:val="center"/>
    </w:pPr>
    <w:rPr>
      <w:rFonts w:ascii="Palatino Linotype" w:eastAsia="Times New Roman" w:hAnsi="Palatino Linotype" w:cs="Times New Roman"/>
      <w:sz w:val="20"/>
      <w:szCs w:val="20"/>
    </w:rPr>
    <w:tblPr>
      <w:jc w:val="center"/>
      <w:tblBorders>
        <w:bottom w:val="single" w:sz="4" w:space="0" w:color="A29784"/>
        <w:insideH w:val="single" w:sz="4" w:space="0" w:color="A29784"/>
        <w:insideV w:val="single" w:sz="4" w:space="0" w:color="A29784"/>
      </w:tblBorders>
    </w:tblPr>
    <w:trPr>
      <w:jc w:val="center"/>
    </w:tr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table" w:customStyle="1" w:styleId="TableGrid2">
    <w:name w:val="Table Grid2"/>
    <w:basedOn w:val="TableNormal"/>
    <w:next w:val="TableGrid"/>
    <w:uiPriority w:val="59"/>
    <w:rsid w:val="006B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3B4"/>
    <w:rPr>
      <w:sz w:val="16"/>
      <w:szCs w:val="16"/>
    </w:rPr>
  </w:style>
  <w:style w:type="paragraph" w:styleId="CommentText">
    <w:name w:val="annotation text"/>
    <w:basedOn w:val="Normal"/>
    <w:link w:val="CommentTextChar"/>
    <w:uiPriority w:val="99"/>
    <w:semiHidden/>
    <w:unhideWhenUsed/>
    <w:rsid w:val="001A73B4"/>
    <w:rPr>
      <w:szCs w:val="20"/>
    </w:rPr>
  </w:style>
  <w:style w:type="character" w:customStyle="1" w:styleId="CommentTextChar">
    <w:name w:val="Comment Text Char"/>
    <w:basedOn w:val="DefaultParagraphFont"/>
    <w:link w:val="CommentText"/>
    <w:uiPriority w:val="99"/>
    <w:semiHidden/>
    <w:rsid w:val="001A73B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1A73B4"/>
    <w:rPr>
      <w:b/>
      <w:bCs/>
    </w:rPr>
  </w:style>
  <w:style w:type="character" w:customStyle="1" w:styleId="CommentSubjectChar">
    <w:name w:val="Comment Subject Char"/>
    <w:basedOn w:val="CommentTextChar"/>
    <w:link w:val="CommentSubject"/>
    <w:uiPriority w:val="99"/>
    <w:semiHidden/>
    <w:rsid w:val="001A73B4"/>
    <w:rPr>
      <w:rFonts w:ascii="Palatino Linotype" w:hAnsi="Palatino Linotype"/>
      <w:b/>
      <w:bCs/>
      <w:sz w:val="20"/>
      <w:szCs w:val="20"/>
    </w:rPr>
  </w:style>
  <w:style w:type="paragraph" w:styleId="Revision">
    <w:name w:val="Revision"/>
    <w:hidden/>
    <w:uiPriority w:val="99"/>
    <w:semiHidden/>
    <w:rsid w:val="00477007"/>
    <w:pPr>
      <w:spacing w:after="0" w:line="240" w:lineRule="auto"/>
    </w:pPr>
    <w:rPr>
      <w:rFonts w:ascii="Palatino Linotype" w:hAnsi="Palatino Linotype"/>
      <w:sz w:val="20"/>
    </w:rPr>
  </w:style>
  <w:style w:type="paragraph" w:customStyle="1" w:styleId="Default">
    <w:name w:val="Default"/>
    <w:rsid w:val="00E035AA"/>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rsid w:val="00212A8E"/>
    <w:rPr>
      <w:rFonts w:eastAsia="Times New Roman" w:cs="Times New Roman"/>
      <w:sz w:val="18"/>
      <w:szCs w:val="20"/>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rsid w:val="00212A8E"/>
    <w:rPr>
      <w:rFonts w:ascii="Palatino Linotype" w:eastAsia="Times New Roman" w:hAnsi="Palatino Linotype" w:cs="Times New Roman"/>
      <w:sz w:val="18"/>
      <w:szCs w:val="20"/>
    </w:rPr>
  </w:style>
  <w:style w:type="character" w:styleId="FootnoteReference">
    <w:name w:val="footnote reference"/>
    <w:aliases w:val="Footnote_Reference"/>
    <w:basedOn w:val="DefaultParagraphFont"/>
    <w:uiPriority w:val="99"/>
    <w:qFormat/>
    <w:rsid w:val="00212A8E"/>
    <w:rPr>
      <w:vertAlign w:val="superscript"/>
    </w:rPr>
  </w:style>
  <w:style w:type="paragraph" w:customStyle="1" w:styleId="GraphFootnote">
    <w:name w:val="Graph Footnote"/>
    <w:basedOn w:val="Normal"/>
    <w:next w:val="Normal"/>
    <w:uiPriority w:val="99"/>
    <w:rsid w:val="00037250"/>
    <w:pPr>
      <w:spacing w:after="160" w:line="259" w:lineRule="auto"/>
    </w:pPr>
    <w:rPr>
      <w:rFonts w:ascii="Arial Narrow" w:eastAsia="Times New Roman" w:hAnsi="Arial Narrow"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6609">
      <w:bodyDiv w:val="1"/>
      <w:marLeft w:val="0"/>
      <w:marRight w:val="0"/>
      <w:marTop w:val="0"/>
      <w:marBottom w:val="0"/>
      <w:divBdr>
        <w:top w:val="none" w:sz="0" w:space="0" w:color="auto"/>
        <w:left w:val="none" w:sz="0" w:space="0" w:color="auto"/>
        <w:bottom w:val="none" w:sz="0" w:space="0" w:color="auto"/>
        <w:right w:val="none" w:sz="0" w:space="0" w:color="auto"/>
      </w:divBdr>
    </w:div>
    <w:div w:id="228616839">
      <w:bodyDiv w:val="1"/>
      <w:marLeft w:val="0"/>
      <w:marRight w:val="0"/>
      <w:marTop w:val="0"/>
      <w:marBottom w:val="0"/>
      <w:divBdr>
        <w:top w:val="none" w:sz="0" w:space="0" w:color="auto"/>
        <w:left w:val="none" w:sz="0" w:space="0" w:color="auto"/>
        <w:bottom w:val="none" w:sz="0" w:space="0" w:color="auto"/>
        <w:right w:val="none" w:sz="0" w:space="0" w:color="auto"/>
      </w:divBdr>
    </w:div>
    <w:div w:id="537820467">
      <w:bodyDiv w:val="1"/>
      <w:marLeft w:val="0"/>
      <w:marRight w:val="0"/>
      <w:marTop w:val="0"/>
      <w:marBottom w:val="0"/>
      <w:divBdr>
        <w:top w:val="none" w:sz="0" w:space="0" w:color="auto"/>
        <w:left w:val="none" w:sz="0" w:space="0" w:color="auto"/>
        <w:bottom w:val="none" w:sz="0" w:space="0" w:color="auto"/>
        <w:right w:val="none" w:sz="0" w:space="0" w:color="auto"/>
      </w:divBdr>
    </w:div>
    <w:div w:id="561213853">
      <w:bodyDiv w:val="1"/>
      <w:marLeft w:val="0"/>
      <w:marRight w:val="0"/>
      <w:marTop w:val="0"/>
      <w:marBottom w:val="0"/>
      <w:divBdr>
        <w:top w:val="none" w:sz="0" w:space="0" w:color="auto"/>
        <w:left w:val="none" w:sz="0" w:space="0" w:color="auto"/>
        <w:bottom w:val="none" w:sz="0" w:space="0" w:color="auto"/>
        <w:right w:val="none" w:sz="0" w:space="0" w:color="auto"/>
      </w:divBdr>
    </w:div>
    <w:div w:id="628168794">
      <w:bodyDiv w:val="1"/>
      <w:marLeft w:val="0"/>
      <w:marRight w:val="0"/>
      <w:marTop w:val="0"/>
      <w:marBottom w:val="0"/>
      <w:divBdr>
        <w:top w:val="none" w:sz="0" w:space="0" w:color="auto"/>
        <w:left w:val="none" w:sz="0" w:space="0" w:color="auto"/>
        <w:bottom w:val="none" w:sz="0" w:space="0" w:color="auto"/>
        <w:right w:val="none" w:sz="0" w:space="0" w:color="auto"/>
      </w:divBdr>
    </w:div>
    <w:div w:id="648827786">
      <w:bodyDiv w:val="1"/>
      <w:marLeft w:val="0"/>
      <w:marRight w:val="0"/>
      <w:marTop w:val="0"/>
      <w:marBottom w:val="0"/>
      <w:divBdr>
        <w:top w:val="none" w:sz="0" w:space="0" w:color="auto"/>
        <w:left w:val="none" w:sz="0" w:space="0" w:color="auto"/>
        <w:bottom w:val="none" w:sz="0" w:space="0" w:color="auto"/>
        <w:right w:val="none" w:sz="0" w:space="0" w:color="auto"/>
      </w:divBdr>
    </w:div>
    <w:div w:id="945160648">
      <w:bodyDiv w:val="1"/>
      <w:marLeft w:val="0"/>
      <w:marRight w:val="0"/>
      <w:marTop w:val="0"/>
      <w:marBottom w:val="0"/>
      <w:divBdr>
        <w:top w:val="none" w:sz="0" w:space="0" w:color="auto"/>
        <w:left w:val="none" w:sz="0" w:space="0" w:color="auto"/>
        <w:bottom w:val="none" w:sz="0" w:space="0" w:color="auto"/>
        <w:right w:val="none" w:sz="0" w:space="0" w:color="auto"/>
      </w:divBdr>
    </w:div>
    <w:div w:id="1127433940">
      <w:bodyDiv w:val="1"/>
      <w:marLeft w:val="0"/>
      <w:marRight w:val="0"/>
      <w:marTop w:val="0"/>
      <w:marBottom w:val="0"/>
      <w:divBdr>
        <w:top w:val="none" w:sz="0" w:space="0" w:color="auto"/>
        <w:left w:val="none" w:sz="0" w:space="0" w:color="auto"/>
        <w:bottom w:val="none" w:sz="0" w:space="0" w:color="auto"/>
        <w:right w:val="none" w:sz="0" w:space="0" w:color="auto"/>
      </w:divBdr>
    </w:div>
    <w:div w:id="1434130014">
      <w:bodyDiv w:val="1"/>
      <w:marLeft w:val="0"/>
      <w:marRight w:val="0"/>
      <w:marTop w:val="0"/>
      <w:marBottom w:val="0"/>
      <w:divBdr>
        <w:top w:val="none" w:sz="0" w:space="0" w:color="auto"/>
        <w:left w:val="none" w:sz="0" w:space="0" w:color="auto"/>
        <w:bottom w:val="none" w:sz="0" w:space="0" w:color="auto"/>
        <w:right w:val="none" w:sz="0" w:space="0" w:color="auto"/>
      </w:divBdr>
    </w:div>
    <w:div w:id="1534347134">
      <w:bodyDiv w:val="1"/>
      <w:marLeft w:val="0"/>
      <w:marRight w:val="0"/>
      <w:marTop w:val="0"/>
      <w:marBottom w:val="0"/>
      <w:divBdr>
        <w:top w:val="none" w:sz="0" w:space="0" w:color="auto"/>
        <w:left w:val="none" w:sz="0" w:space="0" w:color="auto"/>
        <w:bottom w:val="none" w:sz="0" w:space="0" w:color="auto"/>
        <w:right w:val="none" w:sz="0" w:space="0" w:color="auto"/>
      </w:divBdr>
    </w:div>
    <w:div w:id="1610506927">
      <w:bodyDiv w:val="1"/>
      <w:marLeft w:val="0"/>
      <w:marRight w:val="0"/>
      <w:marTop w:val="0"/>
      <w:marBottom w:val="0"/>
      <w:divBdr>
        <w:top w:val="none" w:sz="0" w:space="0" w:color="auto"/>
        <w:left w:val="none" w:sz="0" w:space="0" w:color="auto"/>
        <w:bottom w:val="none" w:sz="0" w:space="0" w:color="auto"/>
        <w:right w:val="none" w:sz="0" w:space="0" w:color="auto"/>
      </w:divBdr>
    </w:div>
    <w:div w:id="1829511755">
      <w:bodyDiv w:val="1"/>
      <w:marLeft w:val="0"/>
      <w:marRight w:val="0"/>
      <w:marTop w:val="0"/>
      <w:marBottom w:val="0"/>
      <w:divBdr>
        <w:top w:val="none" w:sz="0" w:space="0" w:color="auto"/>
        <w:left w:val="none" w:sz="0" w:space="0" w:color="auto"/>
        <w:bottom w:val="none" w:sz="0" w:space="0" w:color="auto"/>
        <w:right w:val="none" w:sz="0" w:space="0" w:color="auto"/>
      </w:divBdr>
    </w:div>
    <w:div w:id="1856187652">
      <w:bodyDiv w:val="1"/>
      <w:marLeft w:val="0"/>
      <w:marRight w:val="0"/>
      <w:marTop w:val="0"/>
      <w:marBottom w:val="0"/>
      <w:divBdr>
        <w:top w:val="none" w:sz="0" w:space="0" w:color="auto"/>
        <w:left w:val="none" w:sz="0" w:space="0" w:color="auto"/>
        <w:bottom w:val="none" w:sz="0" w:space="0" w:color="auto"/>
        <w:right w:val="none" w:sz="0" w:space="0" w:color="auto"/>
      </w:divBdr>
    </w:div>
    <w:div w:id="1935433434">
      <w:bodyDiv w:val="1"/>
      <w:marLeft w:val="0"/>
      <w:marRight w:val="0"/>
      <w:marTop w:val="0"/>
      <w:marBottom w:val="0"/>
      <w:divBdr>
        <w:top w:val="none" w:sz="0" w:space="0" w:color="auto"/>
        <w:left w:val="none" w:sz="0" w:space="0" w:color="auto"/>
        <w:bottom w:val="none" w:sz="0" w:space="0" w:color="auto"/>
        <w:right w:val="none" w:sz="0" w:space="0" w:color="auto"/>
      </w:divBdr>
    </w:div>
    <w:div w:id="2067292077">
      <w:bodyDiv w:val="1"/>
      <w:marLeft w:val="0"/>
      <w:marRight w:val="0"/>
      <w:marTop w:val="0"/>
      <w:marBottom w:val="0"/>
      <w:divBdr>
        <w:top w:val="none" w:sz="0" w:space="0" w:color="auto"/>
        <w:left w:val="none" w:sz="0" w:space="0" w:color="auto"/>
        <w:bottom w:val="none" w:sz="0" w:space="0" w:color="auto"/>
        <w:right w:val="none" w:sz="0" w:space="0" w:color="auto"/>
      </w:divBdr>
    </w:div>
    <w:div w:id="21362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093E-619C-4751-9DDC-A99BC4E3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11368</Words>
  <Characters>64802</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Agapay-Read</dc:creator>
  <cp:lastModifiedBy>Celia Johnson</cp:lastModifiedBy>
  <cp:revision>2</cp:revision>
  <dcterms:created xsi:type="dcterms:W3CDTF">2020-09-01T19:03:00Z</dcterms:created>
  <dcterms:modified xsi:type="dcterms:W3CDTF">2020-09-01T19:03:00Z</dcterms:modified>
</cp:coreProperties>
</file>