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1BFF" w14:textId="77777777"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14:paraId="7F12E804"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35BCE41" w14:textId="77777777" w:rsidR="000978C6" w:rsidRPr="007F01C7" w:rsidRDefault="000978C6" w:rsidP="000978C6">
      <w:pPr>
        <w:pStyle w:val="Heading2"/>
      </w:pPr>
      <w:bookmarkStart w:id="1" w:name="_Toc87966967"/>
      <w:r w:rsidRPr="007F01C7">
        <w:t>8.1</w:t>
      </w:r>
      <w:r w:rsidRPr="007F01C7">
        <w:tab/>
        <w:t>Statutory Definitions</w:t>
      </w:r>
      <w:bookmarkEnd w:id="1"/>
    </w:p>
    <w:p w14:paraId="44043D33"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ACA018" w14:textId="77777777"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14:paraId="0686BF5E" w14:textId="77777777" w:rsidR="000978C6" w:rsidRPr="007F01C7" w:rsidRDefault="000978C6" w:rsidP="000978C6">
      <w:pPr>
        <w:ind w:left="720"/>
        <w:rPr>
          <w:rFonts w:ascii="Arial" w:hAnsi="Arial" w:cs="Arial"/>
          <w:i/>
          <w:sz w:val="22"/>
          <w:szCs w:val="22"/>
        </w:rPr>
      </w:pPr>
    </w:p>
    <w:p w14:paraId="7A683C5B" w14:textId="77777777"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14:paraId="0BE06CA4" w14:textId="77777777" w:rsidR="000978C6" w:rsidRPr="007F01C7" w:rsidRDefault="000978C6" w:rsidP="000978C6">
      <w:pPr>
        <w:rPr>
          <w:rFonts w:ascii="Arial" w:hAnsi="Arial" w:cs="Arial"/>
          <w:i/>
          <w:sz w:val="22"/>
          <w:szCs w:val="22"/>
        </w:rPr>
      </w:pPr>
    </w:p>
    <w:p w14:paraId="3BB4938A" w14:textId="77777777" w:rsidR="000978C6" w:rsidRPr="007F01C7" w:rsidRDefault="000978C6" w:rsidP="000978C6">
      <w:pPr>
        <w:pStyle w:val="Heading2"/>
      </w:pPr>
      <w:bookmarkStart w:id="2" w:name="_Toc87966968"/>
      <w:r w:rsidRPr="007F01C7">
        <w:t>8.2</w:t>
      </w:r>
      <w:r w:rsidRPr="007F01C7">
        <w:tab/>
        <w:t>Measuring Cost-Effectiveness</w:t>
      </w:r>
      <w:bookmarkEnd w:id="2"/>
    </w:p>
    <w:p w14:paraId="198CE54F" w14:textId="77777777" w:rsidR="000978C6" w:rsidRPr="007F01C7" w:rsidRDefault="000978C6" w:rsidP="000978C6">
      <w:pPr>
        <w:pStyle w:val="ListParagraph"/>
        <w:spacing w:after="0" w:line="240" w:lineRule="auto"/>
        <w:ind w:left="0"/>
        <w:rPr>
          <w:rFonts w:ascii="Arial" w:hAnsi="Arial" w:cs="Arial"/>
        </w:rPr>
      </w:pPr>
    </w:p>
    <w:p w14:paraId="4D45C8D0" w14:textId="77777777"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14:paraId="0935A77C" w14:textId="77777777" w:rsidR="000978C6" w:rsidRPr="007F01C7" w:rsidRDefault="000978C6" w:rsidP="000978C6">
      <w:pPr>
        <w:ind w:left="720"/>
        <w:rPr>
          <w:rFonts w:ascii="Arial" w:hAnsi="Arial" w:cs="Arial"/>
          <w:sz w:val="22"/>
          <w:szCs w:val="22"/>
        </w:rPr>
      </w:pPr>
    </w:p>
    <w:p w14:paraId="6A67044E" w14:textId="77777777"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14:paraId="0D1D1063" w14:textId="77777777" w:rsidR="000978C6" w:rsidRPr="007F01C7" w:rsidRDefault="000978C6" w:rsidP="000978C6">
      <w:pPr>
        <w:pStyle w:val="ListParagraph"/>
        <w:spacing w:after="0" w:line="240" w:lineRule="auto"/>
        <w:rPr>
          <w:rFonts w:ascii="Arial" w:hAnsi="Arial" w:cs="Arial"/>
        </w:rPr>
      </w:pPr>
    </w:p>
    <w:p w14:paraId="2F0A5698" w14:textId="77777777" w:rsidR="000978C6" w:rsidRPr="007F01C7" w:rsidRDefault="000978C6" w:rsidP="000978C6">
      <w:pPr>
        <w:pStyle w:val="Heading2"/>
      </w:pPr>
      <w:bookmarkStart w:id="3" w:name="_Toc87966969"/>
      <w:r w:rsidRPr="007F01C7">
        <w:t>8.3</w:t>
      </w:r>
      <w:r w:rsidRPr="007F01C7">
        <w:tab/>
        <w:t>Calculating TRC</w:t>
      </w:r>
      <w:bookmarkEnd w:id="3"/>
    </w:p>
    <w:p w14:paraId="3AA8DAA3" w14:textId="77777777" w:rsidR="000978C6" w:rsidRPr="007F01C7" w:rsidRDefault="000978C6" w:rsidP="000978C6">
      <w:pPr>
        <w:rPr>
          <w:rFonts w:ascii="Arial" w:hAnsi="Arial" w:cs="Arial"/>
          <w:sz w:val="22"/>
          <w:szCs w:val="22"/>
        </w:rPr>
      </w:pPr>
    </w:p>
    <w:p w14:paraId="7AD87BBF" w14:textId="77777777"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5E105B1A" w14:textId="77777777" w:rsidR="000978C6" w:rsidRPr="007F01C7" w:rsidRDefault="000978C6" w:rsidP="000978C6">
      <w:pPr>
        <w:rPr>
          <w:rFonts w:ascii="Arial" w:hAnsi="Arial" w:cs="Arial"/>
          <w:sz w:val="22"/>
          <w:szCs w:val="22"/>
        </w:rPr>
      </w:pPr>
    </w:p>
    <w:p w14:paraId="3483D315" w14:textId="3BF33722" w:rsidR="000978C6" w:rsidRPr="007F01C7" w:rsidRDefault="000978C6" w:rsidP="000978C6">
      <w:pPr>
        <w:ind w:left="720"/>
        <w:rPr>
          <w:rFonts w:ascii="Arial" w:hAnsi="Arial" w:cs="Arial"/>
          <w:sz w:val="22"/>
          <w:szCs w:val="22"/>
        </w:rPr>
      </w:pPr>
      <w:commentRangeStart w:id="4"/>
      <w:del w:id="5" w:author="Manjarres, Thomas D" w:date="2023-01-27T12:31:00Z">
        <w:r w:rsidRPr="00AD380B" w:rsidDel="00106F20">
          <w:rPr>
            <w:rFonts w:ascii="Arial" w:hAnsi="Arial" w:cs="Arial"/>
            <w:sz w:val="22"/>
            <w:szCs w:val="22"/>
            <w:highlight w:val="yellow"/>
            <w:rPrChange w:id="6" w:author="Zachary Ross" w:date="2023-06-26T08:02:00Z">
              <w:rPr>
                <w:rFonts w:ascii="Arial" w:hAnsi="Arial" w:cs="Arial"/>
                <w:sz w:val="22"/>
                <w:szCs w:val="22"/>
              </w:rPr>
            </w:rPrChange>
          </w:rPr>
          <w:delText xml:space="preserve">On the cost-side of the equation, </w:delText>
        </w:r>
      </w:del>
      <w:ins w:id="7" w:author="Manjarres, Thomas D" w:date="2023-01-27T12:31:00Z">
        <w:r w:rsidR="00106F20" w:rsidRPr="00AD380B">
          <w:rPr>
            <w:rFonts w:ascii="Arial" w:hAnsi="Arial" w:cs="Arial"/>
            <w:sz w:val="22"/>
            <w:szCs w:val="22"/>
            <w:highlight w:val="yellow"/>
            <w:rPrChange w:id="8" w:author="Zachary Ross" w:date="2023-06-26T08:02:00Z">
              <w:rPr>
                <w:rFonts w:ascii="Arial" w:hAnsi="Arial" w:cs="Arial"/>
                <w:sz w:val="22"/>
                <w:szCs w:val="22"/>
              </w:rPr>
            </w:rPrChange>
          </w:rPr>
          <w:t>W</w:t>
        </w:r>
      </w:ins>
      <w:del w:id="9" w:author="Manjarres, Thomas D" w:date="2023-01-27T12:31:00Z">
        <w:r w:rsidRPr="00AD380B" w:rsidDel="00106F20">
          <w:rPr>
            <w:rFonts w:ascii="Arial" w:hAnsi="Arial" w:cs="Arial"/>
            <w:sz w:val="22"/>
            <w:szCs w:val="22"/>
            <w:highlight w:val="yellow"/>
            <w:rPrChange w:id="10" w:author="Zachary Ross" w:date="2023-06-26T08:02:00Z">
              <w:rPr>
                <w:rFonts w:ascii="Arial" w:hAnsi="Arial" w:cs="Arial"/>
                <w:sz w:val="22"/>
                <w:szCs w:val="22"/>
              </w:rPr>
            </w:rPrChange>
          </w:rPr>
          <w:delText>w</w:delText>
        </w:r>
      </w:del>
      <w:r w:rsidRPr="00AD380B">
        <w:rPr>
          <w:rFonts w:ascii="Arial" w:hAnsi="Arial" w:cs="Arial"/>
          <w:sz w:val="22"/>
          <w:szCs w:val="22"/>
          <w:highlight w:val="yellow"/>
          <w:rPrChange w:id="11" w:author="Zachary Ross" w:date="2023-06-26T08:02:00Z">
            <w:rPr>
              <w:rFonts w:ascii="Arial" w:hAnsi="Arial" w:cs="Arial"/>
              <w:sz w:val="22"/>
              <w:szCs w:val="22"/>
            </w:rPr>
          </w:rPrChange>
        </w:rPr>
        <w:t xml:space="preserve">hen performing a Measure-level TRC, </w:t>
      </w:r>
      <w:del w:id="12" w:author="Manjarres, Thomas D" w:date="2023-01-27T12:15:00Z">
        <w:r w:rsidRPr="00AD380B" w:rsidDel="007E4F28">
          <w:rPr>
            <w:rFonts w:ascii="Arial" w:hAnsi="Arial" w:cs="Arial"/>
            <w:sz w:val="22"/>
            <w:szCs w:val="22"/>
            <w:highlight w:val="yellow"/>
            <w:rPrChange w:id="13" w:author="Zachary Ross" w:date="2023-06-26T08:02:00Z">
              <w:rPr>
                <w:rFonts w:ascii="Arial" w:hAnsi="Arial" w:cs="Arial"/>
                <w:sz w:val="22"/>
                <w:szCs w:val="22"/>
              </w:rPr>
            </w:rPrChange>
          </w:rPr>
          <w:delText xml:space="preserve">only </w:delText>
        </w:r>
      </w:del>
      <w:r w:rsidRPr="00AD380B">
        <w:rPr>
          <w:rFonts w:ascii="Arial" w:hAnsi="Arial" w:cs="Arial"/>
          <w:sz w:val="22"/>
          <w:szCs w:val="22"/>
          <w:highlight w:val="yellow"/>
          <w:rPrChange w:id="14" w:author="Zachary Ross" w:date="2023-06-26T08:02:00Z">
            <w:rPr>
              <w:rFonts w:ascii="Arial" w:hAnsi="Arial" w:cs="Arial"/>
              <w:sz w:val="22"/>
              <w:szCs w:val="22"/>
            </w:rPr>
          </w:rPrChange>
        </w:rPr>
        <w:t xml:space="preserve">the Incremental Costs of the Measure </w:t>
      </w:r>
      <w:ins w:id="15" w:author="Manjarres, Thomas D" w:date="2023-01-27T12:16:00Z">
        <w:r w:rsidR="007E4F28" w:rsidRPr="00AD380B">
          <w:rPr>
            <w:rFonts w:ascii="Arial" w:hAnsi="Arial" w:cs="Arial"/>
            <w:sz w:val="22"/>
            <w:szCs w:val="22"/>
            <w:highlight w:val="yellow"/>
            <w:rPrChange w:id="16" w:author="Zachary Ross" w:date="2023-06-26T08:02:00Z">
              <w:rPr>
                <w:rFonts w:ascii="Arial" w:hAnsi="Arial" w:cs="Arial"/>
                <w:sz w:val="22"/>
                <w:szCs w:val="22"/>
              </w:rPr>
            </w:rPrChange>
          </w:rPr>
          <w:t>and the costs associated with a</w:t>
        </w:r>
      </w:ins>
      <w:ins w:id="17" w:author="Manjarres, Thomas D" w:date="2023-01-27T12:17:00Z">
        <w:r w:rsidR="007E4F28" w:rsidRPr="00AD380B">
          <w:rPr>
            <w:rFonts w:ascii="Arial" w:hAnsi="Arial" w:cs="Arial"/>
            <w:sz w:val="22"/>
            <w:szCs w:val="22"/>
            <w:highlight w:val="yellow"/>
            <w:rPrChange w:id="18" w:author="Zachary Ross" w:date="2023-06-26T08:02:00Z">
              <w:rPr>
                <w:rFonts w:ascii="Arial" w:hAnsi="Arial" w:cs="Arial"/>
                <w:sz w:val="22"/>
                <w:szCs w:val="22"/>
              </w:rPr>
            </w:rPrChange>
          </w:rPr>
          <w:t>n</w:t>
        </w:r>
      </w:ins>
      <w:ins w:id="19" w:author="Manjarres, Thomas D" w:date="2023-01-27T12:16:00Z">
        <w:r w:rsidR="007E4F28" w:rsidRPr="00AD380B">
          <w:rPr>
            <w:rFonts w:ascii="Arial" w:hAnsi="Arial" w:cs="Arial"/>
            <w:sz w:val="22"/>
            <w:szCs w:val="22"/>
            <w:highlight w:val="yellow"/>
            <w:rPrChange w:id="20" w:author="Zachary Ross" w:date="2023-06-26T08:02:00Z">
              <w:rPr>
                <w:rFonts w:ascii="Arial" w:hAnsi="Arial" w:cs="Arial"/>
                <w:sz w:val="22"/>
                <w:szCs w:val="22"/>
              </w:rPr>
            </w:rPrChange>
          </w:rPr>
          <w:t xml:space="preserve">y increase </w:t>
        </w:r>
      </w:ins>
      <w:ins w:id="21" w:author="Manjarres, Thomas D" w:date="2023-01-27T12:49:00Z">
        <w:del w:id="22" w:author="Zachary Ross" w:date="2023-05-26T15:27:00Z">
          <w:r w:rsidR="00BD15AC" w:rsidRPr="00AD380B" w:rsidDel="00223CFD">
            <w:rPr>
              <w:rFonts w:ascii="Arial" w:hAnsi="Arial" w:cs="Arial"/>
              <w:sz w:val="22"/>
              <w:szCs w:val="22"/>
              <w:highlight w:val="yellow"/>
              <w:rPrChange w:id="23" w:author="Zachary Ross" w:date="2023-06-26T08:02:00Z">
                <w:rPr>
                  <w:rFonts w:ascii="Arial" w:hAnsi="Arial" w:cs="Arial"/>
                  <w:sz w:val="22"/>
                  <w:szCs w:val="22"/>
                </w:rPr>
              </w:rPrChange>
            </w:rPr>
            <w:delText xml:space="preserve">or decrease </w:delText>
          </w:r>
        </w:del>
      </w:ins>
      <w:ins w:id="24" w:author="Manjarres, Thomas D" w:date="2023-01-27T12:16:00Z">
        <w:r w:rsidR="007E4F28" w:rsidRPr="00AD380B">
          <w:rPr>
            <w:rFonts w:ascii="Arial" w:hAnsi="Arial" w:cs="Arial"/>
            <w:sz w:val="22"/>
            <w:szCs w:val="22"/>
            <w:highlight w:val="yellow"/>
            <w:rPrChange w:id="25" w:author="Zachary Ross" w:date="2023-06-26T08:02:00Z">
              <w:rPr>
                <w:rFonts w:ascii="Arial" w:hAnsi="Arial" w:cs="Arial"/>
                <w:sz w:val="22"/>
                <w:szCs w:val="22"/>
              </w:rPr>
            </w:rPrChange>
          </w:rPr>
          <w:t xml:space="preserve">in the use of electricity, natural gas or other fuels </w:t>
        </w:r>
      </w:ins>
      <w:r w:rsidRPr="00AD380B">
        <w:rPr>
          <w:rFonts w:ascii="Arial" w:hAnsi="Arial" w:cs="Arial"/>
          <w:sz w:val="22"/>
          <w:szCs w:val="22"/>
          <w:highlight w:val="yellow"/>
          <w:rPrChange w:id="26" w:author="Zachary Ross" w:date="2023-06-26T08:02:00Z">
            <w:rPr>
              <w:rFonts w:ascii="Arial" w:hAnsi="Arial" w:cs="Arial"/>
              <w:sz w:val="22"/>
              <w:szCs w:val="22"/>
            </w:rPr>
          </w:rPrChange>
        </w:rPr>
        <w:t>should be included</w:t>
      </w:r>
      <w:ins w:id="27" w:author="Manjarres, Thomas D" w:date="2023-01-27T12:31:00Z">
        <w:r w:rsidR="00106F20" w:rsidRPr="00AD380B">
          <w:rPr>
            <w:rFonts w:ascii="Arial" w:hAnsi="Arial" w:cs="Arial"/>
            <w:sz w:val="22"/>
            <w:szCs w:val="22"/>
            <w:highlight w:val="yellow"/>
            <w:rPrChange w:id="28" w:author="Zachary Ross" w:date="2023-06-26T08:02:00Z">
              <w:rPr>
                <w:rFonts w:ascii="Arial" w:hAnsi="Arial" w:cs="Arial"/>
                <w:sz w:val="22"/>
                <w:szCs w:val="22"/>
              </w:rPr>
            </w:rPrChange>
          </w:rPr>
          <w:t xml:space="preserve"> on the cost side of the equation</w:t>
        </w:r>
      </w:ins>
      <w:r w:rsidRPr="00AD380B">
        <w:rPr>
          <w:rFonts w:ascii="Arial" w:hAnsi="Arial" w:cs="Arial"/>
          <w:sz w:val="22"/>
          <w:szCs w:val="22"/>
          <w:highlight w:val="yellow"/>
          <w:rPrChange w:id="29" w:author="Zachary Ross" w:date="2023-06-26T08:02:00Z">
            <w:rPr>
              <w:rFonts w:ascii="Arial" w:hAnsi="Arial" w:cs="Arial"/>
              <w:sz w:val="22"/>
              <w:szCs w:val="22"/>
            </w:rPr>
          </w:rPrChange>
        </w:rPr>
        <w:t>.</w:t>
      </w:r>
    </w:p>
    <w:p w14:paraId="40458FEA" w14:textId="77777777" w:rsidR="000978C6" w:rsidRPr="007F01C7" w:rsidRDefault="000978C6" w:rsidP="000978C6">
      <w:pPr>
        <w:rPr>
          <w:rFonts w:ascii="Arial" w:hAnsi="Arial" w:cs="Arial"/>
          <w:sz w:val="22"/>
          <w:szCs w:val="22"/>
        </w:rPr>
      </w:pPr>
    </w:p>
    <w:p w14:paraId="47AEE231"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30" w:author="Zachary Ross" w:date="2023-06-26T08:02:00Z">
            <w:rPr>
              <w:rFonts w:ascii="Arial" w:hAnsi="Arial" w:cs="Arial"/>
              <w:sz w:val="22"/>
              <w:szCs w:val="22"/>
            </w:rPr>
          </w:rPrChange>
        </w:rPr>
        <w:t xml:space="preserve">When performing a Program-level TRC for Sections 8-103B and 8-104, </w:t>
      </w:r>
      <w:ins w:id="31" w:author="Manjarres, Thomas D" w:date="2023-01-27T12:29:00Z">
        <w:r w:rsidR="00106F20" w:rsidRPr="00AD380B">
          <w:rPr>
            <w:rFonts w:ascii="Arial" w:hAnsi="Arial" w:cs="Arial"/>
            <w:sz w:val="22"/>
            <w:szCs w:val="22"/>
            <w:highlight w:val="yellow"/>
            <w:rPrChange w:id="32" w:author="Zachary Ross" w:date="2023-06-26T08:02:00Z">
              <w:rPr>
                <w:rFonts w:ascii="Arial" w:hAnsi="Arial" w:cs="Arial"/>
                <w:sz w:val="22"/>
                <w:szCs w:val="22"/>
              </w:rPr>
            </w:rPrChange>
          </w:rPr>
          <w:t>the sum of the Measure-level costs</w:t>
        </w:r>
      </w:ins>
      <w:ins w:id="33" w:author="Manjarres, Thomas D" w:date="2023-01-27T12:36:00Z">
        <w:r w:rsidR="00106F20" w:rsidRPr="00AD380B">
          <w:rPr>
            <w:rFonts w:ascii="Arial" w:hAnsi="Arial" w:cs="Arial"/>
            <w:sz w:val="22"/>
            <w:szCs w:val="22"/>
            <w:highlight w:val="yellow"/>
            <w:rPrChange w:id="34" w:author="Zachary Ross" w:date="2023-06-26T08:02:00Z">
              <w:rPr>
                <w:rFonts w:ascii="Arial" w:hAnsi="Arial" w:cs="Arial"/>
                <w:sz w:val="22"/>
                <w:szCs w:val="22"/>
              </w:rPr>
            </w:rPrChange>
          </w:rPr>
          <w:t xml:space="preserve"> from the measures in the program</w:t>
        </w:r>
      </w:ins>
      <w:ins w:id="35" w:author="Manjarres, Thomas D" w:date="2023-01-27T12:29:00Z">
        <w:r w:rsidR="00106F20" w:rsidRPr="00AD380B">
          <w:rPr>
            <w:rFonts w:ascii="Arial" w:hAnsi="Arial" w:cs="Arial"/>
            <w:sz w:val="22"/>
            <w:szCs w:val="22"/>
            <w:highlight w:val="yellow"/>
            <w:rPrChange w:id="36" w:author="Zachary Ross" w:date="2023-06-26T08:02:00Z">
              <w:rPr>
                <w:rFonts w:ascii="Arial" w:hAnsi="Arial" w:cs="Arial"/>
                <w:sz w:val="22"/>
                <w:szCs w:val="22"/>
              </w:rPr>
            </w:rPrChange>
          </w:rPr>
          <w:t xml:space="preserve">, </w:t>
        </w:r>
      </w:ins>
      <w:del w:id="37" w:author="Manjarres, Thomas D" w:date="2023-01-27T12:32:00Z">
        <w:r w:rsidRPr="00AD380B" w:rsidDel="00106F20">
          <w:rPr>
            <w:rFonts w:ascii="Arial" w:hAnsi="Arial" w:cs="Arial"/>
            <w:sz w:val="22"/>
            <w:szCs w:val="22"/>
            <w:highlight w:val="yellow"/>
            <w:rPrChange w:id="38" w:author="Zachary Ross" w:date="2023-06-26T08:02:00Z">
              <w:rPr>
                <w:rFonts w:ascii="Arial" w:hAnsi="Arial" w:cs="Arial"/>
                <w:sz w:val="22"/>
                <w:szCs w:val="22"/>
              </w:rPr>
            </w:rPrChange>
          </w:rPr>
          <w:delText>the sum of the Incremental Costs of the Measures in the Program,</w:delText>
        </w:r>
      </w:del>
      <w:r w:rsidRPr="00AD380B">
        <w:rPr>
          <w:rFonts w:ascii="Arial" w:hAnsi="Arial" w:cs="Arial"/>
          <w:sz w:val="22"/>
          <w:szCs w:val="22"/>
          <w:highlight w:val="yellow"/>
          <w:rPrChange w:id="39" w:author="Zachary Ross" w:date="2023-06-26T08:02:00Z">
            <w:rPr>
              <w:rFonts w:ascii="Arial" w:hAnsi="Arial" w:cs="Arial"/>
              <w:sz w:val="22"/>
              <w:szCs w:val="22"/>
            </w:rPr>
          </w:rPrChange>
        </w:rPr>
        <w:t xml:space="preserve"> as well as any Non-Incentive Costs that can be attributed to the Program, should be included.</w:t>
      </w:r>
      <w:del w:id="40" w:author="Zachary Ross" w:date="2023-01-25T12:50:00Z">
        <w:r w:rsidRPr="007F01C7">
          <w:rPr>
            <w:rFonts w:ascii="Arial" w:hAnsi="Arial" w:cs="Arial"/>
            <w:sz w:val="22"/>
            <w:szCs w:val="22"/>
          </w:rPr>
          <w:delText xml:space="preserve"> The Net-to-Gross Ratio is applied to the Incremental Costs in the TRC analysis.</w:delText>
        </w:r>
      </w:del>
    </w:p>
    <w:p w14:paraId="1B285801" w14:textId="77777777" w:rsidR="000978C6" w:rsidRPr="007F01C7" w:rsidRDefault="000978C6" w:rsidP="000978C6">
      <w:pPr>
        <w:rPr>
          <w:rFonts w:ascii="Arial" w:hAnsi="Arial" w:cs="Arial"/>
          <w:sz w:val="22"/>
          <w:szCs w:val="22"/>
        </w:rPr>
      </w:pPr>
    </w:p>
    <w:p w14:paraId="75C4EEE9"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41" w:author="Zachary Ross" w:date="2023-06-26T08:02:00Z">
            <w:rPr>
              <w:rFonts w:ascii="Arial" w:hAnsi="Arial" w:cs="Arial"/>
              <w:sz w:val="22"/>
              <w:szCs w:val="22"/>
            </w:rPr>
          </w:rPrChange>
        </w:rPr>
        <w:t xml:space="preserve">When performing a Portfolio-level TRC, </w:t>
      </w:r>
      <w:ins w:id="42" w:author="Manjarres, Thomas D" w:date="2023-01-27T12:33:00Z">
        <w:r w:rsidR="00106F20" w:rsidRPr="00AD380B">
          <w:rPr>
            <w:rFonts w:ascii="Arial" w:hAnsi="Arial" w:cs="Arial"/>
            <w:sz w:val="22"/>
            <w:szCs w:val="22"/>
            <w:highlight w:val="yellow"/>
            <w:rPrChange w:id="43" w:author="Zachary Ross" w:date="2023-06-26T08:02:00Z">
              <w:rPr>
                <w:rFonts w:ascii="Arial" w:hAnsi="Arial" w:cs="Arial"/>
                <w:sz w:val="22"/>
                <w:szCs w:val="22"/>
              </w:rPr>
            </w:rPrChange>
          </w:rPr>
          <w:t>the sum of the Program-level costs</w:t>
        </w:r>
      </w:ins>
      <w:ins w:id="44" w:author="Manjarres, Thomas D" w:date="2023-01-27T12:36:00Z">
        <w:r w:rsidR="00106F20" w:rsidRPr="00AD380B">
          <w:rPr>
            <w:rFonts w:ascii="Arial" w:hAnsi="Arial" w:cs="Arial"/>
            <w:sz w:val="22"/>
            <w:szCs w:val="22"/>
            <w:highlight w:val="yellow"/>
            <w:rPrChange w:id="45" w:author="Zachary Ross" w:date="2023-06-26T08:02:00Z">
              <w:rPr>
                <w:rFonts w:ascii="Arial" w:hAnsi="Arial" w:cs="Arial"/>
                <w:sz w:val="22"/>
                <w:szCs w:val="22"/>
              </w:rPr>
            </w:rPrChange>
          </w:rPr>
          <w:t xml:space="preserve"> from</w:t>
        </w:r>
      </w:ins>
      <w:ins w:id="46" w:author="Manjarres, Thomas D" w:date="2023-01-27T12:37:00Z">
        <w:r w:rsidR="00106F20" w:rsidRPr="00AD380B">
          <w:rPr>
            <w:rFonts w:ascii="Arial" w:hAnsi="Arial" w:cs="Arial"/>
            <w:sz w:val="22"/>
            <w:szCs w:val="22"/>
            <w:highlight w:val="yellow"/>
            <w:rPrChange w:id="47" w:author="Zachary Ross" w:date="2023-06-26T08:02:00Z">
              <w:rPr>
                <w:rFonts w:ascii="Arial" w:hAnsi="Arial" w:cs="Arial"/>
                <w:sz w:val="22"/>
                <w:szCs w:val="22"/>
              </w:rPr>
            </w:rPrChange>
          </w:rPr>
          <w:t xml:space="preserve"> </w:t>
        </w:r>
      </w:ins>
      <w:ins w:id="48" w:author="Manjarres, Thomas D" w:date="2023-01-27T12:36:00Z">
        <w:r w:rsidR="00106F20" w:rsidRPr="00AD380B">
          <w:rPr>
            <w:rFonts w:ascii="Arial" w:hAnsi="Arial" w:cs="Arial"/>
            <w:sz w:val="22"/>
            <w:szCs w:val="22"/>
            <w:highlight w:val="yellow"/>
            <w:rPrChange w:id="49" w:author="Zachary Ross" w:date="2023-06-26T08:02:00Z">
              <w:rPr>
                <w:rFonts w:ascii="Arial" w:hAnsi="Arial" w:cs="Arial"/>
                <w:sz w:val="22"/>
                <w:szCs w:val="22"/>
              </w:rPr>
            </w:rPrChange>
          </w:rPr>
          <w:t>the programs in the port</w:t>
        </w:r>
      </w:ins>
      <w:ins w:id="50" w:author="Manjarres, Thomas D" w:date="2023-01-27T12:37:00Z">
        <w:r w:rsidR="00106F20" w:rsidRPr="00AD380B">
          <w:rPr>
            <w:rFonts w:ascii="Arial" w:hAnsi="Arial" w:cs="Arial"/>
            <w:sz w:val="22"/>
            <w:szCs w:val="22"/>
            <w:highlight w:val="yellow"/>
            <w:rPrChange w:id="51" w:author="Zachary Ross" w:date="2023-06-26T08:02:00Z">
              <w:rPr>
                <w:rFonts w:ascii="Arial" w:hAnsi="Arial" w:cs="Arial"/>
                <w:sz w:val="22"/>
                <w:szCs w:val="22"/>
              </w:rPr>
            </w:rPrChange>
          </w:rPr>
          <w:t>folio</w:t>
        </w:r>
      </w:ins>
      <w:ins w:id="52" w:author="Manjarres, Thomas D" w:date="2023-01-27T12:33:00Z">
        <w:r w:rsidR="00106F20" w:rsidRPr="00AD380B">
          <w:rPr>
            <w:rFonts w:ascii="Arial" w:hAnsi="Arial" w:cs="Arial"/>
            <w:sz w:val="22"/>
            <w:szCs w:val="22"/>
            <w:highlight w:val="yellow"/>
            <w:rPrChange w:id="53" w:author="Zachary Ross" w:date="2023-06-26T08:02:00Z">
              <w:rPr>
                <w:rFonts w:ascii="Arial" w:hAnsi="Arial" w:cs="Arial"/>
                <w:sz w:val="22"/>
                <w:szCs w:val="22"/>
              </w:rPr>
            </w:rPrChange>
          </w:rPr>
          <w:t xml:space="preserve">, </w:t>
        </w:r>
      </w:ins>
      <w:del w:id="54" w:author="Manjarres, Thomas D" w:date="2023-01-27T12:34:00Z">
        <w:r w:rsidRPr="00AD380B" w:rsidDel="00106F20">
          <w:rPr>
            <w:rFonts w:ascii="Arial" w:hAnsi="Arial" w:cs="Arial"/>
            <w:sz w:val="22"/>
            <w:szCs w:val="22"/>
            <w:highlight w:val="yellow"/>
            <w:rPrChange w:id="55" w:author="Zachary Ross" w:date="2023-06-26T08:02:00Z">
              <w:rPr>
                <w:rFonts w:ascii="Arial" w:hAnsi="Arial" w:cs="Arial"/>
                <w:sz w:val="22"/>
                <w:szCs w:val="22"/>
              </w:rPr>
            </w:rPrChange>
          </w:rPr>
          <w:delText>the sum of the Incremental Costs of the Measures in the Programs, Non-Incentive Costs that can b</w:delText>
        </w:r>
      </w:del>
      <w:del w:id="56" w:author="Manjarres, Thomas D" w:date="2023-01-27T12:37:00Z">
        <w:r w:rsidRPr="00AD380B" w:rsidDel="00106F20">
          <w:rPr>
            <w:rFonts w:ascii="Arial" w:hAnsi="Arial" w:cs="Arial"/>
            <w:sz w:val="22"/>
            <w:szCs w:val="22"/>
            <w:highlight w:val="yellow"/>
            <w:rPrChange w:id="57" w:author="Zachary Ross" w:date="2023-06-26T08:02:00Z">
              <w:rPr>
                <w:rFonts w:ascii="Arial" w:hAnsi="Arial" w:cs="Arial"/>
                <w:sz w:val="22"/>
                <w:szCs w:val="22"/>
              </w:rPr>
            </w:rPrChange>
          </w:rPr>
          <w:delText>e attributed to the Programs,</w:delText>
        </w:r>
      </w:del>
      <w:r w:rsidRPr="00AD380B">
        <w:rPr>
          <w:rFonts w:ascii="Arial" w:hAnsi="Arial" w:cs="Arial"/>
          <w:sz w:val="22"/>
          <w:szCs w:val="22"/>
          <w:highlight w:val="yellow"/>
          <w:rPrChange w:id="58" w:author="Zachary Ross" w:date="2023-06-26T08:02:00Z">
            <w:rPr>
              <w:rFonts w:ascii="Arial" w:hAnsi="Arial" w:cs="Arial"/>
              <w:sz w:val="22"/>
              <w:szCs w:val="22"/>
            </w:rPr>
          </w:rPrChange>
        </w:rPr>
        <w:t xml:space="preserve"> as well as the Portfolio-level Costs should be included.</w:t>
      </w:r>
      <w:r w:rsidRPr="00AD380B">
        <w:rPr>
          <w:rStyle w:val="FootnoteReference"/>
          <w:rFonts w:ascii="Arial" w:hAnsi="Arial" w:cs="Arial"/>
          <w:sz w:val="22"/>
          <w:szCs w:val="22"/>
          <w:highlight w:val="yellow"/>
          <w:rPrChange w:id="59" w:author="Zachary Ross" w:date="2023-06-26T08:02:00Z">
            <w:rPr>
              <w:rStyle w:val="FootnoteReference"/>
              <w:rFonts w:ascii="Arial" w:hAnsi="Arial" w:cs="Arial"/>
              <w:sz w:val="22"/>
              <w:szCs w:val="22"/>
            </w:rPr>
          </w:rPrChange>
        </w:rPr>
        <w:footnoteReference w:id="7"/>
      </w:r>
      <w:r w:rsidRPr="007F01C7">
        <w:rPr>
          <w:rFonts w:ascii="Arial" w:hAnsi="Arial" w:cs="Arial"/>
          <w:sz w:val="22"/>
          <w:szCs w:val="22"/>
        </w:rPr>
        <w:t xml:space="preserve"> </w:t>
      </w:r>
      <w:commentRangeEnd w:id="4"/>
      <w:r w:rsidR="00AD380B">
        <w:rPr>
          <w:rStyle w:val="CommentReference"/>
        </w:rPr>
        <w:commentReference w:id="4"/>
      </w:r>
      <w:del w:id="60" w:author="Zachary Ross" w:date="2023-01-25T12:50:00Z">
        <w:r w:rsidRPr="007F01C7">
          <w:rPr>
            <w:rFonts w:ascii="Arial" w:hAnsi="Arial" w:cs="Arial"/>
            <w:sz w:val="22"/>
            <w:szCs w:val="22"/>
          </w:rPr>
          <w:delText xml:space="preserve">The NTG Ratio is applied to the Incremental </w:delText>
        </w:r>
        <w:r w:rsidRPr="007F01C7">
          <w:rPr>
            <w:rFonts w:ascii="Arial" w:hAnsi="Arial" w:cs="Arial"/>
            <w:sz w:val="22"/>
            <w:szCs w:val="22"/>
          </w:rPr>
          <w:lastRenderedPageBreak/>
          <w:delText xml:space="preserve">Costs in the TRC analysis. </w:delText>
        </w:r>
      </w:del>
      <w:r w:rsidRPr="007F01C7">
        <w:rPr>
          <w:rFonts w:ascii="Arial" w:hAnsi="Arial" w:cs="Arial"/>
          <w:sz w:val="22"/>
          <w:szCs w:val="22"/>
        </w:rPr>
        <w:t>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1F0E449A" w14:textId="77777777" w:rsidR="000978C6" w:rsidRPr="007F01C7" w:rsidRDefault="000978C6" w:rsidP="000978C6">
      <w:pPr>
        <w:rPr>
          <w:rFonts w:ascii="Arial" w:hAnsi="Arial" w:cs="Arial"/>
          <w:sz w:val="22"/>
          <w:szCs w:val="22"/>
        </w:rPr>
      </w:pPr>
    </w:p>
    <w:p w14:paraId="016A876A" w14:textId="2090CCE7" w:rsidR="000978C6" w:rsidRPr="007F01C7" w:rsidRDefault="000978C6" w:rsidP="000978C6">
      <w:pPr>
        <w:pStyle w:val="Heading2"/>
      </w:pPr>
      <w:bookmarkStart w:id="61" w:name="_Toc87966970"/>
      <w:r w:rsidRPr="007F01C7">
        <w:t>8.4</w:t>
      </w:r>
      <w:r w:rsidRPr="007F01C7">
        <w:tab/>
        <w:t xml:space="preserve">TRC </w:t>
      </w:r>
      <w:ins w:id="62" w:author="Zachary Ross" w:date="2023-01-25T12:50:00Z">
        <w:r>
          <w:t xml:space="preserve">Benefits and </w:t>
        </w:r>
      </w:ins>
      <w:r w:rsidRPr="007F01C7">
        <w:t>Costs</w:t>
      </w:r>
      <w:bookmarkEnd w:id="61"/>
    </w:p>
    <w:p w14:paraId="6ED99B36" w14:textId="77777777" w:rsidR="000978C6" w:rsidRPr="007F01C7" w:rsidRDefault="000978C6" w:rsidP="000978C6">
      <w:pPr>
        <w:ind w:left="720"/>
        <w:rPr>
          <w:rFonts w:ascii="Arial" w:hAnsi="Arial" w:cs="Arial"/>
          <w:sz w:val="22"/>
          <w:szCs w:val="22"/>
        </w:rPr>
      </w:pPr>
    </w:p>
    <w:p w14:paraId="2D245F2E" w14:textId="14277D33" w:rsidR="000978C6" w:rsidRDefault="000978C6" w:rsidP="000978C6">
      <w:pPr>
        <w:ind w:left="720"/>
        <w:rPr>
          <w:ins w:id="63" w:author="Zachary Ross" w:date="2023-01-25T12:50:00Z"/>
          <w:rFonts w:ascii="Arial" w:hAnsi="Arial" w:cs="Arial"/>
          <w:sz w:val="22"/>
          <w:szCs w:val="22"/>
        </w:rPr>
      </w:pPr>
      <w:ins w:id="64" w:author="Zachary Ross" w:date="2023-01-25T12:50:00Z">
        <w:r>
          <w:rPr>
            <w:rFonts w:ascii="Arial" w:hAnsi="Arial" w:cs="Arial"/>
            <w:sz w:val="22"/>
            <w:szCs w:val="22"/>
          </w:rPr>
          <w:t xml:space="preserve">For the purposes of the TRC Test analysis, benefits and costs should be classified in a manner that leads to each individual category of impact, as defined </w:t>
        </w:r>
      </w:ins>
      <w:ins w:id="65" w:author="Zachary Ross" w:date="2023-06-15T20:45:00Z">
        <w:r w:rsidR="00C03911">
          <w:rPr>
            <w:rFonts w:ascii="Arial" w:hAnsi="Arial" w:cs="Arial"/>
            <w:sz w:val="22"/>
            <w:szCs w:val="22"/>
          </w:rPr>
          <w:t>below, being</w:t>
        </w:r>
      </w:ins>
      <w:ins w:id="66" w:author="Zachary Ross" w:date="2023-01-25T12:50:00Z">
        <w:r>
          <w:rPr>
            <w:rFonts w:ascii="Arial" w:hAnsi="Arial" w:cs="Arial"/>
            <w:sz w:val="22"/>
            <w:szCs w:val="22"/>
          </w:rPr>
          <w:t xml:space="preserve">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14:paraId="676430C4" w14:textId="77777777" w:rsidR="000978C6" w:rsidRDefault="000978C6" w:rsidP="000978C6">
      <w:pPr>
        <w:ind w:left="720"/>
        <w:rPr>
          <w:ins w:id="68" w:author="Zachary Ross" w:date="2023-01-25T12:50:00Z"/>
          <w:rFonts w:ascii="Arial" w:hAnsi="Arial" w:cs="Arial"/>
          <w:sz w:val="22"/>
          <w:szCs w:val="22"/>
        </w:rPr>
      </w:pPr>
    </w:p>
    <w:p w14:paraId="09AFACDE"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69"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70" w:author="Zachary Ross" w:date="2023-01-25T12:50:00Z">
        <w:r w:rsidRPr="007F01C7">
          <w:rPr>
            <w:rFonts w:ascii="Arial" w:hAnsi="Arial" w:cs="Arial"/>
            <w:sz w:val="22"/>
            <w:szCs w:val="22"/>
          </w:rPr>
          <w:delText>:</w:delText>
        </w:r>
      </w:del>
      <w:ins w:id="71"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72" w:author="Zachary Ross" w:date="2023-01-25T12:50:00Z">
        <w:r>
          <w:rPr>
            <w:rFonts w:ascii="Arial" w:hAnsi="Arial" w:cs="Arial"/>
            <w:sz w:val="22"/>
            <w:szCs w:val="22"/>
          </w:rPr>
          <w:t xml:space="preserve"> </w:t>
        </w:r>
      </w:ins>
    </w:p>
    <w:p w14:paraId="33877613" w14:textId="77777777" w:rsidR="000978C6" w:rsidRPr="007F01C7" w:rsidRDefault="000978C6" w:rsidP="000978C6">
      <w:pPr>
        <w:pStyle w:val="ListParagraph"/>
        <w:spacing w:after="0" w:line="240" w:lineRule="auto"/>
        <w:ind w:left="1440"/>
        <w:rPr>
          <w:ins w:id="73" w:author="Zachary Ross" w:date="2023-01-25T12:50:00Z"/>
          <w:rFonts w:ascii="Arial" w:hAnsi="Arial" w:cs="Arial"/>
        </w:rPr>
      </w:pPr>
    </w:p>
    <w:p w14:paraId="6EC97DEF" w14:textId="77777777" w:rsidR="000978C6" w:rsidRDefault="000978C6" w:rsidP="000978C6">
      <w:pPr>
        <w:pStyle w:val="ListParagraph"/>
        <w:numPr>
          <w:ilvl w:val="0"/>
          <w:numId w:val="3"/>
        </w:numPr>
        <w:spacing w:after="0" w:line="240" w:lineRule="auto"/>
        <w:ind w:hanging="360"/>
        <w:rPr>
          <w:ins w:id="74" w:author="Zachary Ross" w:date="2023-01-25T12:50:00Z"/>
          <w:rFonts w:ascii="Arial" w:hAnsi="Arial" w:cs="Arial"/>
        </w:rPr>
      </w:pPr>
      <w:ins w:id="75"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14:paraId="42F11B28" w14:textId="77777777" w:rsidR="000978C6" w:rsidRDefault="000978C6" w:rsidP="000978C6">
      <w:pPr>
        <w:pStyle w:val="ListParagraph"/>
        <w:spacing w:after="0" w:line="240" w:lineRule="auto"/>
        <w:ind w:left="1440"/>
        <w:rPr>
          <w:ins w:id="76" w:author="Zachary Ross" w:date="2023-01-25T12:50:00Z"/>
          <w:rFonts w:ascii="Arial" w:hAnsi="Arial" w:cs="Arial"/>
        </w:rPr>
      </w:pPr>
    </w:p>
    <w:p w14:paraId="36ABA593" w14:textId="5FF6A12D" w:rsidR="000978C6" w:rsidRPr="005737C2" w:rsidRDefault="000978C6" w:rsidP="000978C6">
      <w:pPr>
        <w:pStyle w:val="ListParagraph"/>
        <w:numPr>
          <w:ilvl w:val="0"/>
          <w:numId w:val="3"/>
        </w:numPr>
        <w:spacing w:after="0" w:line="240" w:lineRule="auto"/>
        <w:ind w:hanging="360"/>
        <w:rPr>
          <w:ins w:id="77" w:author="Zachary Ross" w:date="2023-01-25T12:50:00Z"/>
          <w:rFonts w:ascii="Arial" w:hAnsi="Arial" w:cs="Arial"/>
          <w:b/>
          <w:bCs/>
        </w:rPr>
      </w:pPr>
      <w:commentRangeStart w:id="78"/>
      <w:ins w:id="79" w:author="Zachary Ross" w:date="2023-01-25T12:50:00Z">
        <w:del w:id="80" w:author="Manjarres, Thomas D" w:date="2023-01-27T13:14:00Z">
          <w:r w:rsidRPr="00AD380B" w:rsidDel="00036DC2">
            <w:rPr>
              <w:rFonts w:ascii="Arial" w:hAnsi="Arial" w:cs="Arial"/>
              <w:b/>
              <w:bCs/>
              <w:highlight w:val="yellow"/>
              <w:rPrChange w:id="81" w:author="Zachary Ross" w:date="2023-06-26T08:08:00Z">
                <w:rPr>
                  <w:rFonts w:ascii="Arial" w:hAnsi="Arial" w:cs="Arial"/>
                  <w:b/>
                  <w:bCs/>
                </w:rPr>
              </w:rPrChange>
            </w:rPr>
            <w:delText>Fossil</w:delText>
          </w:r>
        </w:del>
      </w:ins>
      <w:ins w:id="82" w:author="Manjarres, Thomas D" w:date="2023-01-27T13:14:00Z">
        <w:r w:rsidR="00036DC2" w:rsidRPr="00AD380B">
          <w:rPr>
            <w:rFonts w:ascii="Arial" w:hAnsi="Arial" w:cs="Arial"/>
            <w:b/>
            <w:bCs/>
            <w:highlight w:val="yellow"/>
            <w:rPrChange w:id="83" w:author="Zachary Ross" w:date="2023-06-26T08:08:00Z">
              <w:rPr>
                <w:rFonts w:ascii="Arial" w:hAnsi="Arial" w:cs="Arial"/>
                <w:b/>
                <w:bCs/>
              </w:rPr>
            </w:rPrChange>
          </w:rPr>
          <w:t>Other</w:t>
        </w:r>
      </w:ins>
      <w:ins w:id="84" w:author="Zachary Ross" w:date="2023-01-25T12:50:00Z">
        <w:r w:rsidRPr="00AD380B">
          <w:rPr>
            <w:rFonts w:ascii="Arial" w:hAnsi="Arial" w:cs="Arial"/>
            <w:b/>
            <w:bCs/>
            <w:highlight w:val="yellow"/>
            <w:rPrChange w:id="85" w:author="Zachary Ross" w:date="2023-06-26T08:08:00Z">
              <w:rPr>
                <w:rFonts w:ascii="Arial" w:hAnsi="Arial" w:cs="Arial"/>
                <w:b/>
                <w:bCs/>
              </w:rPr>
            </w:rPrChange>
          </w:rPr>
          <w:t xml:space="preserve"> Fuel Cost Changes: </w:t>
        </w:r>
        <w:r w:rsidRPr="00AD380B">
          <w:rPr>
            <w:rFonts w:ascii="Arial" w:hAnsi="Arial" w:cs="Arial"/>
            <w:highlight w:val="yellow"/>
            <w:rPrChange w:id="86" w:author="Zachary Ross" w:date="2023-06-26T08:08:00Z">
              <w:rPr>
                <w:rFonts w:ascii="Arial" w:hAnsi="Arial" w:cs="Arial"/>
              </w:rPr>
            </w:rPrChange>
          </w:rPr>
          <w:t xml:space="preserve">Total cost changes directly related to </w:t>
        </w:r>
        <w:del w:id="87" w:author="Manjarres, Thomas D" w:date="2023-01-27T13:15:00Z">
          <w:r w:rsidRPr="00AD380B" w:rsidDel="00C45C7F">
            <w:rPr>
              <w:rFonts w:ascii="Arial" w:hAnsi="Arial" w:cs="Arial"/>
              <w:highlight w:val="yellow"/>
              <w:rPrChange w:id="88" w:author="Zachary Ross" w:date="2023-06-26T08:08:00Z">
                <w:rPr>
                  <w:rFonts w:ascii="Arial" w:hAnsi="Arial" w:cs="Arial"/>
                </w:rPr>
              </w:rPrChange>
            </w:rPr>
            <w:delText>fossil</w:delText>
          </w:r>
        </w:del>
      </w:ins>
      <w:ins w:id="89" w:author="Manjarres, Thomas D" w:date="2023-01-27T13:15:00Z">
        <w:r w:rsidR="00C45C7F" w:rsidRPr="00AD380B">
          <w:rPr>
            <w:rFonts w:ascii="Arial" w:hAnsi="Arial" w:cs="Arial"/>
            <w:highlight w:val="yellow"/>
            <w:rPrChange w:id="90" w:author="Zachary Ross" w:date="2023-06-26T08:08:00Z">
              <w:rPr>
                <w:rFonts w:ascii="Arial" w:hAnsi="Arial" w:cs="Arial"/>
              </w:rPr>
            </w:rPrChange>
          </w:rPr>
          <w:t>fuels other than electricity</w:t>
        </w:r>
      </w:ins>
      <w:ins w:id="91" w:author="Zachary Ross" w:date="2023-01-25T12:50:00Z">
        <w:del w:id="92" w:author="Manjarres, Thomas D" w:date="2023-01-27T13:15:00Z">
          <w:r w:rsidRPr="00AD380B" w:rsidDel="00C45C7F">
            <w:rPr>
              <w:rFonts w:ascii="Arial" w:hAnsi="Arial" w:cs="Arial"/>
              <w:highlight w:val="yellow"/>
              <w:rPrChange w:id="93" w:author="Zachary Ross" w:date="2023-06-26T08:08:00Z">
                <w:rPr>
                  <w:rFonts w:ascii="Arial" w:hAnsi="Arial" w:cs="Arial"/>
                </w:rPr>
              </w:rPrChange>
            </w:rPr>
            <w:delText xml:space="preserve"> fuels</w:delText>
          </w:r>
        </w:del>
        <w:r w:rsidRPr="00AD380B">
          <w:rPr>
            <w:rFonts w:ascii="Arial" w:hAnsi="Arial" w:cs="Arial"/>
            <w:highlight w:val="yellow"/>
            <w:rPrChange w:id="94" w:author="Zachary Ross" w:date="2023-06-26T08:08:00Z">
              <w:rPr>
                <w:rFonts w:ascii="Arial" w:hAnsi="Arial" w:cs="Arial"/>
              </w:rPr>
            </w:rPrChange>
          </w:rPr>
          <w:t xml:space="preserve">, </w:t>
        </w:r>
      </w:ins>
      <w:commentRangeEnd w:id="78"/>
      <w:ins w:id="95" w:author="Zachary Ross" w:date="2023-06-26T08:05:00Z">
        <w:r w:rsidR="00AD380B" w:rsidRPr="00AD380B">
          <w:rPr>
            <w:rStyle w:val="CommentReference"/>
            <w:rFonts w:ascii="Times New Roman" w:eastAsia="Times New Roman" w:hAnsi="Times New Roman"/>
            <w:highlight w:val="yellow"/>
            <w:rPrChange w:id="96" w:author="Zachary Ross" w:date="2023-06-26T08:08:00Z">
              <w:rPr>
                <w:rStyle w:val="CommentReference"/>
                <w:rFonts w:ascii="Times New Roman" w:eastAsia="Times New Roman" w:hAnsi="Times New Roman"/>
              </w:rPr>
            </w:rPrChange>
          </w:rPr>
          <w:commentReference w:id="78"/>
        </w:r>
      </w:ins>
      <w:ins w:id="97" w:author="Zachary Ross" w:date="2023-01-25T12:50:00Z">
        <w:r w:rsidRPr="00AD380B">
          <w:rPr>
            <w:rFonts w:ascii="Arial" w:hAnsi="Arial" w:cs="Arial"/>
            <w:highlight w:val="yellow"/>
            <w:rPrChange w:id="98" w:author="Zachary Ross" w:date="2023-06-26T08:08:00Z">
              <w:rPr>
                <w:rFonts w:ascii="Arial" w:hAnsi="Arial" w:cs="Arial"/>
              </w:rPr>
            </w:rPrChange>
          </w:rPr>
          <w:t>i</w:t>
        </w:r>
        <w:r>
          <w:rPr>
            <w:rFonts w:ascii="Arial" w:hAnsi="Arial" w:cs="Arial"/>
          </w:rPr>
          <w:t xml:space="preserve">ncluding natural gas and delivered fuels such as propane or fuel oil. These cost changes include both avoided costs (e.g., natural gas savings resulting in decreased natural gas costs from efficiency or electrification measures) and cost increases (e.g., natural gas heating penalties). </w:t>
        </w:r>
      </w:ins>
      <w:ins w:id="99" w:author="Zachary Ross" w:date="2023-06-15T20:43:00Z">
        <w:r w:rsidR="00C6125F">
          <w:rPr>
            <w:rFonts w:ascii="Arial" w:hAnsi="Arial" w:cs="Arial"/>
          </w:rPr>
          <w:t>This includes consideration of comm</w:t>
        </w:r>
      </w:ins>
      <w:ins w:id="100" w:author="Zachary Ross" w:date="2023-06-15T20:44:00Z">
        <w:r w:rsidR="00C6125F">
          <w:rPr>
            <w:rFonts w:ascii="Arial" w:hAnsi="Arial" w:cs="Arial"/>
          </w:rPr>
          <w:t xml:space="preserve">odity costs, transmission and distribution infrastructure costs, greenhouse gas emissions costs, and any other costs associated with serving customers that might change because of efficiency or </w:t>
        </w:r>
        <w:proofErr w:type="spellStart"/>
        <w:proofErr w:type="gramStart"/>
        <w:r w:rsidR="00C6125F">
          <w:rPr>
            <w:rFonts w:ascii="Arial" w:hAnsi="Arial" w:cs="Arial"/>
          </w:rPr>
          <w:t>electrification.</w:t>
        </w:r>
      </w:ins>
      <w:ins w:id="101" w:author="Zachary Ross" w:date="2023-01-25T12:50:00Z">
        <w:r>
          <w:rPr>
            <w:rFonts w:ascii="Arial" w:hAnsi="Arial" w:cs="Arial"/>
          </w:rPr>
          <w:t>The</w:t>
        </w:r>
        <w:proofErr w:type="spellEnd"/>
        <w:proofErr w:type="gramEnd"/>
        <w:r>
          <w:rPr>
            <w:rFonts w:ascii="Arial" w:hAnsi="Arial" w:cs="Arial"/>
          </w:rPr>
          <w:t xml:space="preserve"> Net-to-Gross Ratio is applied to all fossil fuel cost changes in the TRC analysis.</w:t>
        </w:r>
      </w:ins>
    </w:p>
    <w:p w14:paraId="71FBBC49" w14:textId="0341F3F7" w:rsidR="000978C6" w:rsidRPr="005737C2" w:rsidRDefault="000978C6" w:rsidP="000978C6">
      <w:pPr>
        <w:pStyle w:val="ListParagraph"/>
        <w:rPr>
          <w:ins w:id="102" w:author="Zachary Ross" w:date="2023-01-25T12:50:00Z"/>
          <w:rFonts w:ascii="Arial" w:hAnsi="Arial" w:cs="Arial"/>
          <w:b/>
          <w:bCs/>
        </w:rPr>
      </w:pPr>
    </w:p>
    <w:p w14:paraId="61732C16" w14:textId="77777777" w:rsidR="000978C6" w:rsidRPr="005737C2" w:rsidRDefault="000978C6" w:rsidP="000978C6">
      <w:pPr>
        <w:pStyle w:val="ListParagraph"/>
        <w:numPr>
          <w:ilvl w:val="0"/>
          <w:numId w:val="3"/>
        </w:numPr>
        <w:spacing w:after="0" w:line="240" w:lineRule="auto"/>
        <w:ind w:hanging="360"/>
        <w:rPr>
          <w:ins w:id="103" w:author="Zachary Ross" w:date="2023-01-25T12:50:00Z"/>
          <w:rFonts w:ascii="Arial" w:hAnsi="Arial" w:cs="Arial"/>
          <w:b/>
          <w:bCs/>
        </w:rPr>
      </w:pPr>
      <w:ins w:id="104" w:author="Zachary Ross" w:date="2023-01-25T12:50:00Z">
        <w:r>
          <w:rPr>
            <w:rFonts w:ascii="Arial" w:hAnsi="Arial" w:cs="Arial"/>
            <w:b/>
            <w:bCs/>
          </w:rPr>
          <w:t xml:space="preserve">Water Cost Changes: </w:t>
        </w:r>
        <w:r>
          <w:rPr>
            <w:rFonts w:ascii="Arial" w:hAnsi="Arial" w:cs="Arial"/>
          </w:rPr>
          <w:t xml:space="preserve">Total cost changes directly related to water. These cost changes include avoided costs (e.g., water savings resulting in decreased water </w:t>
        </w:r>
        <w:r>
          <w:rPr>
            <w:rFonts w:ascii="Arial" w:hAnsi="Arial" w:cs="Arial"/>
          </w:rPr>
          <w:lastRenderedPageBreak/>
          <w:t>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14:paraId="1A6F33AB" w14:textId="77777777" w:rsidR="000978C6" w:rsidRPr="00984563" w:rsidRDefault="000978C6" w:rsidP="00984563">
      <w:pPr>
        <w:pStyle w:val="ListParagraph"/>
        <w:rPr>
          <w:rFonts w:ascii="Arial" w:hAnsi="Arial"/>
          <w:b/>
        </w:rPr>
      </w:pPr>
    </w:p>
    <w:p w14:paraId="371DDB46" w14:textId="77777777" w:rsidR="000978C6" w:rsidRDefault="000978C6" w:rsidP="000978C6">
      <w:pPr>
        <w:pStyle w:val="ListParagraph"/>
        <w:numPr>
          <w:ilvl w:val="0"/>
          <w:numId w:val="3"/>
        </w:numPr>
        <w:spacing w:after="0" w:line="240" w:lineRule="auto"/>
        <w:ind w:hanging="360"/>
        <w:rPr>
          <w:ins w:id="106" w:author="Zachary Ross" w:date="2023-01-25T12:50:00Z"/>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107" w:author="Zachary Ross" w:date="2023-01-25T12:50:00Z">
        <w:r w:rsidRPr="007F01C7">
          <w:rPr>
            <w:rFonts w:ascii="Arial" w:hAnsi="Arial" w:cs="Arial"/>
          </w:rPr>
          <w:delText>Any avoided costs are treated as benefits and any increased costs are treated as Incremental Costs. In</w:delText>
        </w:r>
      </w:del>
      <w:ins w:id="108"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109"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110" w:author="Zachary Ross" w:date="2023-01-25T12:50:00Z">
        <w:r w:rsidRPr="007F01C7">
          <w:rPr>
            <w:rFonts w:ascii="Arial" w:hAnsi="Arial" w:cs="Arial"/>
          </w:rPr>
          <w:delText xml:space="preserve">), the avoided </w:delText>
        </w:r>
      </w:del>
      <w:ins w:id="111"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applied to all O&amp;M or deferred </w:t>
        </w:r>
      </w:ins>
      <w:r>
        <w:rPr>
          <w:rFonts w:ascii="Arial" w:hAnsi="Arial" w:cs="Arial"/>
        </w:rPr>
        <w:t xml:space="preserve">baseline replacement </w:t>
      </w:r>
      <w:del w:id="113" w:author="Zachary Ross" w:date="2023-01-25T12:50:00Z">
        <w:r w:rsidRPr="007F01C7">
          <w:rPr>
            <w:rFonts w:ascii="Arial" w:hAnsi="Arial" w:cs="Arial"/>
          </w:rPr>
          <w:delText>measure costs should be accounted for as a benefit</w:delText>
        </w:r>
      </w:del>
      <w:ins w:id="114" w:author="Zachary Ross" w:date="2023-01-25T12:50:00Z">
        <w:r>
          <w:rPr>
            <w:rFonts w:ascii="Arial" w:hAnsi="Arial" w:cs="Arial"/>
          </w:rPr>
          <w:t>cost changes</w:t>
        </w:r>
      </w:ins>
      <w:r>
        <w:rPr>
          <w:rFonts w:ascii="Arial" w:hAnsi="Arial" w:cs="Arial"/>
        </w:rPr>
        <w:t xml:space="preserve"> in the TRC </w:t>
      </w:r>
      <w:del w:id="115" w:author="Zachary Ross" w:date="2023-01-25T12:50:00Z">
        <w:r w:rsidRPr="007F01C7">
          <w:rPr>
            <w:rFonts w:ascii="Arial" w:hAnsi="Arial" w:cs="Arial"/>
          </w:rPr>
          <w:delText>Test</w:delText>
        </w:r>
      </w:del>
      <w:ins w:id="116" w:author="Zachary Ross" w:date="2023-01-25T12:50:00Z">
        <w:r>
          <w:rPr>
            <w:rFonts w:ascii="Arial" w:hAnsi="Arial" w:cs="Arial"/>
          </w:rPr>
          <w:t>analysis.</w:t>
        </w:r>
      </w:ins>
    </w:p>
    <w:p w14:paraId="0F71D018" w14:textId="77777777" w:rsidR="000978C6" w:rsidRPr="00C574E3" w:rsidRDefault="000978C6" w:rsidP="000978C6">
      <w:pPr>
        <w:rPr>
          <w:ins w:id="117" w:author="Zachary Ross" w:date="2023-01-25T12:50:00Z"/>
          <w:rFonts w:ascii="Arial" w:hAnsi="Arial" w:cs="Arial"/>
          <w:b/>
        </w:rPr>
      </w:pPr>
    </w:p>
    <w:p w14:paraId="1C48DD05" w14:textId="77777777" w:rsidR="000978C6" w:rsidRPr="00C574E3" w:rsidRDefault="000978C6" w:rsidP="000978C6">
      <w:pPr>
        <w:pStyle w:val="ListParagraph"/>
        <w:numPr>
          <w:ilvl w:val="0"/>
          <w:numId w:val="3"/>
        </w:numPr>
        <w:spacing w:after="0" w:line="240" w:lineRule="auto"/>
        <w:ind w:hanging="360"/>
        <w:rPr>
          <w:ins w:id="118" w:author="Zachary Ross" w:date="2023-01-25T12:50:00Z"/>
          <w:rFonts w:ascii="Arial" w:hAnsi="Arial" w:cs="Arial"/>
          <w:b/>
          <w:bCs/>
        </w:rPr>
      </w:pPr>
      <w:ins w:id="119"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14:paraId="3253DA6A" w14:textId="77777777" w:rsidR="000978C6" w:rsidRPr="00C574E3" w:rsidRDefault="000978C6" w:rsidP="000978C6">
      <w:pPr>
        <w:pStyle w:val="ListParagraph"/>
        <w:spacing w:after="0" w:line="240" w:lineRule="auto"/>
        <w:ind w:left="1440"/>
        <w:rPr>
          <w:ins w:id="122" w:author="Zachary Ross" w:date="2023-01-25T12:50:00Z"/>
          <w:rFonts w:ascii="Arial" w:hAnsi="Arial" w:cs="Arial"/>
          <w:b/>
          <w:bCs/>
        </w:rPr>
      </w:pPr>
    </w:p>
    <w:p w14:paraId="55EEE6EE" w14:textId="77777777" w:rsidR="000978C6" w:rsidRPr="00C574E3" w:rsidRDefault="000978C6" w:rsidP="000978C6">
      <w:pPr>
        <w:pStyle w:val="ListParagraph"/>
        <w:numPr>
          <w:ilvl w:val="0"/>
          <w:numId w:val="3"/>
        </w:numPr>
        <w:spacing w:after="0" w:line="240" w:lineRule="auto"/>
        <w:ind w:hanging="360"/>
        <w:rPr>
          <w:ins w:id="123" w:author="Zachary Ross" w:date="2023-01-25T12:50:00Z"/>
          <w:rFonts w:ascii="Arial" w:hAnsi="Arial" w:cs="Arial"/>
          <w:b/>
          <w:bCs/>
        </w:rPr>
      </w:pPr>
      <w:ins w:id="124"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14:paraId="491E0ACF" w14:textId="77777777" w:rsidR="000978C6" w:rsidRPr="00C574E3" w:rsidRDefault="000978C6" w:rsidP="000978C6">
      <w:pPr>
        <w:pStyle w:val="ListParagraph"/>
        <w:spacing w:after="0" w:line="240" w:lineRule="auto"/>
        <w:ind w:left="1440"/>
        <w:rPr>
          <w:ins w:id="126" w:author="Zachary Ross" w:date="2023-01-25T12:50:00Z"/>
          <w:rFonts w:ascii="Arial" w:hAnsi="Arial" w:cs="Arial"/>
          <w:b/>
          <w:bCs/>
        </w:rPr>
      </w:pPr>
    </w:p>
    <w:p w14:paraId="20917294" w14:textId="77777777" w:rsidR="000978C6" w:rsidRPr="00984563" w:rsidRDefault="000978C6" w:rsidP="000978C6">
      <w:pPr>
        <w:pStyle w:val="ListParagraph"/>
        <w:numPr>
          <w:ilvl w:val="0"/>
          <w:numId w:val="3"/>
        </w:numPr>
        <w:spacing w:after="0" w:line="240" w:lineRule="auto"/>
        <w:ind w:hanging="360"/>
        <w:rPr>
          <w:rFonts w:ascii="Arial" w:hAnsi="Arial"/>
          <w:b/>
        </w:rPr>
      </w:pPr>
      <w:ins w:id="127"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14:paraId="06E56745" w14:textId="77777777" w:rsidR="000978C6" w:rsidRPr="00984563" w:rsidRDefault="000978C6" w:rsidP="00984563">
      <w:pPr>
        <w:pStyle w:val="ListParagraph"/>
        <w:spacing w:after="0" w:line="240" w:lineRule="auto"/>
        <w:ind w:left="1440"/>
        <w:rPr>
          <w:rFonts w:ascii="Arial" w:hAnsi="Arial"/>
        </w:rPr>
      </w:pPr>
    </w:p>
    <w:p w14:paraId="29B76AD4" w14:textId="34713972"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w:t>
      </w:r>
      <w:ins w:id="129" w:author="Zachary Ross" w:date="2023-06-15T20:43:00Z">
        <w:r w:rsidR="00D43EAC">
          <w:rPr>
            <w:rFonts w:ascii="Arial" w:hAnsi="Arial" w:cs="Arial"/>
          </w:rPr>
          <w:t xml:space="preserve"> </w:t>
        </w:r>
        <w:commentRangeStart w:id="130"/>
        <w:r w:rsidR="00D43EAC" w:rsidRPr="00AD380B">
          <w:rPr>
            <w:rFonts w:ascii="Arial" w:hAnsi="Arial" w:cs="Arial"/>
            <w:highlight w:val="yellow"/>
            <w:rPrChange w:id="131" w:author="Zachary Ross" w:date="2023-06-26T08:05:00Z">
              <w:rPr>
                <w:rFonts w:ascii="Arial" w:hAnsi="Arial" w:cs="Arial"/>
              </w:rPr>
            </w:rPrChange>
          </w:rPr>
          <w:t xml:space="preserve">This includes any costs (or cost savings) </w:t>
        </w:r>
        <w:r w:rsidR="00D43EAC" w:rsidRPr="00AD380B">
          <w:rPr>
            <w:rFonts w:ascii="Arial" w:hAnsi="Arial" w:cs="Arial"/>
            <w:highlight w:val="yellow"/>
            <w:rPrChange w:id="132" w:author="Zachary Ross" w:date="2023-06-26T08:05:00Z">
              <w:rPr>
                <w:rFonts w:ascii="Arial" w:hAnsi="Arial" w:cs="Arial"/>
              </w:rPr>
            </w:rPrChange>
          </w:rPr>
          <w:lastRenderedPageBreak/>
          <w:t>associated with building modifications and/or costs (or cost savings) associated with connecting (or disconnecting or not having to connect) to a utility system.</w:t>
        </w:r>
      </w:ins>
      <w:r w:rsidRPr="00C574E3">
        <w:rPr>
          <w:rFonts w:ascii="Arial" w:hAnsi="Arial" w:cs="Arial"/>
        </w:rPr>
        <w:t xml:space="preserve"> </w:t>
      </w:r>
      <w:commentRangeEnd w:id="130"/>
      <w:r w:rsidR="00AD380B">
        <w:rPr>
          <w:rStyle w:val="CommentReference"/>
          <w:rFonts w:ascii="Times New Roman" w:eastAsia="Times New Roman" w:hAnsi="Times New Roman"/>
        </w:rPr>
        <w:commentReference w:id="130"/>
      </w:r>
      <w:r w:rsidRPr="00C574E3">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33" w:author="Zachary Ross" w:date="2023-01-25T12:50:00Z">
        <w:r w:rsidRPr="00C574E3">
          <w:rPr>
            <w:rFonts w:ascii="Arial" w:hAnsi="Arial" w:cs="Arial"/>
          </w:rPr>
          <w:t xml:space="preserve"> The Net-to-Gross Ratio is applied to all Incremental Costs in the TRC analysis.</w:t>
        </w:r>
      </w:ins>
    </w:p>
    <w:p w14:paraId="7C8A19A8" w14:textId="77777777" w:rsidR="000978C6" w:rsidRPr="007F01C7" w:rsidRDefault="000978C6" w:rsidP="000978C6">
      <w:pPr>
        <w:pStyle w:val="ListParagraph"/>
        <w:spacing w:after="0" w:line="240" w:lineRule="auto"/>
        <w:ind w:left="1440"/>
        <w:rPr>
          <w:rFonts w:ascii="Arial" w:hAnsi="Arial" w:cs="Arial"/>
        </w:rPr>
      </w:pPr>
    </w:p>
    <w:p w14:paraId="59074FA5" w14:textId="77777777"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08875279" w14:textId="77777777" w:rsidR="000978C6" w:rsidRPr="007F01C7" w:rsidRDefault="000978C6" w:rsidP="000978C6">
      <w:pPr>
        <w:ind w:firstLine="360"/>
        <w:rPr>
          <w:rFonts w:ascii="Arial" w:hAnsi="Arial" w:cs="Arial"/>
          <w:sz w:val="22"/>
          <w:szCs w:val="22"/>
        </w:rPr>
      </w:pPr>
    </w:p>
    <w:p w14:paraId="4A73A427"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del w:id="134" w:author="Zachary Ross" w:date="2023-01-25T12:50:00Z">
        <w:r w:rsidRPr="007F01C7">
          <w:rPr>
            <w:rFonts w:ascii="Arial" w:hAnsi="Arial" w:cs="Arial"/>
          </w:rPr>
          <w:delText>,</w:delText>
        </w:r>
      </w:del>
      <w:ins w:id="135" w:author="Zachary Ross" w:date="2023-01-25T12:50:00Z">
        <w:r>
          <w:rPr>
            <w:rFonts w:ascii="Arial" w:hAnsi="Arial" w:cs="Arial"/>
          </w:rPr>
          <w:t xml:space="preserve"> or</w:t>
        </w:r>
      </w:ins>
      <w:r w:rsidRPr="007F01C7">
        <w:rPr>
          <w:rFonts w:ascii="Arial" w:hAnsi="Arial" w:cs="Arial"/>
        </w:rPr>
        <w:t xml:space="preserve"> replacement</w:t>
      </w:r>
      <w:del w:id="136" w:author="Zachary Ross" w:date="2023-01-25T12:50:00Z">
        <w:r w:rsidRPr="007F01C7">
          <w:rPr>
            <w:rFonts w:ascii="Arial" w:hAnsi="Arial" w:cs="Arial"/>
          </w:rPr>
          <w:delText>, or O&amp;M</w:delText>
        </w:r>
      </w:del>
      <w:r w:rsidRPr="007F01C7">
        <w:rPr>
          <w:rFonts w:ascii="Arial" w:hAnsi="Arial" w:cs="Arial"/>
        </w:rPr>
        <w:t xml:space="preserve"> costs if those differ between the efficient Measure and baseline measure).</w:t>
      </w:r>
    </w:p>
    <w:p w14:paraId="516D4ED9"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976BD23"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37"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14:paraId="0B42CD8C"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w:t>
      </w:r>
      <w:r w:rsidRPr="007F01C7">
        <w:rPr>
          <w:rFonts w:ascii="Arial" w:hAnsi="Arial" w:cs="Arial"/>
        </w:rPr>
        <w:lastRenderedPageBreak/>
        <w:t>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1CD42191" w14:textId="77777777"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111889E0" w14:textId="77777777" w:rsidR="000978C6" w:rsidRPr="00984563" w:rsidRDefault="000978C6" w:rsidP="000978C6">
      <w:pPr>
        <w:rPr>
          <w:rFonts w:ascii="Arial" w:hAnsi="Arial"/>
        </w:rPr>
      </w:pPr>
    </w:p>
    <w:p w14:paraId="756E13D0" w14:textId="77777777" w:rsidR="000978C6" w:rsidRPr="00984563" w:rsidRDefault="000978C6" w:rsidP="00984563">
      <w:pPr>
        <w:pStyle w:val="ListParagraph"/>
        <w:numPr>
          <w:ilvl w:val="0"/>
          <w:numId w:val="3"/>
        </w:numPr>
        <w:spacing w:after="0" w:line="240" w:lineRule="auto"/>
        <w:ind w:hanging="360"/>
        <w:rPr>
          <w:rFonts w:ascii="Arial" w:hAnsi="Arial"/>
        </w:rPr>
      </w:pPr>
      <w:bookmarkStart w:id="138" w:name="_Hlk124234104"/>
      <w:r w:rsidRPr="00210F05">
        <w:rPr>
          <w:rFonts w:ascii="Arial" w:hAnsi="Arial" w:cs="Arial"/>
          <w:b/>
          <w:bCs/>
        </w:rPr>
        <w:t>Incentives</w:t>
      </w:r>
      <w:del w:id="139"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141" w:author="Zachary Ross" w:date="2023-01-25T12:50:00Z">
        <w:r>
          <w:rPr>
            <w:rFonts w:ascii="Arial" w:hAnsi="Arial" w:cs="Arial"/>
          </w:rPr>
          <w:t xml:space="preserve"> Because the full incremental cost of Measures is included in </w:t>
        </w:r>
        <w:r>
          <w:rPr>
            <w:rFonts w:ascii="Arial" w:hAnsi="Arial" w:cs="Arial"/>
          </w:rPr>
          <w:lastRenderedPageBreak/>
          <w:t>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14:paraId="1AFB10AB" w14:textId="77777777" w:rsidR="000978C6" w:rsidRPr="007F01C7" w:rsidRDefault="000978C6" w:rsidP="000978C6">
      <w:pPr>
        <w:pStyle w:val="ListParagraph"/>
        <w:spacing w:after="0" w:line="240" w:lineRule="auto"/>
        <w:ind w:left="1080"/>
        <w:rPr>
          <w:rFonts w:ascii="Arial" w:hAnsi="Arial" w:cs="Arial"/>
        </w:rPr>
      </w:pPr>
    </w:p>
    <w:p w14:paraId="2CBB3E93"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20"/>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265C47B3" w14:textId="77777777" w:rsidR="000978C6" w:rsidRPr="007F01C7" w:rsidRDefault="000978C6" w:rsidP="000978C6">
      <w:pPr>
        <w:pStyle w:val="ListParagraph"/>
        <w:spacing w:after="0" w:line="240" w:lineRule="auto"/>
        <w:ind w:left="1800"/>
        <w:rPr>
          <w:rFonts w:ascii="Arial" w:hAnsi="Arial" w:cs="Arial"/>
        </w:rPr>
      </w:pPr>
    </w:p>
    <w:p w14:paraId="3D375DA4"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138"/>
    <w:p w14:paraId="10103E96" w14:textId="77777777" w:rsidR="000978C6" w:rsidRPr="007F01C7" w:rsidRDefault="000978C6" w:rsidP="000978C6">
      <w:pPr>
        <w:pStyle w:val="ListParagraph"/>
        <w:spacing w:after="0" w:line="240" w:lineRule="auto"/>
        <w:ind w:left="1440"/>
        <w:rPr>
          <w:rFonts w:ascii="Arial" w:hAnsi="Arial" w:cs="Arial"/>
        </w:rPr>
      </w:pPr>
    </w:p>
    <w:p w14:paraId="5A3DCA72" w14:textId="77777777" w:rsidR="000978C6" w:rsidRDefault="000978C6" w:rsidP="000978C6">
      <w:pPr>
        <w:pStyle w:val="ListParagraph"/>
        <w:numPr>
          <w:ilvl w:val="0"/>
          <w:numId w:val="3"/>
        </w:numPr>
        <w:spacing w:after="0" w:line="240" w:lineRule="auto"/>
        <w:ind w:hanging="360"/>
        <w:rPr>
          <w:ins w:id="143"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144" w:author="Zachary Ross" w:date="2023-01-25T12:50:00Z">
        <w:r w:rsidRPr="007F01C7">
          <w:rPr>
            <w:rFonts w:ascii="Arial" w:hAnsi="Arial" w:cs="Arial"/>
          </w:rPr>
          <w:delText xml:space="preserve"> </w:delText>
        </w:r>
      </w:del>
      <w:ins w:id="145"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14:paraId="0F8C5BF9" w14:textId="77777777" w:rsidR="000978C6" w:rsidRPr="00210F05" w:rsidRDefault="000978C6" w:rsidP="00984563">
      <w:pPr>
        <w:pStyle w:val="ListParagraph"/>
        <w:spacing w:after="0" w:line="240" w:lineRule="auto"/>
        <w:ind w:left="1440"/>
        <w:rPr>
          <w:rFonts w:ascii="Arial" w:hAnsi="Arial" w:cs="Arial"/>
        </w:rPr>
      </w:pPr>
    </w:p>
    <w:p w14:paraId="16B109CB" w14:textId="77777777"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20D17C47" w14:textId="77777777" w:rsidR="000978C6" w:rsidRPr="007F01C7" w:rsidRDefault="000978C6" w:rsidP="00984563">
      <w:pPr>
        <w:pStyle w:val="ListParagraph"/>
        <w:spacing w:after="0" w:line="240" w:lineRule="auto"/>
        <w:ind w:left="1440"/>
        <w:rPr>
          <w:rFonts w:ascii="Arial" w:hAnsi="Arial" w:cs="Arial"/>
        </w:rPr>
      </w:pPr>
    </w:p>
    <w:p w14:paraId="1F9966DE"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5B0C1987"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7A3C49CC" w14:textId="77777777"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14:paraId="75E81DAD" w14:textId="77777777"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t>Examples of Non-Incentive Costs include:</w:t>
      </w:r>
    </w:p>
    <w:p w14:paraId="64C77EBD" w14:textId="77777777"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54561377"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w:t>
      </w:r>
      <w:r w:rsidRPr="007F01C7">
        <w:rPr>
          <w:rFonts w:ascii="Arial" w:hAnsi="Arial" w:cs="Arial"/>
        </w:rPr>
        <w:lastRenderedPageBreak/>
        <w:t>Incentive Cost because it serves as a reasonable proxy for the cost of additional contractor time and effort spent promoting the efficient Measure.</w:t>
      </w:r>
    </w:p>
    <w:p w14:paraId="0535B146"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7DE7343" w14:textId="77777777" w:rsidR="000978C6" w:rsidRPr="007F01C7" w:rsidRDefault="000978C6" w:rsidP="000978C6">
      <w:pPr>
        <w:rPr>
          <w:sz w:val="22"/>
          <w:szCs w:val="22"/>
        </w:rPr>
      </w:pPr>
    </w:p>
    <w:p w14:paraId="2BF8D152" w14:textId="77777777" w:rsidR="000978C6" w:rsidRPr="007F01C7" w:rsidRDefault="000978C6" w:rsidP="00984563">
      <w:pPr>
        <w:pStyle w:val="Heading2"/>
      </w:pPr>
      <w:bookmarkStart w:id="146" w:name="_Toc87966971"/>
      <w:r w:rsidRPr="007F01C7">
        <w:t>8.5</w:t>
      </w:r>
      <w:r w:rsidRPr="007F01C7">
        <w:tab/>
        <w:t>Discount Rates</w:t>
      </w:r>
      <w:bookmarkEnd w:id="146"/>
    </w:p>
    <w:p w14:paraId="0382F38F" w14:textId="77777777" w:rsidR="000978C6" w:rsidRPr="007F01C7" w:rsidRDefault="000978C6" w:rsidP="00984563">
      <w:pPr>
        <w:keepNext/>
        <w:keepLines/>
        <w:rPr>
          <w:sz w:val="22"/>
          <w:szCs w:val="22"/>
        </w:rPr>
      </w:pPr>
    </w:p>
    <w:p w14:paraId="51C67456"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4569FAB5" w14:textId="77777777" w:rsidR="000978C6" w:rsidRPr="007F01C7" w:rsidRDefault="000978C6" w:rsidP="000978C6">
      <w:pPr>
        <w:ind w:left="720"/>
        <w:rPr>
          <w:rFonts w:ascii="Arial" w:hAnsi="Arial" w:cs="Arial"/>
          <w:sz w:val="22"/>
          <w:szCs w:val="22"/>
        </w:rPr>
      </w:pPr>
    </w:p>
    <w:p w14:paraId="0DC3C813"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2ADF3DF8" w14:textId="77777777" w:rsidR="000978C6" w:rsidRPr="007F01C7" w:rsidRDefault="000978C6" w:rsidP="000978C6">
      <w:pPr>
        <w:ind w:left="720"/>
        <w:rPr>
          <w:rFonts w:ascii="Arial" w:hAnsi="Arial" w:cs="Arial"/>
          <w:sz w:val="22"/>
          <w:szCs w:val="22"/>
        </w:rPr>
      </w:pPr>
    </w:p>
    <w:p w14:paraId="51592E5B"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65543C09" w14:textId="77777777" w:rsidR="000978C6" w:rsidRPr="007F01C7" w:rsidRDefault="000978C6" w:rsidP="000978C6">
      <w:pPr>
        <w:ind w:left="720"/>
        <w:rPr>
          <w:rFonts w:ascii="Arial" w:hAnsi="Arial" w:cs="Arial"/>
          <w:sz w:val="22"/>
          <w:szCs w:val="22"/>
        </w:rPr>
      </w:pPr>
    </w:p>
    <w:p w14:paraId="6B902372"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13ACC820" w14:textId="77777777" w:rsidR="000978C6" w:rsidRPr="007F01C7" w:rsidRDefault="000978C6" w:rsidP="000978C6">
      <w:pPr>
        <w:ind w:left="720"/>
        <w:rPr>
          <w:rFonts w:ascii="Arial" w:hAnsi="Arial" w:cs="Arial"/>
          <w:sz w:val="22"/>
          <w:szCs w:val="22"/>
        </w:rPr>
      </w:pPr>
    </w:p>
    <w:p w14:paraId="668622E7" w14:textId="77777777" w:rsidR="000978C6" w:rsidRPr="007F01C7" w:rsidRDefault="000978C6" w:rsidP="000978C6">
      <w:pPr>
        <w:pStyle w:val="BodyTextIndent"/>
        <w:spacing w:after="0" w:line="240" w:lineRule="auto"/>
      </w:pPr>
      <w:r w:rsidRPr="007F01C7">
        <w:t xml:space="preserve">The IL-TRM shall list both the real and nominal societal discount rates, as well as the corresponding inflation rate. The inflation rate should correspond to the implied rate from </w:t>
      </w:r>
      <w:r w:rsidRPr="007F01C7">
        <w:lastRenderedPageBreak/>
        <w:t>the spread of the real and nominal societal discount rates. It should be calculated as:  Inflation Rate = {(1 + nominal DR)</w:t>
      </w:r>
      <w:proofErr w:type="gramStart"/>
      <w:r w:rsidRPr="007F01C7">
        <w:t>/(</w:t>
      </w:r>
      <w:proofErr w:type="gramEnd"/>
      <w:r w:rsidRPr="007F01C7">
        <w:t>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42F5E95C" w14:textId="77777777" w:rsidR="001D1AC2" w:rsidRDefault="001D1AC2"/>
    <w:sectPr w:rsidR="001D1AC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achary Ross" w:date="2023-06-26T08:03:00Z" w:initials="ZR">
    <w:p w14:paraId="1527DFB7" w14:textId="77777777" w:rsidR="00AD380B" w:rsidRDefault="00AD380B" w:rsidP="00937143">
      <w:pPr>
        <w:pStyle w:val="CommentText"/>
      </w:pPr>
      <w:r>
        <w:rPr>
          <w:rStyle w:val="CommentReference"/>
        </w:rPr>
        <w:annotationRef/>
      </w:r>
      <w:r>
        <w:t>All highlighted edits are new since the 1/25 version of this document circulated. These edits better align this text with the revised sections below.</w:t>
      </w:r>
    </w:p>
  </w:comment>
  <w:comment w:id="78" w:author="Zachary Ross" w:date="2023-06-26T08:05:00Z" w:initials="ZR">
    <w:p w14:paraId="65ACD9DF" w14:textId="77777777" w:rsidR="00AD380B" w:rsidRDefault="00AD380B" w:rsidP="00FF472C">
      <w:pPr>
        <w:pStyle w:val="CommentText"/>
      </w:pPr>
      <w:r>
        <w:rPr>
          <w:rStyle w:val="CommentReference"/>
        </w:rPr>
        <w:annotationRef/>
      </w:r>
      <w:r>
        <w:t>Terminology in this section was revised to refer to "fuels other than electricity" rather than "fossil fuels" to ensure all benefits and costs are captured, including from hydrogen, ammonia, biofuels, etc.</w:t>
      </w:r>
    </w:p>
  </w:comment>
  <w:comment w:id="130" w:author="Zachary Ross" w:date="2023-06-26T08:08:00Z" w:initials="ZR">
    <w:p w14:paraId="05B5CB42" w14:textId="77777777" w:rsidR="00AD380B" w:rsidRDefault="00AD380B" w:rsidP="001C365A">
      <w:pPr>
        <w:pStyle w:val="CommentText"/>
      </w:pPr>
      <w:r>
        <w:rPr>
          <w:rStyle w:val="CommentReference"/>
        </w:rPr>
        <w:annotationRef/>
      </w:r>
      <w:r>
        <w:t>This edit was agreed upon by Opinion Dynamics, Peoples Gas/North Shore Gas, and NRDC to ensure that any incremental cost or cost savings related to connecting to, disconnecting, or not having to connect to a utility system are captured (e.g. the cost of disconnecting from the gas system and capping lines for a building that fully electrifies).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7DFB7" w15:done="0"/>
  <w15:commentEx w15:paraId="65ACD9DF" w15:done="0"/>
  <w15:commentEx w15:paraId="05B5CB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3C4D7" w16cex:dateUtc="2023-06-26T12:03:00Z"/>
  <w16cex:commentExtensible w16cex:durableId="2843C540" w16cex:dateUtc="2023-06-26T12:05:00Z"/>
  <w16cex:commentExtensible w16cex:durableId="2843C5E9" w16cex:dateUtc="2023-06-26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7DFB7" w16cid:durableId="2843C4D7"/>
  <w16cid:commentId w16cid:paraId="65ACD9DF" w16cid:durableId="2843C540"/>
  <w16cid:commentId w16cid:paraId="05B5CB42" w16cid:durableId="2843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8DE5" w14:textId="77777777" w:rsidR="00BF18FF" w:rsidRDefault="00BF18FF" w:rsidP="000978C6">
      <w:r>
        <w:separator/>
      </w:r>
    </w:p>
  </w:endnote>
  <w:endnote w:type="continuationSeparator" w:id="0">
    <w:p w14:paraId="1D83BD2A" w14:textId="77777777" w:rsidR="00BF18FF" w:rsidRDefault="00BF18FF"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247E78FC" w14:textId="77777777" w:rsidR="0076039A"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0158B">
          <w:rPr>
            <w:rFonts w:ascii="Arial" w:hAnsi="Arial" w:cs="Arial"/>
            <w:noProof/>
            <w:sz w:val="18"/>
            <w:szCs w:val="18"/>
          </w:rPr>
          <w:t>1</w:t>
        </w:r>
        <w:r>
          <w:rPr>
            <w:rFonts w:ascii="Arial" w:hAnsi="Arial" w:cs="Arial"/>
            <w:noProof/>
            <w:sz w:val="18"/>
            <w:szCs w:val="18"/>
          </w:rPr>
          <w:fldChar w:fldCharType="end"/>
        </w:r>
      </w:p>
    </w:sdtContent>
  </w:sdt>
  <w:p w14:paraId="22F41C83" w14:textId="77777777" w:rsidR="0076039A" w:rsidRDefault="00545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F9B5" w14:textId="77777777" w:rsidR="00BF18FF" w:rsidRDefault="00BF18FF" w:rsidP="000978C6">
      <w:r>
        <w:separator/>
      </w:r>
    </w:p>
  </w:footnote>
  <w:footnote w:type="continuationSeparator" w:id="0">
    <w:p w14:paraId="10B7C8F2" w14:textId="77777777" w:rsidR="00BF18FF" w:rsidRDefault="00BF18FF" w:rsidP="000978C6">
      <w:r>
        <w:continuationSeparator/>
      </w:r>
    </w:p>
  </w:footnote>
  <w:footnote w:id="1">
    <w:p w14:paraId="2C489B38"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14:paraId="78776B03"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14:paraId="185150B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14:paraId="02927BCA"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14:paraId="48A398CC"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14:paraId="4729AE97"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14:paraId="251BB79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14:paraId="335EE270" w14:textId="77777777" w:rsidR="000978C6" w:rsidRDefault="000978C6" w:rsidP="000978C6">
      <w:pPr>
        <w:pStyle w:val="FootnoteText"/>
      </w:pPr>
      <w:ins w:id="67"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14:paraId="5A21C092"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14:paraId="5BE591BB" w14:textId="77777777" w:rsidR="000978C6" w:rsidRDefault="000978C6" w:rsidP="000978C6">
      <w:pPr>
        <w:pStyle w:val="FootnoteText"/>
      </w:pPr>
      <w:ins w:id="105"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14:paraId="111493F8" w14:textId="77777777" w:rsidR="000978C6" w:rsidRDefault="000978C6" w:rsidP="000978C6">
      <w:pPr>
        <w:pStyle w:val="FootnoteText"/>
      </w:pPr>
      <w:ins w:id="112"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14:paraId="5D7D4D2F" w14:textId="77777777" w:rsidR="000978C6" w:rsidRDefault="000978C6" w:rsidP="000978C6">
      <w:pPr>
        <w:pStyle w:val="FootnoteText"/>
      </w:pPr>
      <w:ins w:id="120"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14:paraId="2B06F7D7" w14:textId="77777777" w:rsidR="000978C6" w:rsidRDefault="000978C6" w:rsidP="000978C6">
      <w:pPr>
        <w:pStyle w:val="FootnoteText"/>
      </w:pPr>
      <w:ins w:id="121" w:author="Zachary Ross" w:date="2023-01-25T12:50:00Z">
        <w:r>
          <w:rPr>
            <w:rStyle w:val="FootnoteReference"/>
          </w:rPr>
          <w:footnoteRef/>
        </w:r>
        <w:r>
          <w:t xml:space="preserve"> 20 ILCS 3855/1-56 (d-</w:t>
        </w:r>
        <w:proofErr w:type="gramStart"/>
        <w:r>
          <w:t>5)(</w:t>
        </w:r>
        <w:proofErr w:type="gramEnd"/>
        <w:r>
          <w:t>1)(B)(i).</w:t>
        </w:r>
      </w:ins>
    </w:p>
  </w:footnote>
  <w:footnote w:id="14">
    <w:p w14:paraId="455EBEEF" w14:textId="77777777" w:rsidR="000978C6" w:rsidRDefault="000978C6" w:rsidP="000978C6">
      <w:pPr>
        <w:pStyle w:val="FootnoteText"/>
      </w:pPr>
      <w:ins w:id="125"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14:paraId="5ECFA9C5" w14:textId="77777777" w:rsidR="000978C6" w:rsidRDefault="000978C6" w:rsidP="000978C6">
      <w:pPr>
        <w:pStyle w:val="FootnoteText"/>
      </w:pPr>
      <w:ins w:id="128"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14:paraId="5FB0C753" w14:textId="77777777"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14:paraId="1BDBB66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14:paraId="56F1AC44" w14:textId="77777777" w:rsidR="000978C6" w:rsidRDefault="000978C6" w:rsidP="000978C6">
      <w:pPr>
        <w:pStyle w:val="FootnoteText"/>
        <w:rPr>
          <w:rFonts w:ascii="Arial" w:hAnsi="Arial" w:cs="Arial"/>
          <w:sz w:val="18"/>
          <w:szCs w:val="18"/>
        </w:rPr>
      </w:pPr>
      <w:del w:id="140"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14:paraId="106A898B" w14:textId="77777777" w:rsidR="000978C6" w:rsidRDefault="000978C6" w:rsidP="000978C6">
      <w:pPr>
        <w:pStyle w:val="FootnoteText"/>
        <w:rPr>
          <w:rFonts w:ascii="Arial" w:hAnsi="Arial" w:cs="Arial"/>
          <w:sz w:val="18"/>
          <w:szCs w:val="18"/>
        </w:rPr>
      </w:pPr>
      <w:ins w:id="142"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14:paraId="622B4EFE"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21">
    <w:p w14:paraId="32825AA3" w14:textId="77777777"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9A7C" w14:textId="77777777" w:rsidR="0076039A"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147" w:author="Zachary Ross" w:date="2023-01-25T12:50:00Z">
      <w:r>
        <w:rPr>
          <w:rFonts w:ascii="Arial" w:hAnsi="Arial" w:cs="Arial"/>
          <w:sz w:val="18"/>
          <w:szCs w:val="18"/>
        </w:rPr>
        <w:delText>2.1</w:delText>
      </w:r>
    </w:del>
    <w:ins w:id="148"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6861261">
    <w:abstractNumId w:val="3"/>
  </w:num>
  <w:num w:numId="2" w16cid:durableId="1273243391">
    <w:abstractNumId w:val="1"/>
  </w:num>
  <w:num w:numId="3" w16cid:durableId="2067682510">
    <w:abstractNumId w:val="2"/>
  </w:num>
  <w:num w:numId="4" w16cid:durableId="1276794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arres, Thomas D">
    <w15:presenceInfo w15:providerId="AD" w15:userId="S-1-5-21-2295680679-3582917459-1200463588-172464"/>
  </w15:person>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6"/>
    <w:rsid w:val="000361EC"/>
    <w:rsid w:val="00036DC2"/>
    <w:rsid w:val="000978C6"/>
    <w:rsid w:val="0010158B"/>
    <w:rsid w:val="00106F20"/>
    <w:rsid w:val="001D1AC2"/>
    <w:rsid w:val="00223CFD"/>
    <w:rsid w:val="005459A4"/>
    <w:rsid w:val="006F4CC5"/>
    <w:rsid w:val="007E4F28"/>
    <w:rsid w:val="008D4EF5"/>
    <w:rsid w:val="00966132"/>
    <w:rsid w:val="00984563"/>
    <w:rsid w:val="00AD380B"/>
    <w:rsid w:val="00B050F6"/>
    <w:rsid w:val="00B10E75"/>
    <w:rsid w:val="00B241AE"/>
    <w:rsid w:val="00B4460F"/>
    <w:rsid w:val="00BD15AC"/>
    <w:rsid w:val="00BF18FF"/>
    <w:rsid w:val="00C03911"/>
    <w:rsid w:val="00C45C7F"/>
    <w:rsid w:val="00C6125F"/>
    <w:rsid w:val="00D4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A7B"/>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8"/>
    <w:rPr>
      <w:rFonts w:ascii="Segoe UI" w:eastAsia="Times New Roman" w:hAnsi="Segoe UI" w:cs="Segoe UI"/>
      <w:sz w:val="18"/>
      <w:szCs w:val="18"/>
    </w:rPr>
  </w:style>
  <w:style w:type="paragraph" w:styleId="Revision">
    <w:name w:val="Revision"/>
    <w:hidden/>
    <w:uiPriority w:val="99"/>
    <w:semiHidden/>
    <w:rsid w:val="00223C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Opinion Dynamics Corp</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Celia Johnson</cp:lastModifiedBy>
  <cp:revision>2</cp:revision>
  <dcterms:created xsi:type="dcterms:W3CDTF">2023-07-14T10:53:00Z</dcterms:created>
  <dcterms:modified xsi:type="dcterms:W3CDTF">2023-07-14T10:53:00Z</dcterms:modified>
</cp:coreProperties>
</file>