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83357C" w:rsidRDefault="003F4867" w:rsidP="003F4867">
      <w:pPr>
        <w:jc w:val="center"/>
        <w:rPr>
          <w:rFonts w:ascii="Arial" w:hAnsi="Arial" w:cs="Arial"/>
          <w:b/>
          <w:bCs/>
          <w:sz w:val="28"/>
          <w:szCs w:val="28"/>
        </w:rPr>
      </w:pPr>
      <w:r w:rsidRPr="0083357C">
        <w:rPr>
          <w:rFonts w:ascii="Arial" w:hAnsi="Arial" w:cs="Arial"/>
          <w:b/>
          <w:bCs/>
          <w:sz w:val="28"/>
          <w:szCs w:val="28"/>
        </w:rPr>
        <w:t>Illinois EE Stakeholder Advisory Group</w:t>
      </w:r>
      <w:r w:rsidR="00AC21C3" w:rsidRPr="0083357C">
        <w:rPr>
          <w:rFonts w:ascii="Arial" w:hAnsi="Arial" w:cs="Arial"/>
          <w:b/>
          <w:bCs/>
          <w:sz w:val="28"/>
          <w:szCs w:val="28"/>
        </w:rPr>
        <w:t xml:space="preserve"> (SAG)</w:t>
      </w:r>
      <w:r w:rsidR="003F642A" w:rsidRPr="0083357C">
        <w:rPr>
          <w:rFonts w:ascii="Arial" w:hAnsi="Arial" w:cs="Arial"/>
          <w:b/>
          <w:bCs/>
          <w:sz w:val="28"/>
          <w:szCs w:val="28"/>
        </w:rPr>
        <w:t>:</w:t>
      </w:r>
    </w:p>
    <w:p w14:paraId="08A35651" w14:textId="77777777" w:rsidR="003F4867" w:rsidRPr="0083357C" w:rsidRDefault="003F4867" w:rsidP="003F4867">
      <w:pPr>
        <w:jc w:val="center"/>
        <w:rPr>
          <w:rFonts w:ascii="Arial" w:hAnsi="Arial" w:cs="Arial"/>
          <w:b/>
          <w:bCs/>
          <w:sz w:val="28"/>
          <w:szCs w:val="28"/>
        </w:rPr>
      </w:pPr>
    </w:p>
    <w:p w14:paraId="6EC11E7A" w14:textId="642E0443" w:rsidR="00AC21C3" w:rsidRPr="0083357C" w:rsidRDefault="00AC21C3" w:rsidP="003F4867">
      <w:pPr>
        <w:jc w:val="center"/>
        <w:rPr>
          <w:rFonts w:ascii="Arial" w:hAnsi="Arial" w:cs="Arial"/>
          <w:b/>
          <w:bCs/>
          <w:sz w:val="28"/>
          <w:szCs w:val="28"/>
        </w:rPr>
      </w:pPr>
      <w:r w:rsidRPr="0083357C">
        <w:rPr>
          <w:rFonts w:ascii="Arial" w:hAnsi="Arial" w:cs="Arial"/>
          <w:b/>
          <w:bCs/>
          <w:sz w:val="28"/>
          <w:szCs w:val="28"/>
        </w:rPr>
        <w:t xml:space="preserve">Income Qualified </w:t>
      </w:r>
      <w:r w:rsidR="009E4F43" w:rsidRPr="0083357C">
        <w:rPr>
          <w:rFonts w:ascii="Arial" w:hAnsi="Arial" w:cs="Arial"/>
          <w:b/>
          <w:bCs/>
          <w:sz w:val="28"/>
          <w:szCs w:val="28"/>
        </w:rPr>
        <w:t xml:space="preserve">(IQ) </w:t>
      </w:r>
      <w:r w:rsidRPr="0083357C">
        <w:rPr>
          <w:rFonts w:ascii="Arial" w:hAnsi="Arial" w:cs="Arial"/>
          <w:b/>
          <w:bCs/>
          <w:sz w:val="28"/>
          <w:szCs w:val="28"/>
        </w:rPr>
        <w:t>Policies Developed by SAG Policy Manual Subcommittee</w:t>
      </w:r>
    </w:p>
    <w:p w14:paraId="02886D7F" w14:textId="77777777" w:rsidR="00BA619B" w:rsidRDefault="00BA619B" w:rsidP="00AD447D">
      <w:pPr>
        <w:rPr>
          <w:rFonts w:ascii="Arial" w:hAnsi="Arial" w:cs="Arial"/>
          <w:b/>
          <w:bCs/>
          <w:sz w:val="32"/>
          <w:szCs w:val="32"/>
        </w:rPr>
      </w:pPr>
    </w:p>
    <w:p w14:paraId="3D9D0396" w14:textId="77777777" w:rsidR="005B41A2" w:rsidRDefault="00CC7E17" w:rsidP="005B41A2">
      <w:pPr>
        <w:rPr>
          <w:rFonts w:ascii="Arial" w:hAnsi="Arial" w:cs="Arial"/>
          <w:b/>
          <w:bCs/>
        </w:rPr>
      </w:pPr>
      <w:r w:rsidRPr="00CC7E17">
        <w:rPr>
          <w:rFonts w:ascii="Arial" w:hAnsi="Arial" w:cs="Arial"/>
          <w:b/>
          <w:bCs/>
          <w:highlight w:val="yellow"/>
        </w:rPr>
        <w:t xml:space="preserve">July 27, 2023 </w:t>
      </w:r>
      <w:r>
        <w:rPr>
          <w:rFonts w:ascii="Arial" w:hAnsi="Arial" w:cs="Arial"/>
          <w:b/>
          <w:bCs/>
          <w:highlight w:val="yellow"/>
        </w:rPr>
        <w:t xml:space="preserve">Policy Manual Subcommittee </w:t>
      </w:r>
      <w:r w:rsidRPr="00CC7E17">
        <w:rPr>
          <w:rFonts w:ascii="Arial" w:hAnsi="Arial" w:cs="Arial"/>
          <w:b/>
          <w:bCs/>
          <w:highlight w:val="yellow"/>
        </w:rPr>
        <w:t>Meeting:</w:t>
      </w:r>
    </w:p>
    <w:p w14:paraId="61EAB11A" w14:textId="6E6D2A0D" w:rsidR="001248D6" w:rsidRPr="005B41A2" w:rsidRDefault="005B41A2" w:rsidP="005B41A2">
      <w:pPr>
        <w:pStyle w:val="ListParagraph"/>
        <w:numPr>
          <w:ilvl w:val="0"/>
          <w:numId w:val="36"/>
        </w:numPr>
        <w:rPr>
          <w:rFonts w:ascii="Arial" w:hAnsi="Arial" w:cs="Arial"/>
          <w:b/>
          <w:bCs/>
        </w:rPr>
      </w:pPr>
      <w:r>
        <w:rPr>
          <w:rFonts w:ascii="Arial" w:hAnsi="Arial" w:cs="Arial"/>
          <w:color w:val="000000"/>
        </w:rPr>
        <w:t xml:space="preserve">See REDLINES for remaining open policy language </w:t>
      </w:r>
    </w:p>
    <w:p w14:paraId="494239D8" w14:textId="589347A5" w:rsidR="005B41A2" w:rsidRPr="005B41A2" w:rsidRDefault="005B41A2" w:rsidP="005B41A2">
      <w:pPr>
        <w:pStyle w:val="ListParagraph"/>
        <w:numPr>
          <w:ilvl w:val="0"/>
          <w:numId w:val="36"/>
        </w:numPr>
        <w:rPr>
          <w:rFonts w:ascii="Arial" w:hAnsi="Arial" w:cs="Arial"/>
          <w:b/>
          <w:bCs/>
        </w:rPr>
      </w:pPr>
      <w:r>
        <w:rPr>
          <w:rFonts w:ascii="Arial" w:hAnsi="Arial" w:cs="Arial"/>
          <w:color w:val="000000"/>
        </w:rPr>
        <w:t>Effective Dates still need to be finalized</w:t>
      </w:r>
    </w:p>
    <w:p w14:paraId="601482E7" w14:textId="77777777" w:rsidR="009877BD" w:rsidRPr="00A45F5B" w:rsidRDefault="009877BD" w:rsidP="00D66AEA">
      <w:pPr>
        <w:rPr>
          <w:rFonts w:ascii="Arial" w:hAnsi="Arial" w:cs="Arial"/>
          <w:sz w:val="32"/>
          <w:szCs w:val="32"/>
        </w:rPr>
      </w:pPr>
    </w:p>
    <w:p w14:paraId="1D4521B0" w14:textId="1450170D"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r w:rsidR="008E699E">
        <w:rPr>
          <w:rFonts w:ascii="Arial" w:hAnsi="Arial" w:cs="Arial"/>
          <w:b/>
          <w:bCs/>
          <w:u w:val="single"/>
        </w:rPr>
        <w:t xml:space="preserve"> – IQ Policies for Inclusion in Policy Manual</w:t>
      </w:r>
    </w:p>
    <w:p w14:paraId="4BFF9210" w14:textId="77777777" w:rsidR="003F4867" w:rsidRPr="00455ED7" w:rsidRDefault="003F4867" w:rsidP="003F4867">
      <w:pPr>
        <w:rPr>
          <w:rFonts w:ascii="Arial" w:hAnsi="Arial" w:cs="Arial"/>
          <w:color w:val="000000" w:themeColor="text1"/>
          <w:sz w:val="22"/>
          <w:szCs w:val="22"/>
        </w:rPr>
      </w:pPr>
    </w:p>
    <w:sdt>
      <w:sdtPr>
        <w:rPr>
          <w:rFonts w:cs="Times New Roman"/>
          <w:b w:val="0"/>
          <w:bCs w:val="0"/>
          <w:i w:val="0"/>
          <w:iCs w:val="0"/>
          <w:sz w:val="22"/>
          <w:szCs w:val="22"/>
        </w:rPr>
        <w:id w:val="-1731760524"/>
        <w:docPartObj>
          <w:docPartGallery w:val="Table of Contents"/>
          <w:docPartUnique/>
        </w:docPartObj>
      </w:sdtPr>
      <w:sdtEndPr>
        <w:rPr>
          <w:rFonts w:ascii="Arial" w:hAnsi="Arial" w:cs="Arial"/>
          <w:noProof/>
        </w:rPr>
      </w:sdtEndPr>
      <w:sdtContent>
        <w:p w14:paraId="0C0681DD" w14:textId="7DBB90C0" w:rsidR="007F55C7" w:rsidRPr="007F55C7" w:rsidRDefault="003F4867">
          <w:pPr>
            <w:pStyle w:val="TOC1"/>
            <w:rPr>
              <w:rFonts w:ascii="Arial" w:eastAsiaTheme="minorEastAsia" w:hAnsi="Arial" w:cs="Arial"/>
              <w:b w:val="0"/>
              <w:bCs w:val="0"/>
              <w:i w:val="0"/>
              <w:iCs w:val="0"/>
              <w:noProof/>
              <w:kern w:val="2"/>
              <w:sz w:val="22"/>
              <w:szCs w:val="22"/>
              <w14:ligatures w14:val="standardContextual"/>
            </w:rPr>
          </w:pPr>
          <w:r w:rsidRPr="007F55C7">
            <w:rPr>
              <w:rFonts w:ascii="Arial" w:eastAsiaTheme="majorEastAsia" w:hAnsi="Arial" w:cs="Arial"/>
              <w:i w:val="0"/>
              <w:iCs w:val="0"/>
              <w:color w:val="2F5496" w:themeColor="accent1" w:themeShade="BF"/>
              <w:sz w:val="22"/>
              <w:szCs w:val="22"/>
            </w:rPr>
            <w:fldChar w:fldCharType="begin"/>
          </w:r>
          <w:r w:rsidRPr="007F55C7">
            <w:rPr>
              <w:rFonts w:ascii="Arial" w:hAnsi="Arial" w:cs="Arial"/>
              <w:i w:val="0"/>
              <w:iCs w:val="0"/>
              <w:sz w:val="22"/>
              <w:szCs w:val="22"/>
            </w:rPr>
            <w:instrText xml:space="preserve"> TOC \o "1-3" \h \z \u </w:instrText>
          </w:r>
          <w:r w:rsidRPr="007F55C7">
            <w:rPr>
              <w:rFonts w:ascii="Arial" w:eastAsiaTheme="majorEastAsia" w:hAnsi="Arial" w:cs="Arial"/>
              <w:i w:val="0"/>
              <w:iCs w:val="0"/>
              <w:color w:val="2F5496" w:themeColor="accent1" w:themeShade="BF"/>
              <w:sz w:val="22"/>
              <w:szCs w:val="22"/>
            </w:rPr>
            <w:fldChar w:fldCharType="separate"/>
          </w:r>
          <w:hyperlink w:anchor="_Toc141443722" w:history="1">
            <w:r w:rsidR="007F55C7" w:rsidRPr="007F55C7">
              <w:rPr>
                <w:rStyle w:val="Hyperlink"/>
                <w:rFonts w:ascii="Arial" w:hAnsi="Arial" w:cs="Arial"/>
                <w:i w:val="0"/>
                <w:iCs w:val="0"/>
                <w:noProof/>
              </w:rPr>
              <w:t>A.</w:t>
            </w:r>
            <w:r w:rsidR="007F55C7" w:rsidRPr="007F55C7">
              <w:rPr>
                <w:rFonts w:ascii="Arial" w:eastAsiaTheme="minorEastAsia" w:hAnsi="Arial" w:cs="Arial"/>
                <w:b w:val="0"/>
                <w:bCs w:val="0"/>
                <w:i w:val="0"/>
                <w:iCs w:val="0"/>
                <w:noProof/>
                <w:kern w:val="2"/>
                <w:sz w:val="22"/>
                <w:szCs w:val="22"/>
                <w14:ligatures w14:val="standardContextual"/>
              </w:rPr>
              <w:tab/>
            </w:r>
            <w:r w:rsidR="007F55C7" w:rsidRPr="007F55C7">
              <w:rPr>
                <w:rStyle w:val="Hyperlink"/>
                <w:rFonts w:ascii="Arial" w:hAnsi="Arial" w:cs="Arial"/>
                <w:i w:val="0"/>
                <w:iCs w:val="0"/>
                <w:noProof/>
              </w:rPr>
              <w:t>Single Family Income Qualified Eligibility Verification Guidelines Policy</w:t>
            </w:r>
            <w:r w:rsidR="007F55C7" w:rsidRPr="007F55C7">
              <w:rPr>
                <w:rFonts w:ascii="Arial" w:hAnsi="Arial" w:cs="Arial"/>
                <w:i w:val="0"/>
                <w:iCs w:val="0"/>
                <w:noProof/>
                <w:webHidden/>
              </w:rPr>
              <w:tab/>
            </w:r>
            <w:r w:rsidR="007F55C7" w:rsidRPr="007F55C7">
              <w:rPr>
                <w:rFonts w:ascii="Arial" w:hAnsi="Arial" w:cs="Arial"/>
                <w:i w:val="0"/>
                <w:iCs w:val="0"/>
                <w:noProof/>
                <w:webHidden/>
              </w:rPr>
              <w:fldChar w:fldCharType="begin"/>
            </w:r>
            <w:r w:rsidR="007F55C7" w:rsidRPr="007F55C7">
              <w:rPr>
                <w:rFonts w:ascii="Arial" w:hAnsi="Arial" w:cs="Arial"/>
                <w:i w:val="0"/>
                <w:iCs w:val="0"/>
                <w:noProof/>
                <w:webHidden/>
              </w:rPr>
              <w:instrText xml:space="preserve"> PAGEREF _Toc141443722 \h </w:instrText>
            </w:r>
            <w:r w:rsidR="007F55C7" w:rsidRPr="007F55C7">
              <w:rPr>
                <w:rFonts w:ascii="Arial" w:hAnsi="Arial" w:cs="Arial"/>
                <w:i w:val="0"/>
                <w:iCs w:val="0"/>
                <w:noProof/>
                <w:webHidden/>
              </w:rPr>
            </w:r>
            <w:r w:rsidR="007F55C7" w:rsidRPr="007F55C7">
              <w:rPr>
                <w:rFonts w:ascii="Arial" w:hAnsi="Arial" w:cs="Arial"/>
                <w:i w:val="0"/>
                <w:iCs w:val="0"/>
                <w:noProof/>
                <w:webHidden/>
              </w:rPr>
              <w:fldChar w:fldCharType="separate"/>
            </w:r>
            <w:r w:rsidR="007F55C7" w:rsidRPr="007F55C7">
              <w:rPr>
                <w:rFonts w:ascii="Arial" w:hAnsi="Arial" w:cs="Arial"/>
                <w:i w:val="0"/>
                <w:iCs w:val="0"/>
                <w:noProof/>
                <w:webHidden/>
              </w:rPr>
              <w:t>2</w:t>
            </w:r>
            <w:r w:rsidR="007F55C7" w:rsidRPr="007F55C7">
              <w:rPr>
                <w:rFonts w:ascii="Arial" w:hAnsi="Arial" w:cs="Arial"/>
                <w:i w:val="0"/>
                <w:iCs w:val="0"/>
                <w:noProof/>
                <w:webHidden/>
              </w:rPr>
              <w:fldChar w:fldCharType="end"/>
            </w:r>
          </w:hyperlink>
        </w:p>
        <w:p w14:paraId="70B0A9F6" w14:textId="61AD2B96" w:rsidR="007F55C7" w:rsidRPr="007F55C7" w:rsidRDefault="007F55C7">
          <w:pPr>
            <w:pStyle w:val="TOC1"/>
            <w:rPr>
              <w:rFonts w:ascii="Arial" w:eastAsiaTheme="minorEastAsia" w:hAnsi="Arial" w:cs="Arial"/>
              <w:b w:val="0"/>
              <w:bCs w:val="0"/>
              <w:i w:val="0"/>
              <w:iCs w:val="0"/>
              <w:noProof/>
              <w:kern w:val="2"/>
              <w:sz w:val="22"/>
              <w:szCs w:val="22"/>
              <w14:ligatures w14:val="standardContextual"/>
            </w:rPr>
          </w:pPr>
          <w:hyperlink w:anchor="_Toc141443723" w:history="1">
            <w:r w:rsidRPr="007F55C7">
              <w:rPr>
                <w:rStyle w:val="Hyperlink"/>
                <w:rFonts w:ascii="Arial" w:hAnsi="Arial" w:cs="Arial"/>
                <w:i w:val="0"/>
                <w:iCs w:val="0"/>
                <w:noProof/>
              </w:rPr>
              <w:t>B.</w:t>
            </w:r>
            <w:r w:rsidRPr="007F55C7">
              <w:rPr>
                <w:rFonts w:ascii="Arial" w:eastAsiaTheme="minorEastAsia" w:hAnsi="Arial" w:cs="Arial"/>
                <w:b w:val="0"/>
                <w:bCs w:val="0"/>
                <w:i w:val="0"/>
                <w:iCs w:val="0"/>
                <w:noProof/>
                <w:kern w:val="2"/>
                <w:sz w:val="22"/>
                <w:szCs w:val="22"/>
                <w14:ligatures w14:val="standardContextual"/>
              </w:rPr>
              <w:tab/>
            </w:r>
            <w:r w:rsidRPr="007F55C7">
              <w:rPr>
                <w:rStyle w:val="Hyperlink"/>
                <w:rFonts w:ascii="Arial" w:hAnsi="Arial" w:cs="Arial"/>
                <w:i w:val="0"/>
                <w:iCs w:val="0"/>
                <w:noProof/>
              </w:rPr>
              <w:t>Net-to-Gross for Disadvantaged Areas Policy</w:t>
            </w:r>
            <w:r w:rsidRPr="007F55C7">
              <w:rPr>
                <w:rFonts w:ascii="Arial" w:hAnsi="Arial" w:cs="Arial"/>
                <w:i w:val="0"/>
                <w:iCs w:val="0"/>
                <w:noProof/>
                <w:webHidden/>
              </w:rPr>
              <w:tab/>
            </w:r>
            <w:r w:rsidRPr="007F55C7">
              <w:rPr>
                <w:rFonts w:ascii="Arial" w:hAnsi="Arial" w:cs="Arial"/>
                <w:i w:val="0"/>
                <w:iCs w:val="0"/>
                <w:noProof/>
                <w:webHidden/>
              </w:rPr>
              <w:fldChar w:fldCharType="begin"/>
            </w:r>
            <w:r w:rsidRPr="007F55C7">
              <w:rPr>
                <w:rFonts w:ascii="Arial" w:hAnsi="Arial" w:cs="Arial"/>
                <w:i w:val="0"/>
                <w:iCs w:val="0"/>
                <w:noProof/>
                <w:webHidden/>
              </w:rPr>
              <w:instrText xml:space="preserve"> PAGEREF _Toc141443723 \h </w:instrText>
            </w:r>
            <w:r w:rsidRPr="007F55C7">
              <w:rPr>
                <w:rFonts w:ascii="Arial" w:hAnsi="Arial" w:cs="Arial"/>
                <w:i w:val="0"/>
                <w:iCs w:val="0"/>
                <w:noProof/>
                <w:webHidden/>
              </w:rPr>
            </w:r>
            <w:r w:rsidRPr="007F55C7">
              <w:rPr>
                <w:rFonts w:ascii="Arial" w:hAnsi="Arial" w:cs="Arial"/>
                <w:i w:val="0"/>
                <w:iCs w:val="0"/>
                <w:noProof/>
                <w:webHidden/>
              </w:rPr>
              <w:fldChar w:fldCharType="separate"/>
            </w:r>
            <w:r w:rsidRPr="007F55C7">
              <w:rPr>
                <w:rFonts w:ascii="Arial" w:hAnsi="Arial" w:cs="Arial"/>
                <w:i w:val="0"/>
                <w:iCs w:val="0"/>
                <w:noProof/>
                <w:webHidden/>
              </w:rPr>
              <w:t>4</w:t>
            </w:r>
            <w:r w:rsidRPr="007F55C7">
              <w:rPr>
                <w:rFonts w:ascii="Arial" w:hAnsi="Arial" w:cs="Arial"/>
                <w:i w:val="0"/>
                <w:iCs w:val="0"/>
                <w:noProof/>
                <w:webHidden/>
              </w:rPr>
              <w:fldChar w:fldCharType="end"/>
            </w:r>
          </w:hyperlink>
        </w:p>
        <w:p w14:paraId="447548CA" w14:textId="2B7F3899" w:rsidR="007F55C7" w:rsidRPr="007F55C7" w:rsidRDefault="007F55C7">
          <w:pPr>
            <w:pStyle w:val="TOC1"/>
            <w:rPr>
              <w:rFonts w:ascii="Arial" w:eastAsiaTheme="minorEastAsia" w:hAnsi="Arial" w:cs="Arial"/>
              <w:b w:val="0"/>
              <w:bCs w:val="0"/>
              <w:i w:val="0"/>
              <w:iCs w:val="0"/>
              <w:noProof/>
              <w:kern w:val="2"/>
              <w:sz w:val="22"/>
              <w:szCs w:val="22"/>
              <w14:ligatures w14:val="standardContextual"/>
            </w:rPr>
          </w:pPr>
          <w:hyperlink w:anchor="_Toc141443724" w:history="1">
            <w:r w:rsidRPr="007F55C7">
              <w:rPr>
                <w:rStyle w:val="Hyperlink"/>
                <w:rFonts w:ascii="Arial" w:hAnsi="Arial" w:cs="Arial"/>
                <w:i w:val="0"/>
                <w:iCs w:val="0"/>
                <w:noProof/>
              </w:rPr>
              <w:t>C.</w:t>
            </w:r>
            <w:r w:rsidRPr="007F55C7">
              <w:rPr>
                <w:rFonts w:ascii="Arial" w:eastAsiaTheme="minorEastAsia" w:hAnsi="Arial" w:cs="Arial"/>
                <w:b w:val="0"/>
                <w:bCs w:val="0"/>
                <w:i w:val="0"/>
                <w:iCs w:val="0"/>
                <w:noProof/>
                <w:kern w:val="2"/>
                <w:sz w:val="22"/>
                <w:szCs w:val="22"/>
                <w14:ligatures w14:val="standardContextual"/>
              </w:rPr>
              <w:tab/>
            </w:r>
            <w:r w:rsidRPr="007F55C7">
              <w:rPr>
                <w:rStyle w:val="Hyperlink"/>
                <w:rFonts w:ascii="Arial" w:hAnsi="Arial" w:cs="Arial"/>
                <w:i w:val="0"/>
                <w:iCs w:val="0"/>
                <w:noProof/>
              </w:rPr>
              <w:t>LIEEAC Facilitator Independence Policy</w:t>
            </w:r>
            <w:r w:rsidRPr="007F55C7">
              <w:rPr>
                <w:rFonts w:ascii="Arial" w:hAnsi="Arial" w:cs="Arial"/>
                <w:i w:val="0"/>
                <w:iCs w:val="0"/>
                <w:noProof/>
                <w:webHidden/>
              </w:rPr>
              <w:tab/>
            </w:r>
            <w:r w:rsidRPr="007F55C7">
              <w:rPr>
                <w:rFonts w:ascii="Arial" w:hAnsi="Arial" w:cs="Arial"/>
                <w:i w:val="0"/>
                <w:iCs w:val="0"/>
                <w:noProof/>
                <w:webHidden/>
              </w:rPr>
              <w:fldChar w:fldCharType="begin"/>
            </w:r>
            <w:r w:rsidRPr="007F55C7">
              <w:rPr>
                <w:rFonts w:ascii="Arial" w:hAnsi="Arial" w:cs="Arial"/>
                <w:i w:val="0"/>
                <w:iCs w:val="0"/>
                <w:noProof/>
                <w:webHidden/>
              </w:rPr>
              <w:instrText xml:space="preserve"> PAGEREF _Toc141443724 \h </w:instrText>
            </w:r>
            <w:r w:rsidRPr="007F55C7">
              <w:rPr>
                <w:rFonts w:ascii="Arial" w:hAnsi="Arial" w:cs="Arial"/>
                <w:i w:val="0"/>
                <w:iCs w:val="0"/>
                <w:noProof/>
                <w:webHidden/>
              </w:rPr>
            </w:r>
            <w:r w:rsidRPr="007F55C7">
              <w:rPr>
                <w:rFonts w:ascii="Arial" w:hAnsi="Arial" w:cs="Arial"/>
                <w:i w:val="0"/>
                <w:iCs w:val="0"/>
                <w:noProof/>
                <w:webHidden/>
              </w:rPr>
              <w:fldChar w:fldCharType="separate"/>
            </w:r>
            <w:r w:rsidRPr="007F55C7">
              <w:rPr>
                <w:rFonts w:ascii="Arial" w:hAnsi="Arial" w:cs="Arial"/>
                <w:i w:val="0"/>
                <w:iCs w:val="0"/>
                <w:noProof/>
                <w:webHidden/>
              </w:rPr>
              <w:t>6</w:t>
            </w:r>
            <w:r w:rsidRPr="007F55C7">
              <w:rPr>
                <w:rFonts w:ascii="Arial" w:hAnsi="Arial" w:cs="Arial"/>
                <w:i w:val="0"/>
                <w:iCs w:val="0"/>
                <w:noProof/>
                <w:webHidden/>
              </w:rPr>
              <w:fldChar w:fldCharType="end"/>
            </w:r>
          </w:hyperlink>
        </w:p>
        <w:p w14:paraId="62764220" w14:textId="05630878" w:rsidR="007F55C7" w:rsidRPr="007F55C7" w:rsidRDefault="007F55C7">
          <w:pPr>
            <w:pStyle w:val="TOC1"/>
            <w:rPr>
              <w:rFonts w:ascii="Arial" w:eastAsiaTheme="minorEastAsia" w:hAnsi="Arial" w:cs="Arial"/>
              <w:b w:val="0"/>
              <w:bCs w:val="0"/>
              <w:i w:val="0"/>
              <w:iCs w:val="0"/>
              <w:noProof/>
              <w:kern w:val="2"/>
              <w:sz w:val="22"/>
              <w:szCs w:val="22"/>
              <w14:ligatures w14:val="standardContextual"/>
            </w:rPr>
          </w:pPr>
          <w:hyperlink w:anchor="_Toc141443725" w:history="1">
            <w:r w:rsidRPr="007F55C7">
              <w:rPr>
                <w:rStyle w:val="Hyperlink"/>
                <w:rFonts w:ascii="Arial" w:hAnsi="Arial" w:cs="Arial"/>
                <w:i w:val="0"/>
                <w:iCs w:val="0"/>
                <w:noProof/>
              </w:rPr>
              <w:t>D.</w:t>
            </w:r>
            <w:r w:rsidRPr="007F55C7">
              <w:rPr>
                <w:rFonts w:ascii="Arial" w:eastAsiaTheme="minorEastAsia" w:hAnsi="Arial" w:cs="Arial"/>
                <w:b w:val="0"/>
                <w:bCs w:val="0"/>
                <w:i w:val="0"/>
                <w:iCs w:val="0"/>
                <w:noProof/>
                <w:kern w:val="2"/>
                <w:sz w:val="22"/>
                <w:szCs w:val="22"/>
                <w14:ligatures w14:val="standardContextual"/>
              </w:rPr>
              <w:tab/>
            </w:r>
            <w:r w:rsidRPr="007F55C7">
              <w:rPr>
                <w:rStyle w:val="Hyperlink"/>
                <w:rFonts w:ascii="Arial" w:hAnsi="Arial" w:cs="Arial"/>
                <w:i w:val="0"/>
                <w:iCs w:val="0"/>
                <w:noProof/>
              </w:rPr>
              <w:t>Process-Related Income Qualified Policies</w:t>
            </w:r>
            <w:r w:rsidRPr="007F55C7">
              <w:rPr>
                <w:rFonts w:ascii="Arial" w:hAnsi="Arial" w:cs="Arial"/>
                <w:i w:val="0"/>
                <w:iCs w:val="0"/>
                <w:noProof/>
                <w:webHidden/>
              </w:rPr>
              <w:tab/>
            </w:r>
            <w:r w:rsidRPr="007F55C7">
              <w:rPr>
                <w:rFonts w:ascii="Arial" w:hAnsi="Arial" w:cs="Arial"/>
                <w:i w:val="0"/>
                <w:iCs w:val="0"/>
                <w:noProof/>
                <w:webHidden/>
              </w:rPr>
              <w:fldChar w:fldCharType="begin"/>
            </w:r>
            <w:r w:rsidRPr="007F55C7">
              <w:rPr>
                <w:rFonts w:ascii="Arial" w:hAnsi="Arial" w:cs="Arial"/>
                <w:i w:val="0"/>
                <w:iCs w:val="0"/>
                <w:noProof/>
                <w:webHidden/>
              </w:rPr>
              <w:instrText xml:space="preserve"> PAGEREF _Toc141443725 \h </w:instrText>
            </w:r>
            <w:r w:rsidRPr="007F55C7">
              <w:rPr>
                <w:rFonts w:ascii="Arial" w:hAnsi="Arial" w:cs="Arial"/>
                <w:i w:val="0"/>
                <w:iCs w:val="0"/>
                <w:noProof/>
                <w:webHidden/>
              </w:rPr>
            </w:r>
            <w:r w:rsidRPr="007F55C7">
              <w:rPr>
                <w:rFonts w:ascii="Arial" w:hAnsi="Arial" w:cs="Arial"/>
                <w:i w:val="0"/>
                <w:iCs w:val="0"/>
                <w:noProof/>
                <w:webHidden/>
              </w:rPr>
              <w:fldChar w:fldCharType="separate"/>
            </w:r>
            <w:r w:rsidRPr="007F55C7">
              <w:rPr>
                <w:rFonts w:ascii="Arial" w:hAnsi="Arial" w:cs="Arial"/>
                <w:i w:val="0"/>
                <w:iCs w:val="0"/>
                <w:noProof/>
                <w:webHidden/>
              </w:rPr>
              <w:t>7</w:t>
            </w:r>
            <w:r w:rsidRPr="007F55C7">
              <w:rPr>
                <w:rFonts w:ascii="Arial" w:hAnsi="Arial" w:cs="Arial"/>
                <w:i w:val="0"/>
                <w:iCs w:val="0"/>
                <w:noProof/>
                <w:webHidden/>
              </w:rPr>
              <w:fldChar w:fldCharType="end"/>
            </w:r>
          </w:hyperlink>
        </w:p>
        <w:p w14:paraId="6DD3B02C" w14:textId="731781F2" w:rsidR="007F55C7" w:rsidRPr="007F55C7" w:rsidRDefault="007F55C7">
          <w:pPr>
            <w:pStyle w:val="TOC2"/>
            <w:rPr>
              <w:rFonts w:ascii="Arial" w:eastAsiaTheme="minorEastAsia" w:hAnsi="Arial" w:cs="Arial"/>
              <w:noProof/>
              <w:kern w:val="2"/>
              <w:sz w:val="22"/>
              <w:szCs w:val="22"/>
              <w14:ligatures w14:val="standardContextual"/>
            </w:rPr>
          </w:pPr>
          <w:hyperlink w:anchor="_Toc141443726" w:history="1">
            <w:r w:rsidRPr="007F55C7">
              <w:rPr>
                <w:rStyle w:val="Hyperlink"/>
                <w:rFonts w:ascii="Arial" w:hAnsi="Arial" w:cs="Arial"/>
                <w:b/>
                <w:bCs/>
                <w:noProof/>
              </w:rPr>
              <w:t>1.</w:t>
            </w:r>
            <w:r w:rsidRPr="007F55C7">
              <w:rPr>
                <w:rFonts w:ascii="Arial" w:eastAsiaTheme="minorEastAsia" w:hAnsi="Arial" w:cs="Arial"/>
                <w:noProof/>
                <w:kern w:val="2"/>
                <w:sz w:val="22"/>
                <w:szCs w:val="22"/>
                <w14:ligatures w14:val="standardContextual"/>
              </w:rPr>
              <w:tab/>
            </w:r>
            <w:r w:rsidRPr="007F55C7">
              <w:rPr>
                <w:rStyle w:val="Hyperlink"/>
                <w:rFonts w:ascii="Arial" w:hAnsi="Arial" w:cs="Arial"/>
                <w:b/>
                <w:bCs/>
                <w:noProof/>
              </w:rPr>
              <w:t>Grouping Income Qualified Topics</w:t>
            </w:r>
            <w:r w:rsidRPr="007F55C7">
              <w:rPr>
                <w:rFonts w:ascii="Arial" w:hAnsi="Arial" w:cs="Arial"/>
                <w:noProof/>
                <w:webHidden/>
              </w:rPr>
              <w:tab/>
            </w:r>
            <w:r w:rsidRPr="007F55C7">
              <w:rPr>
                <w:rFonts w:ascii="Arial" w:hAnsi="Arial" w:cs="Arial"/>
                <w:noProof/>
                <w:webHidden/>
              </w:rPr>
              <w:fldChar w:fldCharType="begin"/>
            </w:r>
            <w:r w:rsidRPr="007F55C7">
              <w:rPr>
                <w:rFonts w:ascii="Arial" w:hAnsi="Arial" w:cs="Arial"/>
                <w:noProof/>
                <w:webHidden/>
              </w:rPr>
              <w:instrText xml:space="preserve"> PAGEREF _Toc141443726 \h </w:instrText>
            </w:r>
            <w:r w:rsidRPr="007F55C7">
              <w:rPr>
                <w:rFonts w:ascii="Arial" w:hAnsi="Arial" w:cs="Arial"/>
                <w:noProof/>
                <w:webHidden/>
              </w:rPr>
            </w:r>
            <w:r w:rsidRPr="007F55C7">
              <w:rPr>
                <w:rFonts w:ascii="Arial" w:hAnsi="Arial" w:cs="Arial"/>
                <w:noProof/>
                <w:webHidden/>
              </w:rPr>
              <w:fldChar w:fldCharType="separate"/>
            </w:r>
            <w:r w:rsidRPr="007F55C7">
              <w:rPr>
                <w:rFonts w:ascii="Arial" w:hAnsi="Arial" w:cs="Arial"/>
                <w:noProof/>
                <w:webHidden/>
              </w:rPr>
              <w:t>7</w:t>
            </w:r>
            <w:r w:rsidRPr="007F55C7">
              <w:rPr>
                <w:rFonts w:ascii="Arial" w:hAnsi="Arial" w:cs="Arial"/>
                <w:noProof/>
                <w:webHidden/>
              </w:rPr>
              <w:fldChar w:fldCharType="end"/>
            </w:r>
          </w:hyperlink>
        </w:p>
        <w:p w14:paraId="6D1A6D0F" w14:textId="3B7D1410" w:rsidR="007F55C7" w:rsidRPr="007F55C7" w:rsidRDefault="007F55C7">
          <w:pPr>
            <w:pStyle w:val="TOC3"/>
            <w:rPr>
              <w:rFonts w:ascii="Arial" w:eastAsiaTheme="minorEastAsia" w:hAnsi="Arial" w:cs="Arial"/>
              <w:noProof/>
              <w:kern w:val="2"/>
              <w:sz w:val="22"/>
              <w:szCs w:val="22"/>
              <w14:ligatures w14:val="standardContextual"/>
            </w:rPr>
          </w:pPr>
          <w:hyperlink w:anchor="_Toc141443727" w:history="1">
            <w:r w:rsidRPr="007F55C7">
              <w:rPr>
                <w:rStyle w:val="Hyperlink"/>
                <w:rFonts w:ascii="Arial" w:hAnsi="Arial" w:cs="Arial"/>
                <w:b/>
                <w:bCs/>
                <w:noProof/>
              </w:rPr>
              <w:t>2.</w:t>
            </w:r>
            <w:r w:rsidRPr="007F55C7">
              <w:rPr>
                <w:rFonts w:ascii="Arial" w:eastAsiaTheme="minorEastAsia" w:hAnsi="Arial" w:cs="Arial"/>
                <w:noProof/>
                <w:kern w:val="2"/>
                <w:sz w:val="22"/>
                <w:szCs w:val="22"/>
                <w14:ligatures w14:val="standardContextual"/>
              </w:rPr>
              <w:tab/>
            </w:r>
            <w:r w:rsidRPr="007F55C7">
              <w:rPr>
                <w:rStyle w:val="Hyperlink"/>
                <w:rFonts w:ascii="Arial" w:hAnsi="Arial" w:cs="Arial"/>
                <w:b/>
                <w:bCs/>
                <w:noProof/>
              </w:rPr>
              <w:t>Creating an Income Qualified Reference Section</w:t>
            </w:r>
            <w:r w:rsidRPr="007F55C7">
              <w:rPr>
                <w:rFonts w:ascii="Arial" w:hAnsi="Arial" w:cs="Arial"/>
                <w:noProof/>
                <w:webHidden/>
              </w:rPr>
              <w:tab/>
            </w:r>
            <w:r w:rsidRPr="007F55C7">
              <w:rPr>
                <w:rFonts w:ascii="Arial" w:hAnsi="Arial" w:cs="Arial"/>
                <w:noProof/>
                <w:webHidden/>
              </w:rPr>
              <w:fldChar w:fldCharType="begin"/>
            </w:r>
            <w:r w:rsidRPr="007F55C7">
              <w:rPr>
                <w:rFonts w:ascii="Arial" w:hAnsi="Arial" w:cs="Arial"/>
                <w:noProof/>
                <w:webHidden/>
              </w:rPr>
              <w:instrText xml:space="preserve"> PAGEREF _Toc141443727 \h </w:instrText>
            </w:r>
            <w:r w:rsidRPr="007F55C7">
              <w:rPr>
                <w:rFonts w:ascii="Arial" w:hAnsi="Arial" w:cs="Arial"/>
                <w:noProof/>
                <w:webHidden/>
              </w:rPr>
            </w:r>
            <w:r w:rsidRPr="007F55C7">
              <w:rPr>
                <w:rFonts w:ascii="Arial" w:hAnsi="Arial" w:cs="Arial"/>
                <w:noProof/>
                <w:webHidden/>
              </w:rPr>
              <w:fldChar w:fldCharType="separate"/>
            </w:r>
            <w:r w:rsidRPr="007F55C7">
              <w:rPr>
                <w:rFonts w:ascii="Arial" w:hAnsi="Arial" w:cs="Arial"/>
                <w:noProof/>
                <w:webHidden/>
              </w:rPr>
              <w:t>7</w:t>
            </w:r>
            <w:r w:rsidRPr="007F55C7">
              <w:rPr>
                <w:rFonts w:ascii="Arial" w:hAnsi="Arial" w:cs="Arial"/>
                <w:noProof/>
                <w:webHidden/>
              </w:rPr>
              <w:fldChar w:fldCharType="end"/>
            </w:r>
          </w:hyperlink>
        </w:p>
        <w:p w14:paraId="29D6DA00" w14:textId="72CD8C24" w:rsidR="007F55C7" w:rsidRPr="007F55C7" w:rsidRDefault="007F55C7">
          <w:pPr>
            <w:pStyle w:val="TOC1"/>
            <w:rPr>
              <w:rFonts w:ascii="Arial" w:eastAsiaTheme="minorEastAsia" w:hAnsi="Arial" w:cs="Arial"/>
              <w:b w:val="0"/>
              <w:bCs w:val="0"/>
              <w:i w:val="0"/>
              <w:iCs w:val="0"/>
              <w:noProof/>
              <w:kern w:val="2"/>
              <w:sz w:val="22"/>
              <w:szCs w:val="22"/>
              <w14:ligatures w14:val="standardContextual"/>
            </w:rPr>
          </w:pPr>
          <w:hyperlink w:anchor="_Toc141443728" w:history="1">
            <w:r w:rsidRPr="007F55C7">
              <w:rPr>
                <w:rStyle w:val="Hyperlink"/>
                <w:rFonts w:ascii="Arial" w:hAnsi="Arial" w:cs="Arial"/>
                <w:i w:val="0"/>
                <w:iCs w:val="0"/>
                <w:noProof/>
              </w:rPr>
              <w:t>E.</w:t>
            </w:r>
            <w:r w:rsidRPr="007F55C7">
              <w:rPr>
                <w:rFonts w:ascii="Arial" w:eastAsiaTheme="minorEastAsia" w:hAnsi="Arial" w:cs="Arial"/>
                <w:b w:val="0"/>
                <w:bCs w:val="0"/>
                <w:i w:val="0"/>
                <w:iCs w:val="0"/>
                <w:noProof/>
                <w:kern w:val="2"/>
                <w:sz w:val="22"/>
                <w:szCs w:val="22"/>
                <w14:ligatures w14:val="standardContextual"/>
              </w:rPr>
              <w:tab/>
            </w:r>
            <w:r w:rsidRPr="007F55C7">
              <w:rPr>
                <w:rStyle w:val="Hyperlink"/>
                <w:rFonts w:ascii="Arial" w:hAnsi="Arial" w:cs="Arial"/>
                <w:i w:val="0"/>
                <w:iCs w:val="0"/>
                <w:noProof/>
              </w:rPr>
              <w:t>Income Qualified Reporting Policies</w:t>
            </w:r>
            <w:r w:rsidRPr="007F55C7">
              <w:rPr>
                <w:rFonts w:ascii="Arial" w:hAnsi="Arial" w:cs="Arial"/>
                <w:i w:val="0"/>
                <w:iCs w:val="0"/>
                <w:noProof/>
                <w:webHidden/>
              </w:rPr>
              <w:tab/>
            </w:r>
            <w:r w:rsidRPr="007F55C7">
              <w:rPr>
                <w:rFonts w:ascii="Arial" w:hAnsi="Arial" w:cs="Arial"/>
                <w:i w:val="0"/>
                <w:iCs w:val="0"/>
                <w:noProof/>
                <w:webHidden/>
              </w:rPr>
              <w:fldChar w:fldCharType="begin"/>
            </w:r>
            <w:r w:rsidRPr="007F55C7">
              <w:rPr>
                <w:rFonts w:ascii="Arial" w:hAnsi="Arial" w:cs="Arial"/>
                <w:i w:val="0"/>
                <w:iCs w:val="0"/>
                <w:noProof/>
                <w:webHidden/>
              </w:rPr>
              <w:instrText xml:space="preserve"> PAGEREF _Toc141443728 \h </w:instrText>
            </w:r>
            <w:r w:rsidRPr="007F55C7">
              <w:rPr>
                <w:rFonts w:ascii="Arial" w:hAnsi="Arial" w:cs="Arial"/>
                <w:i w:val="0"/>
                <w:iCs w:val="0"/>
                <w:noProof/>
                <w:webHidden/>
              </w:rPr>
            </w:r>
            <w:r w:rsidRPr="007F55C7">
              <w:rPr>
                <w:rFonts w:ascii="Arial" w:hAnsi="Arial" w:cs="Arial"/>
                <w:i w:val="0"/>
                <w:iCs w:val="0"/>
                <w:noProof/>
                <w:webHidden/>
              </w:rPr>
              <w:fldChar w:fldCharType="separate"/>
            </w:r>
            <w:r w:rsidRPr="007F55C7">
              <w:rPr>
                <w:rFonts w:ascii="Arial" w:hAnsi="Arial" w:cs="Arial"/>
                <w:i w:val="0"/>
                <w:iCs w:val="0"/>
                <w:noProof/>
                <w:webHidden/>
              </w:rPr>
              <w:t>8</w:t>
            </w:r>
            <w:r w:rsidRPr="007F55C7">
              <w:rPr>
                <w:rFonts w:ascii="Arial" w:hAnsi="Arial" w:cs="Arial"/>
                <w:i w:val="0"/>
                <w:iCs w:val="0"/>
                <w:noProof/>
                <w:webHidden/>
              </w:rPr>
              <w:fldChar w:fldCharType="end"/>
            </w:r>
          </w:hyperlink>
        </w:p>
        <w:p w14:paraId="32760E17" w14:textId="28E7D7E2" w:rsidR="007F55C7" w:rsidRPr="007F55C7" w:rsidRDefault="007F55C7">
          <w:pPr>
            <w:pStyle w:val="TOC2"/>
            <w:rPr>
              <w:rFonts w:ascii="Arial" w:eastAsiaTheme="minorEastAsia" w:hAnsi="Arial" w:cs="Arial"/>
              <w:noProof/>
              <w:kern w:val="2"/>
              <w:sz w:val="22"/>
              <w:szCs w:val="22"/>
              <w14:ligatures w14:val="standardContextual"/>
            </w:rPr>
          </w:pPr>
          <w:hyperlink w:anchor="_Toc141443729" w:history="1">
            <w:r w:rsidRPr="007F55C7">
              <w:rPr>
                <w:rStyle w:val="Hyperlink"/>
                <w:rFonts w:ascii="Arial" w:hAnsi="Arial" w:cs="Arial"/>
                <w:b/>
                <w:bCs/>
                <w:noProof/>
              </w:rPr>
              <w:t>1.</w:t>
            </w:r>
            <w:r w:rsidRPr="007F55C7">
              <w:rPr>
                <w:rFonts w:ascii="Arial" w:eastAsiaTheme="minorEastAsia" w:hAnsi="Arial" w:cs="Arial"/>
                <w:noProof/>
                <w:kern w:val="2"/>
                <w:sz w:val="22"/>
                <w:szCs w:val="22"/>
                <w14:ligatures w14:val="standardContextual"/>
              </w:rPr>
              <w:tab/>
            </w:r>
            <w:r w:rsidRPr="007F55C7">
              <w:rPr>
                <w:rStyle w:val="Hyperlink"/>
                <w:rFonts w:ascii="Arial" w:hAnsi="Arial" w:cs="Arial"/>
                <w:b/>
                <w:bCs/>
                <w:noProof/>
              </w:rPr>
              <w:t>Income Qualified Multi-Family Reporting Principles Policy</w:t>
            </w:r>
            <w:r w:rsidRPr="007F55C7">
              <w:rPr>
                <w:rFonts w:ascii="Arial" w:hAnsi="Arial" w:cs="Arial"/>
                <w:noProof/>
                <w:webHidden/>
              </w:rPr>
              <w:tab/>
            </w:r>
            <w:r w:rsidRPr="007F55C7">
              <w:rPr>
                <w:rFonts w:ascii="Arial" w:hAnsi="Arial" w:cs="Arial"/>
                <w:noProof/>
                <w:webHidden/>
              </w:rPr>
              <w:fldChar w:fldCharType="begin"/>
            </w:r>
            <w:r w:rsidRPr="007F55C7">
              <w:rPr>
                <w:rFonts w:ascii="Arial" w:hAnsi="Arial" w:cs="Arial"/>
                <w:noProof/>
                <w:webHidden/>
              </w:rPr>
              <w:instrText xml:space="preserve"> PAGEREF _Toc141443729 \h </w:instrText>
            </w:r>
            <w:r w:rsidRPr="007F55C7">
              <w:rPr>
                <w:rFonts w:ascii="Arial" w:hAnsi="Arial" w:cs="Arial"/>
                <w:noProof/>
                <w:webHidden/>
              </w:rPr>
            </w:r>
            <w:r w:rsidRPr="007F55C7">
              <w:rPr>
                <w:rFonts w:ascii="Arial" w:hAnsi="Arial" w:cs="Arial"/>
                <w:noProof/>
                <w:webHidden/>
              </w:rPr>
              <w:fldChar w:fldCharType="separate"/>
            </w:r>
            <w:r w:rsidRPr="007F55C7">
              <w:rPr>
                <w:rFonts w:ascii="Arial" w:hAnsi="Arial" w:cs="Arial"/>
                <w:noProof/>
                <w:webHidden/>
              </w:rPr>
              <w:t>8</w:t>
            </w:r>
            <w:r w:rsidRPr="007F55C7">
              <w:rPr>
                <w:rFonts w:ascii="Arial" w:hAnsi="Arial" w:cs="Arial"/>
                <w:noProof/>
                <w:webHidden/>
              </w:rPr>
              <w:fldChar w:fldCharType="end"/>
            </w:r>
          </w:hyperlink>
        </w:p>
        <w:p w14:paraId="760744E5" w14:textId="175D24C1" w:rsidR="007F55C7" w:rsidRPr="007F55C7" w:rsidRDefault="007F55C7">
          <w:pPr>
            <w:pStyle w:val="TOC2"/>
            <w:rPr>
              <w:rFonts w:ascii="Arial" w:eastAsiaTheme="minorEastAsia" w:hAnsi="Arial" w:cs="Arial"/>
              <w:noProof/>
              <w:kern w:val="2"/>
              <w:sz w:val="22"/>
              <w:szCs w:val="22"/>
              <w14:ligatures w14:val="standardContextual"/>
            </w:rPr>
          </w:pPr>
          <w:hyperlink w:anchor="_Toc141443730" w:history="1">
            <w:r w:rsidRPr="007F55C7">
              <w:rPr>
                <w:rStyle w:val="Hyperlink"/>
                <w:rFonts w:ascii="Arial" w:hAnsi="Arial" w:cs="Arial"/>
                <w:b/>
                <w:bCs/>
                <w:noProof/>
              </w:rPr>
              <w:t>2.</w:t>
            </w:r>
            <w:r w:rsidRPr="007F55C7">
              <w:rPr>
                <w:rFonts w:ascii="Arial" w:eastAsiaTheme="minorEastAsia" w:hAnsi="Arial" w:cs="Arial"/>
                <w:noProof/>
                <w:kern w:val="2"/>
                <w:sz w:val="22"/>
                <w:szCs w:val="22"/>
                <w14:ligatures w14:val="standardContextual"/>
              </w:rPr>
              <w:tab/>
            </w:r>
            <w:r w:rsidRPr="007F55C7">
              <w:rPr>
                <w:rStyle w:val="Hyperlink"/>
                <w:rFonts w:ascii="Arial" w:hAnsi="Arial" w:cs="Arial"/>
                <w:b/>
                <w:bCs/>
                <w:noProof/>
              </w:rPr>
              <w:t>Income Qualified Health and Safety Reporting Principles Policy</w:t>
            </w:r>
            <w:r w:rsidRPr="007F55C7">
              <w:rPr>
                <w:rFonts w:ascii="Arial" w:hAnsi="Arial" w:cs="Arial"/>
                <w:noProof/>
                <w:webHidden/>
              </w:rPr>
              <w:tab/>
            </w:r>
            <w:r w:rsidRPr="007F55C7">
              <w:rPr>
                <w:rFonts w:ascii="Arial" w:hAnsi="Arial" w:cs="Arial"/>
                <w:noProof/>
                <w:webHidden/>
              </w:rPr>
              <w:fldChar w:fldCharType="begin"/>
            </w:r>
            <w:r w:rsidRPr="007F55C7">
              <w:rPr>
                <w:rFonts w:ascii="Arial" w:hAnsi="Arial" w:cs="Arial"/>
                <w:noProof/>
                <w:webHidden/>
              </w:rPr>
              <w:instrText xml:space="preserve"> PAGEREF _Toc141443730 \h </w:instrText>
            </w:r>
            <w:r w:rsidRPr="007F55C7">
              <w:rPr>
                <w:rFonts w:ascii="Arial" w:hAnsi="Arial" w:cs="Arial"/>
                <w:noProof/>
                <w:webHidden/>
              </w:rPr>
            </w:r>
            <w:r w:rsidRPr="007F55C7">
              <w:rPr>
                <w:rFonts w:ascii="Arial" w:hAnsi="Arial" w:cs="Arial"/>
                <w:noProof/>
                <w:webHidden/>
              </w:rPr>
              <w:fldChar w:fldCharType="separate"/>
            </w:r>
            <w:r w:rsidRPr="007F55C7">
              <w:rPr>
                <w:rFonts w:ascii="Arial" w:hAnsi="Arial" w:cs="Arial"/>
                <w:noProof/>
                <w:webHidden/>
              </w:rPr>
              <w:t>9</w:t>
            </w:r>
            <w:r w:rsidRPr="007F55C7">
              <w:rPr>
                <w:rFonts w:ascii="Arial" w:hAnsi="Arial" w:cs="Arial"/>
                <w:noProof/>
                <w:webHidden/>
              </w:rPr>
              <w:fldChar w:fldCharType="end"/>
            </w:r>
          </w:hyperlink>
        </w:p>
        <w:p w14:paraId="0FEAFC68" w14:textId="51DCEEBE" w:rsidR="007F55C7" w:rsidRPr="007F55C7" w:rsidRDefault="007F55C7">
          <w:pPr>
            <w:pStyle w:val="TOC2"/>
            <w:rPr>
              <w:rFonts w:ascii="Arial" w:eastAsiaTheme="minorEastAsia" w:hAnsi="Arial" w:cs="Arial"/>
              <w:noProof/>
              <w:kern w:val="2"/>
              <w:sz w:val="22"/>
              <w:szCs w:val="22"/>
              <w14:ligatures w14:val="standardContextual"/>
            </w:rPr>
          </w:pPr>
          <w:hyperlink w:anchor="_Toc141443731" w:history="1">
            <w:r w:rsidRPr="007F55C7">
              <w:rPr>
                <w:rStyle w:val="Hyperlink"/>
                <w:rFonts w:ascii="Arial" w:hAnsi="Arial" w:cs="Arial"/>
                <w:b/>
                <w:bCs/>
                <w:noProof/>
              </w:rPr>
              <w:t>3.</w:t>
            </w:r>
            <w:r w:rsidRPr="007F55C7">
              <w:rPr>
                <w:rFonts w:ascii="Arial" w:eastAsiaTheme="minorEastAsia" w:hAnsi="Arial" w:cs="Arial"/>
                <w:noProof/>
                <w:kern w:val="2"/>
                <w:sz w:val="22"/>
                <w:szCs w:val="22"/>
                <w14:ligatures w14:val="standardContextual"/>
              </w:rPr>
              <w:tab/>
            </w:r>
            <w:r w:rsidRPr="007F55C7">
              <w:rPr>
                <w:rStyle w:val="Hyperlink"/>
                <w:rFonts w:ascii="Arial" w:hAnsi="Arial" w:cs="Arial"/>
                <w:b/>
                <w:bCs/>
                <w:noProof/>
              </w:rPr>
              <w:t>Equity and Affordability Reporting Principles Policy</w:t>
            </w:r>
            <w:r w:rsidRPr="007F55C7">
              <w:rPr>
                <w:rFonts w:ascii="Arial" w:hAnsi="Arial" w:cs="Arial"/>
                <w:noProof/>
                <w:webHidden/>
              </w:rPr>
              <w:tab/>
            </w:r>
            <w:r w:rsidRPr="007F55C7">
              <w:rPr>
                <w:rFonts w:ascii="Arial" w:hAnsi="Arial" w:cs="Arial"/>
                <w:noProof/>
                <w:webHidden/>
              </w:rPr>
              <w:fldChar w:fldCharType="begin"/>
            </w:r>
            <w:r w:rsidRPr="007F55C7">
              <w:rPr>
                <w:rFonts w:ascii="Arial" w:hAnsi="Arial" w:cs="Arial"/>
                <w:noProof/>
                <w:webHidden/>
              </w:rPr>
              <w:instrText xml:space="preserve"> PAGEREF _Toc141443731 \h </w:instrText>
            </w:r>
            <w:r w:rsidRPr="007F55C7">
              <w:rPr>
                <w:rFonts w:ascii="Arial" w:hAnsi="Arial" w:cs="Arial"/>
                <w:noProof/>
                <w:webHidden/>
              </w:rPr>
            </w:r>
            <w:r w:rsidRPr="007F55C7">
              <w:rPr>
                <w:rFonts w:ascii="Arial" w:hAnsi="Arial" w:cs="Arial"/>
                <w:noProof/>
                <w:webHidden/>
              </w:rPr>
              <w:fldChar w:fldCharType="separate"/>
            </w:r>
            <w:r w:rsidRPr="007F55C7">
              <w:rPr>
                <w:rFonts w:ascii="Arial" w:hAnsi="Arial" w:cs="Arial"/>
                <w:noProof/>
                <w:webHidden/>
              </w:rPr>
              <w:t>10</w:t>
            </w:r>
            <w:r w:rsidRPr="007F55C7">
              <w:rPr>
                <w:rFonts w:ascii="Arial" w:hAnsi="Arial" w:cs="Arial"/>
                <w:noProof/>
                <w:webHidden/>
              </w:rPr>
              <w:fldChar w:fldCharType="end"/>
            </w:r>
          </w:hyperlink>
        </w:p>
        <w:p w14:paraId="44E1D4F5" w14:textId="0B2A4059" w:rsidR="007F55C7" w:rsidRPr="007F55C7" w:rsidRDefault="007F55C7">
          <w:pPr>
            <w:pStyle w:val="TOC2"/>
            <w:rPr>
              <w:rFonts w:ascii="Arial" w:eastAsiaTheme="minorEastAsia" w:hAnsi="Arial" w:cs="Arial"/>
              <w:noProof/>
              <w:kern w:val="2"/>
              <w:sz w:val="22"/>
              <w:szCs w:val="22"/>
              <w14:ligatures w14:val="standardContextual"/>
            </w:rPr>
          </w:pPr>
          <w:hyperlink w:anchor="_Toc141443732" w:history="1">
            <w:r w:rsidRPr="007F55C7">
              <w:rPr>
                <w:rStyle w:val="Hyperlink"/>
                <w:rFonts w:ascii="Arial" w:hAnsi="Arial" w:cs="Arial"/>
                <w:b/>
                <w:bCs/>
                <w:noProof/>
              </w:rPr>
              <w:t>4.</w:t>
            </w:r>
            <w:r w:rsidRPr="007F55C7">
              <w:rPr>
                <w:rFonts w:ascii="Arial" w:eastAsiaTheme="minorEastAsia" w:hAnsi="Arial" w:cs="Arial"/>
                <w:noProof/>
                <w:kern w:val="2"/>
                <w:sz w:val="22"/>
                <w:szCs w:val="22"/>
                <w14:ligatures w14:val="standardContextual"/>
              </w:rPr>
              <w:tab/>
            </w:r>
            <w:r w:rsidRPr="007F55C7">
              <w:rPr>
                <w:rStyle w:val="Hyperlink"/>
                <w:rFonts w:ascii="Arial" w:hAnsi="Arial" w:cs="Arial"/>
                <w:b/>
                <w:bCs/>
                <w:noProof/>
              </w:rPr>
              <w:t>Diverse Contracting Reporting Principles Policy</w:t>
            </w:r>
            <w:r w:rsidRPr="007F55C7">
              <w:rPr>
                <w:rFonts w:ascii="Arial" w:hAnsi="Arial" w:cs="Arial"/>
                <w:noProof/>
                <w:webHidden/>
              </w:rPr>
              <w:tab/>
            </w:r>
            <w:r w:rsidRPr="007F55C7">
              <w:rPr>
                <w:rFonts w:ascii="Arial" w:hAnsi="Arial" w:cs="Arial"/>
                <w:noProof/>
                <w:webHidden/>
              </w:rPr>
              <w:fldChar w:fldCharType="begin"/>
            </w:r>
            <w:r w:rsidRPr="007F55C7">
              <w:rPr>
                <w:rFonts w:ascii="Arial" w:hAnsi="Arial" w:cs="Arial"/>
                <w:noProof/>
                <w:webHidden/>
              </w:rPr>
              <w:instrText xml:space="preserve"> PAGEREF _Toc141443732 \h </w:instrText>
            </w:r>
            <w:r w:rsidRPr="007F55C7">
              <w:rPr>
                <w:rFonts w:ascii="Arial" w:hAnsi="Arial" w:cs="Arial"/>
                <w:noProof/>
                <w:webHidden/>
              </w:rPr>
            </w:r>
            <w:r w:rsidRPr="007F55C7">
              <w:rPr>
                <w:rFonts w:ascii="Arial" w:hAnsi="Arial" w:cs="Arial"/>
                <w:noProof/>
                <w:webHidden/>
              </w:rPr>
              <w:fldChar w:fldCharType="separate"/>
            </w:r>
            <w:r w:rsidRPr="007F55C7">
              <w:rPr>
                <w:rFonts w:ascii="Arial" w:hAnsi="Arial" w:cs="Arial"/>
                <w:noProof/>
                <w:webHidden/>
              </w:rPr>
              <w:t>11</w:t>
            </w:r>
            <w:r w:rsidRPr="007F55C7">
              <w:rPr>
                <w:rFonts w:ascii="Arial" w:hAnsi="Arial" w:cs="Arial"/>
                <w:noProof/>
                <w:webHidden/>
              </w:rPr>
              <w:fldChar w:fldCharType="end"/>
            </w:r>
          </w:hyperlink>
        </w:p>
        <w:p w14:paraId="26B3972B" w14:textId="4DD82721" w:rsidR="007F55C7" w:rsidRPr="007F55C7" w:rsidRDefault="007F55C7">
          <w:pPr>
            <w:pStyle w:val="TOC1"/>
            <w:rPr>
              <w:rFonts w:ascii="Arial" w:eastAsiaTheme="minorEastAsia" w:hAnsi="Arial" w:cs="Arial"/>
              <w:b w:val="0"/>
              <w:bCs w:val="0"/>
              <w:i w:val="0"/>
              <w:iCs w:val="0"/>
              <w:noProof/>
              <w:kern w:val="2"/>
              <w:sz w:val="22"/>
              <w:szCs w:val="22"/>
              <w14:ligatures w14:val="standardContextual"/>
            </w:rPr>
          </w:pPr>
          <w:hyperlink w:anchor="_Toc141443733" w:history="1">
            <w:r w:rsidRPr="007F55C7">
              <w:rPr>
                <w:rStyle w:val="Hyperlink"/>
                <w:rFonts w:ascii="Arial" w:hAnsi="Arial" w:cs="Arial"/>
                <w:i w:val="0"/>
                <w:iCs w:val="0"/>
                <w:noProof/>
              </w:rPr>
              <w:t>F.</w:t>
            </w:r>
            <w:r w:rsidRPr="007F55C7">
              <w:rPr>
                <w:rFonts w:ascii="Arial" w:eastAsiaTheme="minorEastAsia" w:hAnsi="Arial" w:cs="Arial"/>
                <w:b w:val="0"/>
                <w:bCs w:val="0"/>
                <w:i w:val="0"/>
                <w:iCs w:val="0"/>
                <w:noProof/>
                <w:kern w:val="2"/>
                <w:sz w:val="22"/>
                <w:szCs w:val="22"/>
                <w14:ligatures w14:val="standardContextual"/>
              </w:rPr>
              <w:tab/>
            </w:r>
            <w:r w:rsidRPr="007F55C7">
              <w:rPr>
                <w:rStyle w:val="Hyperlink"/>
                <w:rFonts w:ascii="Arial" w:hAnsi="Arial" w:cs="Arial"/>
                <w:i w:val="0"/>
                <w:iCs w:val="0"/>
                <w:noProof/>
              </w:rPr>
              <w:t>One-Stop-Shop Program Design Definition for Income Qualified Multifamily Retrofit Policy</w:t>
            </w:r>
            <w:r w:rsidRPr="007F55C7">
              <w:rPr>
                <w:rFonts w:ascii="Arial" w:hAnsi="Arial" w:cs="Arial"/>
                <w:i w:val="0"/>
                <w:iCs w:val="0"/>
                <w:noProof/>
                <w:webHidden/>
              </w:rPr>
              <w:tab/>
            </w:r>
            <w:r w:rsidRPr="007F55C7">
              <w:rPr>
                <w:rFonts w:ascii="Arial" w:hAnsi="Arial" w:cs="Arial"/>
                <w:i w:val="0"/>
                <w:iCs w:val="0"/>
                <w:noProof/>
                <w:webHidden/>
              </w:rPr>
              <w:fldChar w:fldCharType="begin"/>
            </w:r>
            <w:r w:rsidRPr="007F55C7">
              <w:rPr>
                <w:rFonts w:ascii="Arial" w:hAnsi="Arial" w:cs="Arial"/>
                <w:i w:val="0"/>
                <w:iCs w:val="0"/>
                <w:noProof/>
                <w:webHidden/>
              </w:rPr>
              <w:instrText xml:space="preserve"> PAGEREF _Toc141443733 \h </w:instrText>
            </w:r>
            <w:r w:rsidRPr="007F55C7">
              <w:rPr>
                <w:rFonts w:ascii="Arial" w:hAnsi="Arial" w:cs="Arial"/>
                <w:i w:val="0"/>
                <w:iCs w:val="0"/>
                <w:noProof/>
                <w:webHidden/>
              </w:rPr>
            </w:r>
            <w:r w:rsidRPr="007F55C7">
              <w:rPr>
                <w:rFonts w:ascii="Arial" w:hAnsi="Arial" w:cs="Arial"/>
                <w:i w:val="0"/>
                <w:iCs w:val="0"/>
                <w:noProof/>
                <w:webHidden/>
              </w:rPr>
              <w:fldChar w:fldCharType="separate"/>
            </w:r>
            <w:r w:rsidRPr="007F55C7">
              <w:rPr>
                <w:rFonts w:ascii="Arial" w:hAnsi="Arial" w:cs="Arial"/>
                <w:i w:val="0"/>
                <w:iCs w:val="0"/>
                <w:noProof/>
                <w:webHidden/>
              </w:rPr>
              <w:t>12</w:t>
            </w:r>
            <w:r w:rsidRPr="007F55C7">
              <w:rPr>
                <w:rFonts w:ascii="Arial" w:hAnsi="Arial" w:cs="Arial"/>
                <w:i w:val="0"/>
                <w:iCs w:val="0"/>
                <w:noProof/>
                <w:webHidden/>
              </w:rPr>
              <w:fldChar w:fldCharType="end"/>
            </w:r>
          </w:hyperlink>
        </w:p>
        <w:p w14:paraId="5D80890D" w14:textId="52BB1021" w:rsidR="0010604C" w:rsidRPr="0010604C" w:rsidRDefault="003F4867" w:rsidP="0010604C">
          <w:pPr>
            <w:rPr>
              <w:rFonts w:ascii="Arial" w:hAnsi="Arial" w:cs="Arial"/>
              <w:noProof/>
              <w:sz w:val="22"/>
              <w:szCs w:val="22"/>
            </w:rPr>
          </w:pPr>
          <w:r w:rsidRPr="007F55C7">
            <w:rPr>
              <w:rFonts w:ascii="Arial" w:hAnsi="Arial" w:cs="Arial"/>
              <w:b/>
              <w:bCs/>
              <w:noProof/>
              <w:sz w:val="22"/>
              <w:szCs w:val="22"/>
            </w:rPr>
            <w:fldChar w:fldCharType="end"/>
          </w:r>
        </w:p>
      </w:sdtContent>
    </w:sdt>
    <w:p w14:paraId="6529A2D4" w14:textId="77777777" w:rsidR="0010604C" w:rsidRDefault="0010604C" w:rsidP="0010604C"/>
    <w:p w14:paraId="23DEC730" w14:textId="77777777" w:rsidR="0010604C" w:rsidRDefault="0010604C" w:rsidP="0010604C"/>
    <w:p w14:paraId="03083F4F" w14:textId="77777777" w:rsidR="0010604C" w:rsidRDefault="0010604C" w:rsidP="0010604C"/>
    <w:p w14:paraId="12C92E41" w14:textId="77777777" w:rsidR="0010604C" w:rsidRDefault="0010604C" w:rsidP="0010604C"/>
    <w:p w14:paraId="61EDD7BF" w14:textId="77777777" w:rsidR="0010604C" w:rsidRDefault="0010604C" w:rsidP="0010604C"/>
    <w:p w14:paraId="39BE1475" w14:textId="77777777" w:rsidR="0010604C" w:rsidRDefault="0010604C" w:rsidP="0010604C"/>
    <w:p w14:paraId="0E891174" w14:textId="77777777" w:rsidR="0010604C" w:rsidRDefault="0010604C" w:rsidP="0010604C"/>
    <w:p w14:paraId="392FD87B" w14:textId="77777777" w:rsidR="0010604C" w:rsidRDefault="0010604C" w:rsidP="0010604C"/>
    <w:p w14:paraId="7ABDEBC8" w14:textId="77777777" w:rsidR="0010604C" w:rsidRDefault="0010604C" w:rsidP="0010604C"/>
    <w:p w14:paraId="425685C7" w14:textId="77777777" w:rsidR="0010604C" w:rsidRDefault="0010604C" w:rsidP="0010604C"/>
    <w:p w14:paraId="7E5408E0" w14:textId="77777777" w:rsidR="0010604C" w:rsidRDefault="0010604C" w:rsidP="0010604C"/>
    <w:p w14:paraId="1747CB00" w14:textId="77777777" w:rsidR="0010604C" w:rsidRDefault="0010604C" w:rsidP="0010604C"/>
    <w:p w14:paraId="0F65FA2B" w14:textId="77777777" w:rsidR="0010604C" w:rsidRDefault="0010604C" w:rsidP="0010604C"/>
    <w:p w14:paraId="2E239765" w14:textId="77777777" w:rsidR="0010604C" w:rsidRDefault="0010604C" w:rsidP="0010604C"/>
    <w:p w14:paraId="432664D7" w14:textId="77777777" w:rsidR="0010604C" w:rsidRDefault="0010604C" w:rsidP="0010604C"/>
    <w:p w14:paraId="57738D92" w14:textId="77777777" w:rsidR="0010604C" w:rsidRPr="0010604C" w:rsidRDefault="0010604C" w:rsidP="0010604C"/>
    <w:p w14:paraId="2692AC5F" w14:textId="6E8B9352"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41443722"/>
      <w:r w:rsidRPr="00ED23AF">
        <w:rPr>
          <w:rFonts w:ascii="Arial" w:hAnsi="Arial" w:cs="Arial"/>
          <w:color w:val="000000" w:themeColor="text1"/>
          <w:sz w:val="26"/>
          <w:szCs w:val="26"/>
          <w:u w:val="single"/>
        </w:rPr>
        <w:lastRenderedPageBreak/>
        <w:t>Single Family Income Qualified Eligibility Verification Guidelines Policy</w:t>
      </w:r>
      <w:bookmarkEnd w:id="0"/>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w:t>
      </w:r>
      <w:proofErr w:type="gramStart"/>
      <w:r w:rsidR="009773FB" w:rsidRPr="00AF196B">
        <w:rPr>
          <w:rFonts w:ascii="Arial" w:hAnsi="Arial" w:cs="Arial"/>
          <w:color w:val="000000" w:themeColor="text1"/>
          <w:sz w:val="22"/>
          <w:szCs w:val="22"/>
        </w:rPr>
        <w:t>moderate income</w:t>
      </w:r>
      <w:proofErr w:type="gramEnd"/>
      <w:r w:rsidR="009773FB" w:rsidRPr="00AF196B">
        <w:rPr>
          <w:rFonts w:ascii="Arial" w:hAnsi="Arial" w:cs="Arial"/>
          <w:color w:val="000000" w:themeColor="text1"/>
          <w:sz w:val="22"/>
          <w:szCs w:val="22"/>
        </w:rPr>
        <w:t xml:space="preserv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w:t>
      </w:r>
      <w:proofErr w:type="gramStart"/>
      <w:r w:rsidRPr="00AF196B">
        <w:rPr>
          <w:rFonts w:ascii="Arial" w:hAnsi="Arial" w:cs="Arial"/>
        </w:rPr>
        <w:t>HUD’s</w:t>
      </w:r>
      <w:proofErr w:type="gramEnd"/>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39F3096" w:rsidR="009773FB" w:rsidRPr="00A4322C"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non-IHWAP braided, single-family whole building retrofit projects</w:t>
      </w:r>
      <w:r w:rsidRPr="00A4322C">
        <w:rPr>
          <w:rFonts w:ascii="Arial" w:eastAsia="Times New Roman" w:hAnsi="Arial" w:cs="Arial"/>
          <w:color w:val="000000" w:themeColor="text1"/>
        </w:rPr>
        <w:t>, a self-certification process</w:t>
      </w:r>
      <w:r w:rsidR="00DC05E3" w:rsidRPr="00A4322C">
        <w:rPr>
          <w:rFonts w:ascii="Arial" w:eastAsia="Times New Roman" w:hAnsi="Arial" w:cs="Arial"/>
          <w:color w:val="000000" w:themeColor="text1"/>
        </w:rPr>
        <w:t xml:space="preserve"> </w:t>
      </w:r>
      <w:r w:rsidR="00E03DE5" w:rsidRPr="00A4322C">
        <w:rPr>
          <w:rFonts w:ascii="Arial" w:eastAsia="Times New Roman" w:hAnsi="Arial" w:cs="Arial"/>
          <w:color w:val="000000" w:themeColor="text1"/>
        </w:rPr>
        <w:t>will include</w:t>
      </w:r>
      <w:r w:rsidR="00DC05E3" w:rsidRPr="00A4322C">
        <w:rPr>
          <w:rFonts w:ascii="Arial" w:eastAsia="Times New Roman" w:hAnsi="Arial" w:cs="Arial"/>
          <w:color w:val="000000" w:themeColor="text1"/>
        </w:rPr>
        <w:t xml:space="preserve"> information in languages other than English</w:t>
      </w:r>
      <w:r w:rsidR="00E03DE5" w:rsidRPr="00A4322C">
        <w:rPr>
          <w:rFonts w:ascii="Arial" w:eastAsia="Times New Roman" w:hAnsi="Arial" w:cs="Arial"/>
          <w:color w:val="000000" w:themeColor="text1"/>
        </w:rPr>
        <w:t xml:space="preserve"> when there is a demonstrated need</w:t>
      </w:r>
      <w:r w:rsidRPr="00A4322C">
        <w:rPr>
          <w:rFonts w:ascii="Arial" w:eastAsia="Times New Roman" w:hAnsi="Arial" w:cs="Arial"/>
          <w:color w:val="000000" w:themeColor="text1"/>
        </w:rPr>
        <w:t>:</w:t>
      </w:r>
    </w:p>
    <w:p w14:paraId="679A6807" w14:textId="77777777" w:rsidR="009773FB" w:rsidRPr="00A4322C" w:rsidRDefault="009773FB" w:rsidP="009773FB">
      <w:pPr>
        <w:pStyle w:val="ListParagraph"/>
        <w:numPr>
          <w:ilvl w:val="1"/>
          <w:numId w:val="2"/>
        </w:numPr>
        <w:spacing w:after="0" w:line="240" w:lineRule="auto"/>
        <w:rPr>
          <w:rFonts w:ascii="Arial" w:eastAsia="Times New Roman" w:hAnsi="Arial" w:cs="Arial"/>
          <w:color w:val="000000" w:themeColor="text1"/>
        </w:rPr>
      </w:pPr>
      <w:r w:rsidRPr="00A4322C">
        <w:rPr>
          <w:rFonts w:ascii="Arial" w:eastAsia="Times New Roman" w:hAnsi="Arial" w:cs="Arial"/>
          <w:color w:val="000000" w:themeColor="text1"/>
        </w:rPr>
        <w:t xml:space="preserve">Customers will answer these questions: </w:t>
      </w:r>
    </w:p>
    <w:p w14:paraId="2995C649" w14:textId="77777777" w:rsidR="009773FB" w:rsidRPr="00C379C4" w:rsidRDefault="009773F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 xml:space="preserve">How many people live in your household? </w:t>
      </w:r>
    </w:p>
    <w:p w14:paraId="71E4AE04" w14:textId="0BCB43D5" w:rsidR="009773FB" w:rsidRPr="00C379C4" w:rsidRDefault="009773F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What is the estimated combined yearly income for your household? This includes all members of the household aged 18 and above.</w:t>
      </w:r>
      <w:r w:rsidR="007E09CC" w:rsidRPr="00C379C4">
        <w:rPr>
          <w:rFonts w:ascii="Arial" w:eastAsia="Times New Roman" w:hAnsi="Arial" w:cs="Arial"/>
          <w:color w:val="000000" w:themeColor="text1"/>
        </w:rPr>
        <w:t xml:space="preserve"> </w:t>
      </w:r>
    </w:p>
    <w:p w14:paraId="6C6E0565" w14:textId="13330295" w:rsidR="001F246B" w:rsidRPr="00C379C4" w:rsidRDefault="001F246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In the alternative, Program Administrators shall permit customers to establish eligibility by providing 30-consecutive days of income anytime during the prior twelve (12) months.</w:t>
      </w:r>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lastRenderedPageBreak/>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27E49C38" w14:textId="090A42BD" w:rsidR="00CF6C02" w:rsidRPr="00BB6EAD" w:rsidRDefault="007C0E9F" w:rsidP="0083357C">
      <w:pPr>
        <w:pStyle w:val="ListParagraph"/>
        <w:numPr>
          <w:ilvl w:val="1"/>
          <w:numId w:val="2"/>
        </w:numPr>
        <w:spacing w:after="0" w:line="240" w:lineRule="auto"/>
        <w:rPr>
          <w:rFonts w:ascii="Arial" w:eastAsia="Times New Roman" w:hAnsi="Arial" w:cs="Arial"/>
          <w:color w:val="000000" w:themeColor="text1"/>
        </w:rPr>
      </w:pPr>
      <w:r w:rsidRPr="00BB6EAD">
        <w:rPr>
          <w:rFonts w:ascii="Arial" w:eastAsia="Times New Roman" w:hAnsi="Arial" w:cs="Arial"/>
          <w:color w:val="000000" w:themeColor="text1"/>
        </w:rPr>
        <w:t>R</w:t>
      </w:r>
      <w:r w:rsidR="00CF6C02" w:rsidRPr="00BB6EAD">
        <w:rPr>
          <w:rFonts w:ascii="Arial" w:eastAsia="Times New Roman" w:hAnsi="Arial" w:cs="Arial"/>
          <w:color w:val="000000" w:themeColor="text1"/>
        </w:rPr>
        <w:t>esidents</w:t>
      </w:r>
      <w:r w:rsidR="00AE291E" w:rsidRPr="00BB6EAD">
        <w:rPr>
          <w:rFonts w:ascii="Arial" w:eastAsia="Times New Roman" w:hAnsi="Arial" w:cs="Arial"/>
          <w:color w:val="000000" w:themeColor="text1"/>
        </w:rPr>
        <w:t xml:space="preserve"> of mobile homes located in a mobile home park.</w:t>
      </w:r>
      <w:r w:rsidR="00CF6C02" w:rsidRPr="00BB6EAD">
        <w:rPr>
          <w:rFonts w:ascii="Arial" w:eastAsia="Times New Roman" w:hAnsi="Arial" w:cs="Arial"/>
          <w:color w:val="000000" w:themeColor="text1"/>
        </w:rPr>
        <w:t xml:space="preserve"> </w:t>
      </w:r>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 xml:space="preserve">In addition to the options above, Program Administrators may use other approaches that can demonstrably identify single family homes occupied by customers whose incomes are expected to be at or below 80% AMI (or, for Ameren’s </w:t>
      </w:r>
      <w:proofErr w:type="gramStart"/>
      <w:r w:rsidRPr="00AF196B">
        <w:rPr>
          <w:rFonts w:ascii="Arial" w:hAnsi="Arial"/>
          <w:color w:val="000000" w:themeColor="text1"/>
          <w:sz w:val="22"/>
          <w:szCs w:val="22"/>
        </w:rPr>
        <w:t>moderate income</w:t>
      </w:r>
      <w:proofErr w:type="gramEnd"/>
      <w:r w:rsidRPr="00AF196B">
        <w:rPr>
          <w:rFonts w:ascii="Arial" w:hAnsi="Arial"/>
          <w:color w:val="000000" w:themeColor="text1"/>
          <w:sz w:val="22"/>
          <w:szCs w:val="22"/>
        </w:rPr>
        <w:t xml:space="preserv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1C58B91E" w:rsidR="00AF196B" w:rsidRPr="00C309C0" w:rsidRDefault="005040EC" w:rsidP="009773FB">
      <w:pPr>
        <w:rPr>
          <w:sz w:val="22"/>
          <w:szCs w:val="22"/>
        </w:rPr>
      </w:pPr>
      <w:r w:rsidRPr="00C309C0">
        <w:rPr>
          <w:rFonts w:ascii="Arial" w:hAnsi="Arial" w:cs="Arial"/>
          <w:b/>
          <w:bCs/>
          <w:sz w:val="22"/>
          <w:szCs w:val="22"/>
        </w:rPr>
        <w:t xml:space="preserve">Proposed </w:t>
      </w:r>
      <w:r w:rsidR="00AF196B" w:rsidRPr="00C309C0">
        <w:rPr>
          <w:rFonts w:ascii="Arial" w:hAnsi="Arial" w:cs="Arial"/>
          <w:b/>
          <w:bCs/>
          <w:sz w:val="22"/>
          <w:szCs w:val="22"/>
        </w:rPr>
        <w:t>Effective Date:</w:t>
      </w:r>
      <w:r w:rsidR="00AF196B" w:rsidRPr="00C309C0">
        <w:rPr>
          <w:rFonts w:ascii="Arial" w:hAnsi="Arial" w:cs="Arial"/>
          <w:sz w:val="22"/>
          <w:szCs w:val="22"/>
        </w:rPr>
        <w:t xml:space="preserve"> October 202</w:t>
      </w:r>
      <w:r w:rsidR="003C2533">
        <w:rPr>
          <w:rFonts w:ascii="Arial" w:hAnsi="Arial" w:cs="Arial"/>
          <w:sz w:val="22"/>
          <w:szCs w:val="22"/>
        </w:rPr>
        <w:t>2</w:t>
      </w:r>
      <w:r w:rsidR="00295388">
        <w:rPr>
          <w:rFonts w:ascii="Arial" w:hAnsi="Arial" w:cs="Arial"/>
          <w:sz w:val="22"/>
          <w:szCs w:val="22"/>
        </w:rPr>
        <w:t xml:space="preserve"> (this is the date the interim resolution was finalized)</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3E8CBA08" w14:textId="77777777" w:rsidR="00BD5491" w:rsidRDefault="00BD5491" w:rsidP="003F642A"/>
    <w:p w14:paraId="4E8543EB" w14:textId="77777777" w:rsidR="00BD5491" w:rsidRDefault="00BD5491"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6E478D46" w14:textId="77777777" w:rsidR="00172D85" w:rsidRDefault="00172D85" w:rsidP="003F642A"/>
    <w:p w14:paraId="08D61562" w14:textId="77777777" w:rsidR="00172D85" w:rsidRDefault="00172D85" w:rsidP="003F642A"/>
    <w:p w14:paraId="2BC83666" w14:textId="77777777" w:rsidR="00172D85" w:rsidRDefault="00172D85" w:rsidP="003F642A"/>
    <w:p w14:paraId="1895A49F" w14:textId="77777777" w:rsidR="00172D85" w:rsidRDefault="00172D85" w:rsidP="003F642A"/>
    <w:p w14:paraId="071C2328" w14:textId="77777777" w:rsidR="00172D85" w:rsidRDefault="00172D85"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1" w:name="_Toc141443723"/>
      <w:r w:rsidRPr="009423C9">
        <w:rPr>
          <w:rFonts w:ascii="Arial" w:hAnsi="Arial" w:cs="Arial"/>
          <w:color w:val="000000" w:themeColor="text1"/>
          <w:sz w:val="26"/>
          <w:szCs w:val="26"/>
          <w:u w:val="single"/>
        </w:rPr>
        <w:lastRenderedPageBreak/>
        <w:t>Net-to-Gross for Disadvantaged Areas Policy</w:t>
      </w:r>
      <w:bookmarkEnd w:id="1"/>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r w:rsidR="004B3E13">
        <w:rPr>
          <w:rFonts w:ascii="Arial" w:hAnsi="Arial" w:cs="Arial"/>
        </w:rPr>
        <w:t>or</w:t>
      </w:r>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c>
          <w:tcPr>
            <w:tcW w:w="1975" w:type="dxa"/>
            <w:vMerge w:val="restart"/>
          </w:tcPr>
          <w:p w14:paraId="43402868" w14:textId="77777777" w:rsidR="00212595" w:rsidRPr="00A86B07" w:rsidRDefault="00212595" w:rsidP="00841F2A">
            <w:pPr>
              <w:pStyle w:val="ListParagraph"/>
              <w:ind w:left="0"/>
              <w:jc w:val="center"/>
              <w:rPr>
                <w:rFonts w:ascii="Arial" w:hAnsi="Arial" w:cs="Arial"/>
                <w:b/>
                <w:bCs/>
              </w:rPr>
            </w:pPr>
          </w:p>
          <w:p w14:paraId="0F5AF6B9" w14:textId="77777777" w:rsidR="00212595" w:rsidRPr="00A86B07" w:rsidRDefault="00212595" w:rsidP="00841F2A">
            <w:pPr>
              <w:pStyle w:val="ListParagraph"/>
              <w:ind w:left="0"/>
              <w:jc w:val="center"/>
              <w:rPr>
                <w:rFonts w:ascii="Arial" w:hAnsi="Arial" w:cs="Arial"/>
                <w:b/>
                <w:bCs/>
              </w:rPr>
            </w:pPr>
          </w:p>
          <w:p w14:paraId="2FB7E1FD"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Utility</w:t>
            </w:r>
          </w:p>
        </w:tc>
        <w:tc>
          <w:tcPr>
            <w:tcW w:w="7375" w:type="dxa"/>
            <w:gridSpan w:val="2"/>
          </w:tcPr>
          <w:p w14:paraId="3C656507"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Criteria for Eligibility (either/or)</w:t>
            </w:r>
          </w:p>
        </w:tc>
      </w:tr>
      <w:tr w:rsidR="00212595" w:rsidRPr="00A86B07" w14:paraId="7094735E" w14:textId="77777777" w:rsidTr="00096164">
        <w:tc>
          <w:tcPr>
            <w:tcW w:w="1975" w:type="dxa"/>
            <w:vMerge/>
          </w:tcPr>
          <w:p w14:paraId="1F0F5815" w14:textId="77777777" w:rsidR="00212595" w:rsidRPr="00A86B07" w:rsidRDefault="00212595" w:rsidP="00841F2A">
            <w:pPr>
              <w:pStyle w:val="ListParagraph"/>
              <w:jc w:val="center"/>
              <w:rPr>
                <w:rFonts w:ascii="Arial" w:hAnsi="Arial" w:cs="Arial"/>
                <w:b/>
                <w:bCs/>
              </w:rPr>
            </w:pPr>
          </w:p>
        </w:tc>
        <w:tc>
          <w:tcPr>
            <w:tcW w:w="3960" w:type="dxa"/>
          </w:tcPr>
          <w:p w14:paraId="2AB2D454"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Rate Class</w:t>
            </w:r>
          </w:p>
        </w:tc>
        <w:tc>
          <w:tcPr>
            <w:tcW w:w="3415" w:type="dxa"/>
          </w:tcPr>
          <w:p w14:paraId="298864EC"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Annual Consumption Threshold</w:t>
            </w:r>
          </w:p>
        </w:tc>
      </w:tr>
      <w:tr w:rsidR="00212595" w:rsidRPr="00A86B07" w14:paraId="3E8D7F15" w14:textId="77777777" w:rsidTr="00096164">
        <w:tc>
          <w:tcPr>
            <w:tcW w:w="1975" w:type="dxa"/>
          </w:tcPr>
          <w:p w14:paraId="0A1AE1DA" w14:textId="77777777" w:rsidR="00212595" w:rsidRPr="00A86B07" w:rsidRDefault="00212595" w:rsidP="00841F2A">
            <w:pPr>
              <w:pStyle w:val="ListParagraph"/>
              <w:ind w:left="0"/>
              <w:jc w:val="center"/>
              <w:rPr>
                <w:rFonts w:ascii="Arial" w:hAnsi="Arial" w:cs="Arial"/>
              </w:rPr>
            </w:pPr>
            <w:r w:rsidRPr="00A86B07">
              <w:rPr>
                <w:rFonts w:ascii="Arial" w:hAnsi="Arial" w:cs="Arial"/>
              </w:rPr>
              <w:t>Ameren Illinois</w:t>
            </w:r>
          </w:p>
        </w:tc>
        <w:tc>
          <w:tcPr>
            <w:tcW w:w="3960" w:type="dxa"/>
          </w:tcPr>
          <w:p w14:paraId="44570FAF" w14:textId="77777777" w:rsidR="00212595" w:rsidRPr="00A86B07" w:rsidRDefault="00212595" w:rsidP="00841F2A">
            <w:pPr>
              <w:pStyle w:val="ListParagraph"/>
              <w:ind w:left="0"/>
              <w:jc w:val="center"/>
              <w:rPr>
                <w:rFonts w:ascii="Arial" w:hAnsi="Arial" w:cs="Arial"/>
              </w:rPr>
            </w:pPr>
            <w:r w:rsidRPr="00A86B07">
              <w:rPr>
                <w:rFonts w:ascii="Arial" w:hAnsi="Arial" w:cs="Arial"/>
              </w:rPr>
              <w:t>Electric:  DS-2 (&lt;150 kW)</w:t>
            </w:r>
          </w:p>
          <w:p w14:paraId="5B017BD9"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Gas:  GDS-2 (&lt;200 </w:t>
            </w:r>
            <w:proofErr w:type="spellStart"/>
            <w:r w:rsidRPr="00A86B07">
              <w:rPr>
                <w:rFonts w:ascii="Arial" w:hAnsi="Arial" w:cs="Arial"/>
              </w:rPr>
              <w:t>therms</w:t>
            </w:r>
            <w:proofErr w:type="spellEnd"/>
            <w:r w:rsidRPr="00A86B07">
              <w:rPr>
                <w:rFonts w:ascii="Arial" w:hAnsi="Arial" w:cs="Arial"/>
              </w:rPr>
              <w:t>/day in any month)</w:t>
            </w:r>
          </w:p>
        </w:tc>
        <w:tc>
          <w:tcPr>
            <w:tcW w:w="3415" w:type="dxa"/>
          </w:tcPr>
          <w:p w14:paraId="62F9146A" w14:textId="77777777" w:rsidR="00212595" w:rsidRPr="00A86B07" w:rsidRDefault="00212595" w:rsidP="00841F2A">
            <w:pPr>
              <w:pStyle w:val="ListParagraph"/>
              <w:ind w:left="0"/>
              <w:jc w:val="center"/>
              <w:rPr>
                <w:rFonts w:ascii="Arial" w:hAnsi="Arial" w:cs="Arial"/>
              </w:rPr>
            </w:pPr>
            <w:r w:rsidRPr="00A86B07">
              <w:rPr>
                <w:rFonts w:ascii="Arial" w:hAnsi="Arial" w:cs="Arial"/>
              </w:rPr>
              <w:t>Electric:  &lt;750,000 kWh/year</w:t>
            </w:r>
          </w:p>
          <w:p w14:paraId="08910585"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Gas:  &lt;35,000 </w:t>
            </w:r>
            <w:proofErr w:type="spellStart"/>
            <w:r w:rsidRPr="00A86B07">
              <w:rPr>
                <w:rFonts w:ascii="Arial" w:hAnsi="Arial" w:cs="Arial"/>
              </w:rPr>
              <w:t>therms</w:t>
            </w:r>
            <w:proofErr w:type="spellEnd"/>
            <w:r w:rsidRPr="00A86B07">
              <w:rPr>
                <w:rFonts w:ascii="Arial" w:hAnsi="Arial" w:cs="Arial"/>
              </w:rPr>
              <w:t>/year</w:t>
            </w:r>
          </w:p>
        </w:tc>
      </w:tr>
      <w:tr w:rsidR="00212595" w:rsidRPr="00A86B07" w14:paraId="20E8ABF2" w14:textId="77777777" w:rsidTr="00096164">
        <w:tc>
          <w:tcPr>
            <w:tcW w:w="1975" w:type="dxa"/>
          </w:tcPr>
          <w:p w14:paraId="55511235" w14:textId="77777777" w:rsidR="00212595" w:rsidRPr="00A86B07" w:rsidRDefault="00212595" w:rsidP="00841F2A">
            <w:pPr>
              <w:pStyle w:val="ListParagraph"/>
              <w:ind w:left="0"/>
              <w:jc w:val="center"/>
              <w:rPr>
                <w:rFonts w:ascii="Arial" w:hAnsi="Arial" w:cs="Arial"/>
              </w:rPr>
            </w:pPr>
            <w:r w:rsidRPr="00A86B07">
              <w:rPr>
                <w:rFonts w:ascii="Arial" w:hAnsi="Arial" w:cs="Arial"/>
              </w:rPr>
              <w:t>ComEd</w:t>
            </w:r>
          </w:p>
        </w:tc>
        <w:tc>
          <w:tcPr>
            <w:tcW w:w="3960" w:type="dxa"/>
          </w:tcPr>
          <w:p w14:paraId="22346355" w14:textId="77777777" w:rsidR="00212595" w:rsidRPr="00A86B07" w:rsidRDefault="00212595" w:rsidP="00841F2A">
            <w:pPr>
              <w:pStyle w:val="ListParagraph"/>
              <w:ind w:left="0"/>
              <w:jc w:val="center"/>
              <w:rPr>
                <w:rFonts w:ascii="Arial" w:hAnsi="Arial" w:cs="Arial"/>
              </w:rPr>
            </w:pPr>
            <w:r w:rsidRPr="00A86B07">
              <w:rPr>
                <w:rFonts w:ascii="Arial" w:hAnsi="Arial" w:cs="Arial"/>
              </w:rPr>
              <w:t>Small Load Delivery Class (&lt;100 kW)</w:t>
            </w:r>
          </w:p>
        </w:tc>
        <w:tc>
          <w:tcPr>
            <w:tcW w:w="3415" w:type="dxa"/>
          </w:tcPr>
          <w:p w14:paraId="4ED372D1" w14:textId="77777777" w:rsidR="00212595" w:rsidRPr="00A86B07" w:rsidRDefault="00212595" w:rsidP="00841F2A">
            <w:pPr>
              <w:pStyle w:val="ListParagraph"/>
              <w:ind w:left="0"/>
              <w:jc w:val="center"/>
              <w:rPr>
                <w:rFonts w:ascii="Arial" w:hAnsi="Arial" w:cs="Arial"/>
              </w:rPr>
            </w:pPr>
            <w:r w:rsidRPr="00A86B07">
              <w:rPr>
                <w:rFonts w:ascii="Arial" w:hAnsi="Arial" w:cs="Arial"/>
              </w:rPr>
              <w:t>&lt;750,000 kWh/year</w:t>
            </w:r>
          </w:p>
        </w:tc>
      </w:tr>
      <w:tr w:rsidR="00212595" w:rsidRPr="00A86B07" w14:paraId="36F174F0" w14:textId="77777777" w:rsidTr="00096164">
        <w:tc>
          <w:tcPr>
            <w:tcW w:w="1975" w:type="dxa"/>
          </w:tcPr>
          <w:p w14:paraId="19192B99" w14:textId="77777777" w:rsidR="00212595" w:rsidRPr="00A86B07" w:rsidRDefault="00212595" w:rsidP="00841F2A">
            <w:pPr>
              <w:pStyle w:val="ListParagraph"/>
              <w:ind w:left="0"/>
              <w:jc w:val="center"/>
              <w:rPr>
                <w:rFonts w:ascii="Arial" w:hAnsi="Arial" w:cs="Arial"/>
              </w:rPr>
            </w:pPr>
            <w:r w:rsidRPr="00A86B07">
              <w:rPr>
                <w:rFonts w:ascii="Arial" w:hAnsi="Arial" w:cs="Arial"/>
              </w:rPr>
              <w:t>Nicor Gas</w:t>
            </w:r>
          </w:p>
        </w:tc>
        <w:tc>
          <w:tcPr>
            <w:tcW w:w="3960" w:type="dxa"/>
          </w:tcPr>
          <w:p w14:paraId="75AA4766" w14:textId="77777777" w:rsidR="00212595" w:rsidRPr="00A86B07" w:rsidRDefault="00212595" w:rsidP="00841F2A">
            <w:pPr>
              <w:pStyle w:val="ListParagraph"/>
              <w:ind w:left="0"/>
              <w:jc w:val="center"/>
              <w:rPr>
                <w:rFonts w:ascii="Arial" w:hAnsi="Arial" w:cs="Arial"/>
              </w:rPr>
            </w:pPr>
            <w:r w:rsidRPr="00A86B07">
              <w:rPr>
                <w:rFonts w:ascii="Arial" w:hAnsi="Arial" w:cs="Arial"/>
              </w:rPr>
              <w:t>N/A</w:t>
            </w:r>
          </w:p>
        </w:tc>
        <w:tc>
          <w:tcPr>
            <w:tcW w:w="3415" w:type="dxa"/>
          </w:tcPr>
          <w:p w14:paraId="20820473"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p>
        </w:tc>
      </w:tr>
      <w:tr w:rsidR="00212595" w:rsidRPr="00A86B07" w14:paraId="573C08D9" w14:textId="77777777" w:rsidTr="00096164">
        <w:tc>
          <w:tcPr>
            <w:tcW w:w="1975" w:type="dxa"/>
          </w:tcPr>
          <w:p w14:paraId="681FE7C3" w14:textId="77777777" w:rsidR="00212595" w:rsidRPr="00A86B07" w:rsidRDefault="00212595" w:rsidP="00841F2A">
            <w:pPr>
              <w:pStyle w:val="ListParagraph"/>
              <w:ind w:left="0"/>
              <w:jc w:val="center"/>
              <w:rPr>
                <w:rFonts w:ascii="Arial" w:hAnsi="Arial" w:cs="Arial"/>
              </w:rPr>
            </w:pPr>
            <w:r w:rsidRPr="00A86B07">
              <w:rPr>
                <w:rFonts w:ascii="Arial" w:hAnsi="Arial" w:cs="Arial"/>
              </w:rPr>
              <w:t>Peoples Gas and North Shore Gas</w:t>
            </w:r>
          </w:p>
        </w:tc>
        <w:tc>
          <w:tcPr>
            <w:tcW w:w="3960" w:type="dxa"/>
          </w:tcPr>
          <w:p w14:paraId="2B0B161B" w14:textId="77777777" w:rsidR="00212595" w:rsidRPr="00A86B07" w:rsidRDefault="00212595" w:rsidP="00841F2A">
            <w:pPr>
              <w:pStyle w:val="ListParagraph"/>
              <w:ind w:left="0"/>
              <w:jc w:val="center"/>
              <w:rPr>
                <w:rFonts w:ascii="Arial" w:hAnsi="Arial" w:cs="Arial"/>
              </w:rPr>
            </w:pPr>
            <w:r w:rsidRPr="00A86B07">
              <w:rPr>
                <w:rFonts w:ascii="Arial" w:hAnsi="Arial" w:cs="Arial"/>
              </w:rPr>
              <w:t>N/A</w:t>
            </w:r>
          </w:p>
        </w:tc>
        <w:tc>
          <w:tcPr>
            <w:tcW w:w="3415" w:type="dxa"/>
          </w:tcPr>
          <w:p w14:paraId="635BE3B9"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lastRenderedPageBreak/>
        <w:t xml:space="preserve">any general delivery service municipal, </w:t>
      </w:r>
      <w:r w:rsidR="0006029E" w:rsidRPr="00D753D8">
        <w:rPr>
          <w:rFonts w:ascii="Arial" w:hAnsi="Arial" w:cs="Arial"/>
        </w:rPr>
        <w:t>public school and local government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5D582C98" w:rsidR="009773FB" w:rsidRDefault="00EF483B" w:rsidP="00F45BF1">
      <w:r>
        <w:rPr>
          <w:rFonts w:ascii="Arial" w:hAnsi="Arial" w:cs="Arial"/>
          <w:b/>
          <w:bCs/>
          <w:sz w:val="22"/>
          <w:szCs w:val="22"/>
        </w:rPr>
        <w:t xml:space="preserve">Proposed </w:t>
      </w:r>
      <w:r w:rsidRPr="00AF196B">
        <w:rPr>
          <w:rFonts w:ascii="Arial" w:hAnsi="Arial" w:cs="Arial"/>
          <w:b/>
          <w:bCs/>
          <w:sz w:val="22"/>
          <w:szCs w:val="22"/>
        </w:rPr>
        <w:t>Effective Date:</w:t>
      </w:r>
      <w:r w:rsidR="0006029E">
        <w:rPr>
          <w:rFonts w:ascii="Arial" w:hAnsi="Arial" w:cs="Arial"/>
          <w:b/>
          <w:bCs/>
          <w:sz w:val="22"/>
          <w:szCs w:val="22"/>
        </w:rPr>
        <w:t xml:space="preserve"> </w:t>
      </w:r>
      <w:r w:rsidR="0006029E" w:rsidRPr="0006029E">
        <w:rPr>
          <w:rFonts w:ascii="Arial" w:hAnsi="Arial" w:cs="Arial"/>
          <w:sz w:val="22"/>
          <w:szCs w:val="22"/>
        </w:rPr>
        <w:t>January 1, 2024</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2" w:name="_Toc141443724"/>
      <w:r w:rsidRPr="00D608E8">
        <w:rPr>
          <w:rFonts w:ascii="Arial" w:hAnsi="Arial" w:cs="Arial"/>
          <w:color w:val="000000" w:themeColor="text1"/>
          <w:sz w:val="26"/>
          <w:szCs w:val="26"/>
          <w:u w:val="single"/>
        </w:rPr>
        <w:lastRenderedPageBreak/>
        <w:t>LIEEAC Facilitator Independence Policy</w:t>
      </w:r>
      <w:bookmarkEnd w:id="2"/>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 xml:space="preserve">Absent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 for a longer review time, no later than 15 business days after the submittal of the Staff Report to the Commission, Staff will notify the Program Administrator as to whether it may move forward with contract execution.  In the event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The independent LIEEAC Facilitator contract will provide that the Commission has the right to terminate (or direct a utility to terminate) the LIEEAC Facilitator contract, if the Commission determines the LIEEAC Facilitator was not abiding by the requirement in Section 8-103B(c) to be fair and responsive to the needs of all stakeholders involved in the Committee and/or was not acting independently.</w:t>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462BFDF" w:rsidR="00AF196B" w:rsidRPr="002A7517" w:rsidRDefault="00B70362" w:rsidP="00053D66">
      <w:pPr>
        <w:rPr>
          <w:rFonts w:ascii="Arial" w:hAnsi="Arial" w:cs="Arial"/>
          <w:color w:val="000000"/>
          <w:kern w:val="24"/>
          <w:sz w:val="22"/>
          <w:szCs w:val="22"/>
        </w:rPr>
      </w:pPr>
      <w:r>
        <w:rPr>
          <w:rFonts w:ascii="Arial" w:hAnsi="Arial" w:cs="Arial"/>
          <w:b/>
          <w:bCs/>
          <w:color w:val="000000"/>
          <w:kern w:val="24"/>
          <w:sz w:val="22"/>
          <w:szCs w:val="22"/>
        </w:rPr>
        <w:t xml:space="preserve">Proposed </w:t>
      </w:r>
      <w:r w:rsidR="00AF196B" w:rsidRPr="00AF196B">
        <w:rPr>
          <w:rFonts w:ascii="Arial" w:hAnsi="Arial" w:cs="Arial"/>
          <w:b/>
          <w:bCs/>
          <w:color w:val="000000"/>
          <w:kern w:val="24"/>
          <w:sz w:val="22"/>
          <w:szCs w:val="22"/>
        </w:rPr>
        <w:t>Effective Date:</w:t>
      </w:r>
      <w:r w:rsidR="00AF196B">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3" w:name="_Toc141443725"/>
      <w:r w:rsidRPr="00F26689">
        <w:rPr>
          <w:rFonts w:ascii="Arial" w:hAnsi="Arial" w:cs="Arial"/>
          <w:color w:val="000000" w:themeColor="text1"/>
          <w:sz w:val="26"/>
          <w:szCs w:val="26"/>
          <w:u w:val="single"/>
        </w:rPr>
        <w:lastRenderedPageBreak/>
        <w:t>Process-Related Income Qualified Policies</w:t>
      </w:r>
      <w:bookmarkEnd w:id="3"/>
    </w:p>
    <w:p w14:paraId="4D5AEBD5" w14:textId="77777777" w:rsidR="007754EC" w:rsidRPr="00E662E6" w:rsidRDefault="007754EC" w:rsidP="00021200">
      <w:pPr>
        <w:rPr>
          <w:rFonts w:ascii="Arial" w:hAnsi="Arial" w:cs="Arial"/>
          <w:sz w:val="22"/>
          <w:szCs w:val="22"/>
        </w:rPr>
      </w:pPr>
    </w:p>
    <w:p w14:paraId="3F49D26F" w14:textId="77777777" w:rsidR="00603E49" w:rsidRPr="00021200" w:rsidRDefault="00603E49" w:rsidP="000C1B02">
      <w:pPr>
        <w:pStyle w:val="Heading2"/>
        <w:numPr>
          <w:ilvl w:val="0"/>
          <w:numId w:val="16"/>
        </w:numPr>
        <w:rPr>
          <w:rFonts w:ascii="Arial" w:hAnsi="Arial" w:cs="Arial"/>
          <w:b/>
          <w:bCs/>
          <w:color w:val="auto"/>
        </w:rPr>
      </w:pPr>
      <w:bookmarkStart w:id="4" w:name="_Toc141443726"/>
      <w:r w:rsidRPr="00021200">
        <w:rPr>
          <w:rFonts w:ascii="Arial" w:hAnsi="Arial" w:cs="Arial"/>
          <w:b/>
          <w:bCs/>
          <w:color w:val="auto"/>
        </w:rPr>
        <w:t>Grouping Income Qualified Topics</w:t>
      </w:r>
      <w:bookmarkEnd w:id="4"/>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t>
      </w:r>
      <w:proofErr w:type="gramStart"/>
      <w:r w:rsidRPr="00021200">
        <w:rPr>
          <w:rFonts w:ascii="Arial" w:hAnsi="Arial" w:cs="Arial"/>
          <w:sz w:val="22"/>
          <w:szCs w:val="22"/>
        </w:rPr>
        <w:t>where</w:t>
      </w:r>
      <w:proofErr w:type="gramEnd"/>
      <w:r w:rsidRPr="00021200">
        <w:rPr>
          <w:rFonts w:ascii="Arial" w:hAnsi="Arial" w:cs="Arial"/>
          <w:sz w:val="22"/>
          <w:szCs w:val="22"/>
        </w:rPr>
        <w:t xml:space="preserve"> reasonably possible.</w:t>
      </w:r>
    </w:p>
    <w:p w14:paraId="7009B48C" w14:textId="77777777" w:rsidR="00256183" w:rsidRPr="00021200" w:rsidRDefault="00256183" w:rsidP="000B5DF5">
      <w:pPr>
        <w:rPr>
          <w:rFonts w:ascii="Arial" w:hAnsi="Arial" w:cs="Arial"/>
          <w:sz w:val="22"/>
          <w:szCs w:val="22"/>
        </w:rPr>
      </w:pPr>
    </w:p>
    <w:p w14:paraId="091EF1D7" w14:textId="77777777"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Proposed 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5" w:name="_Toc141443727"/>
      <w:r w:rsidRPr="00021200">
        <w:rPr>
          <w:rFonts w:ascii="Arial" w:hAnsi="Arial" w:cs="Arial"/>
          <w:b/>
          <w:bCs/>
          <w:color w:val="auto"/>
        </w:rPr>
        <w:t>Creating an Income Qualified Reference Section</w:t>
      </w:r>
      <w:bookmarkEnd w:id="5"/>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413FCEB2" w14:textId="77777777" w:rsidR="006C4945" w:rsidRDefault="006C4945" w:rsidP="001B2F66"/>
    <w:p w14:paraId="4C4CF970" w14:textId="77777777" w:rsidR="007F39AC" w:rsidRDefault="007F39AC" w:rsidP="001B2F66"/>
    <w:p w14:paraId="60DBC931" w14:textId="77777777" w:rsidR="007F39AC" w:rsidRDefault="007F39AC" w:rsidP="001B2F66"/>
    <w:p w14:paraId="3B601917" w14:textId="77777777" w:rsidR="007F39AC" w:rsidRDefault="007F39AC"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6" w:name="_Toc141443728"/>
      <w:r>
        <w:rPr>
          <w:rFonts w:ascii="Arial" w:hAnsi="Arial" w:cs="Arial"/>
          <w:color w:val="000000" w:themeColor="text1"/>
          <w:sz w:val="26"/>
          <w:szCs w:val="26"/>
          <w:u w:val="single"/>
        </w:rPr>
        <w:lastRenderedPageBreak/>
        <w:t>Income Qualified Reporting Policies</w:t>
      </w:r>
      <w:bookmarkEnd w:id="6"/>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7" w:name="_Toc141443729"/>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7"/>
    </w:p>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Default="00A81181" w:rsidP="00184073">
      <w:pPr>
        <w:pStyle w:val="ListParagraph"/>
        <w:numPr>
          <w:ilvl w:val="0"/>
          <w:numId w:val="3"/>
        </w:numPr>
        <w:spacing w:after="0" w:line="240" w:lineRule="auto"/>
        <w:rPr>
          <w:rFonts w:ascii="Arial" w:hAnsi="Arial" w:cs="Arial"/>
        </w:rPr>
      </w:pPr>
      <w:r w:rsidRPr="00184073">
        <w:rPr>
          <w:rFonts w:ascii="Arial" w:hAnsi="Arial" w:cs="Arial"/>
        </w:rPr>
        <w:t>Geographic distribution. This would include where buildings are served, which could be provided by zip code and/or census tract.</w:t>
      </w:r>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4986A0DD" w14:textId="12C98B25" w:rsidR="002F29A8" w:rsidRPr="00070A93" w:rsidRDefault="002F29A8" w:rsidP="002F29A8">
      <w:pPr>
        <w:rPr>
          <w:rFonts w:ascii="Arial" w:hAnsi="Arial" w:cs="Arial"/>
          <w:sz w:val="22"/>
          <w:szCs w:val="22"/>
        </w:rPr>
      </w:pPr>
      <w:r w:rsidRPr="00376317">
        <w:rPr>
          <w:rFonts w:ascii="Arial" w:hAnsi="Arial" w:cs="Arial"/>
          <w:sz w:val="22"/>
          <w:szCs w:val="22"/>
        </w:rPr>
        <w:t xml:space="preserve">The list of metrics will be posted on the SAG </w:t>
      </w:r>
      <w:r w:rsidR="00F63575" w:rsidRPr="00376317">
        <w:rPr>
          <w:rFonts w:ascii="Arial" w:hAnsi="Arial" w:cs="Arial"/>
          <w:sz w:val="22"/>
          <w:szCs w:val="22"/>
        </w:rPr>
        <w:t xml:space="preserve">and </w:t>
      </w:r>
      <w:r w:rsidR="00650640" w:rsidRPr="00376317">
        <w:rPr>
          <w:rFonts w:ascii="Arial" w:hAnsi="Arial" w:cs="Arial"/>
          <w:sz w:val="22"/>
          <w:szCs w:val="22"/>
        </w:rPr>
        <w:t>LIEEAC</w:t>
      </w:r>
      <w:r w:rsidR="00F63575" w:rsidRPr="00376317">
        <w:rPr>
          <w:rFonts w:ascii="Arial" w:hAnsi="Arial" w:cs="Arial"/>
          <w:sz w:val="22"/>
          <w:szCs w:val="22"/>
        </w:rPr>
        <w:t xml:space="preserve"> </w:t>
      </w:r>
      <w:r w:rsidRPr="00376317">
        <w:rPr>
          <w:rFonts w:ascii="Arial" w:hAnsi="Arial" w:cs="Arial"/>
          <w:sz w:val="22"/>
          <w:szCs w:val="22"/>
        </w:rPr>
        <w:t>website</w:t>
      </w:r>
      <w:r w:rsidR="00FA2280" w:rsidRPr="00376317">
        <w:rPr>
          <w:rFonts w:ascii="Arial" w:hAnsi="Arial" w:cs="Arial"/>
          <w:sz w:val="22"/>
          <w:szCs w:val="22"/>
        </w:rPr>
        <w:t>(</w:t>
      </w:r>
      <w:r w:rsidR="00650640" w:rsidRPr="00376317">
        <w:rPr>
          <w:rFonts w:ascii="Arial" w:hAnsi="Arial" w:cs="Arial"/>
          <w:sz w:val="22"/>
          <w:szCs w:val="22"/>
        </w:rPr>
        <w:t>s</w:t>
      </w:r>
      <w:r w:rsidR="00FA2280" w:rsidRPr="00376317">
        <w:rPr>
          <w:rFonts w:ascii="Arial" w:hAnsi="Arial" w:cs="Arial"/>
          <w:sz w:val="22"/>
          <w:szCs w:val="22"/>
        </w:rPr>
        <w:t>)</w:t>
      </w:r>
      <w:r w:rsidRPr="00376317">
        <w:rPr>
          <w:rFonts w:ascii="Arial" w:hAnsi="Arial" w:cs="Arial"/>
          <w:sz w:val="22"/>
          <w:szCs w:val="22"/>
        </w:rPr>
        <w:t>.</w:t>
      </w:r>
      <w:r w:rsidRPr="00070A93">
        <w:rPr>
          <w:rFonts w:ascii="Arial" w:hAnsi="Arial" w:cs="Arial"/>
          <w:sz w:val="22"/>
          <w:szCs w:val="22"/>
        </w:rPr>
        <w:t xml:space="preserve"> </w:t>
      </w:r>
      <w:del w:id="8" w:author="Celia Johnson" w:date="2023-06-15T10:10:00Z">
        <w:r w:rsidRPr="00070A93" w:rsidDel="003752FF">
          <w:rPr>
            <w:rFonts w:ascii="Arial" w:hAnsi="Arial" w:cs="Arial"/>
            <w:sz w:val="22"/>
            <w:szCs w:val="22"/>
          </w:rPr>
          <w:delText xml:space="preserve">The metrics will be referenced in – and </w:delText>
        </w:r>
      </w:del>
      <w:del w:id="9" w:author="Celia Johnson" w:date="2023-06-15T10:09:00Z">
        <w:r w:rsidRPr="00070A93" w:rsidDel="003752FF">
          <w:rPr>
            <w:rFonts w:ascii="Arial" w:hAnsi="Arial" w:cs="Arial"/>
            <w:sz w:val="22"/>
            <w:szCs w:val="22"/>
          </w:rPr>
          <w:delText>l</w:delText>
        </w:r>
      </w:del>
      <w:del w:id="10"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11"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54EBC15F" w14:textId="77777777" w:rsidR="00A81181" w:rsidRPr="00070A93" w:rsidRDefault="00A81181" w:rsidP="00184073">
      <w:pPr>
        <w:rPr>
          <w:rFonts w:ascii="Arial" w:hAnsi="Arial" w:cs="Arial"/>
          <w:sz w:val="22"/>
          <w:szCs w:val="22"/>
        </w:rPr>
      </w:pPr>
    </w:p>
    <w:p w14:paraId="01855A23" w14:textId="3B7B0563" w:rsidR="00690608" w:rsidRPr="00070A93" w:rsidRDefault="00B70362" w:rsidP="00690608">
      <w:pPr>
        <w:rPr>
          <w:rFonts w:ascii="Arial" w:hAnsi="Arial" w:cs="Arial"/>
          <w:sz w:val="22"/>
          <w:szCs w:val="22"/>
        </w:rPr>
      </w:pPr>
      <w:r w:rsidRPr="00070A93">
        <w:rPr>
          <w:rFonts w:ascii="Arial" w:hAnsi="Arial" w:cs="Arial"/>
          <w:b/>
          <w:bCs/>
          <w:sz w:val="22"/>
          <w:szCs w:val="22"/>
        </w:rPr>
        <w:t xml:space="preserve">Proposed </w:t>
      </w:r>
      <w:r w:rsidR="00A81181" w:rsidRPr="00070A93">
        <w:rPr>
          <w:rFonts w:ascii="Arial" w:hAnsi="Arial" w:cs="Arial"/>
          <w:b/>
          <w:bCs/>
          <w:sz w:val="22"/>
          <w:szCs w:val="22"/>
        </w:rPr>
        <w:t>Effective Date:</w:t>
      </w:r>
      <w:r w:rsidR="00A81181" w:rsidRPr="00070A93">
        <w:rPr>
          <w:rFonts w:ascii="Arial" w:hAnsi="Arial" w:cs="Arial"/>
          <w:sz w:val="22"/>
          <w:szCs w:val="22"/>
        </w:rPr>
        <w:t xml:space="preserve"> The policy will go into effect, in full, no later than for the 2024 program year.  However, Program Administrators will apply best efforts to address as many of the objectives as possible in reporting for both program year 2022 and program year 2023.</w:t>
      </w:r>
      <w:r w:rsidR="00AF196B" w:rsidRPr="00070A93">
        <w:rPr>
          <w:rFonts w:ascii="Arial" w:hAnsi="Arial" w:cs="Arial"/>
          <w:sz w:val="22"/>
          <w:szCs w:val="22"/>
        </w:rPr>
        <w:t xml:space="preserve"> </w:t>
      </w:r>
    </w:p>
    <w:p w14:paraId="4B805BE5" w14:textId="77777777" w:rsidR="00690608" w:rsidRPr="00184073" w:rsidRDefault="00690608" w:rsidP="00184073">
      <w:pPr>
        <w:rPr>
          <w:rFonts w:ascii="Arial" w:hAnsi="Arial" w:cs="Arial"/>
          <w:sz w:val="22"/>
          <w:szCs w:val="22"/>
        </w:rPr>
      </w:pPr>
    </w:p>
    <w:p w14:paraId="1BE2B6FC" w14:textId="77777777" w:rsidR="00A81181" w:rsidRDefault="00A81181" w:rsidP="00CB7377"/>
    <w:p w14:paraId="4DD2B44D" w14:textId="77777777" w:rsidR="006C4945" w:rsidRDefault="006C4945" w:rsidP="00CB7377"/>
    <w:p w14:paraId="07D39F51" w14:textId="77777777" w:rsidR="006C4945" w:rsidRDefault="006C4945" w:rsidP="00CB7377"/>
    <w:p w14:paraId="231440A8" w14:textId="77777777" w:rsidR="006C4945" w:rsidRDefault="006C4945" w:rsidP="00CB7377"/>
    <w:p w14:paraId="5700B91C" w14:textId="77777777" w:rsidR="006C4945" w:rsidRDefault="006C4945" w:rsidP="00CB7377"/>
    <w:p w14:paraId="6866FA12" w14:textId="596D0664" w:rsidR="00A81181" w:rsidRDefault="00A81181" w:rsidP="00CB7377"/>
    <w:p w14:paraId="178C4144" w14:textId="77777777" w:rsidR="00B465F2" w:rsidRDefault="00B465F2" w:rsidP="00CB7377"/>
    <w:p w14:paraId="644985FD" w14:textId="77777777" w:rsidR="00B465F2" w:rsidRDefault="00B465F2"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12" w:name="_Toc141443730"/>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12"/>
    </w:p>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FD0D0F" w:rsidRDefault="00000E71" w:rsidP="00D352CD">
      <w:pPr>
        <w:pStyle w:val="ListParagraph"/>
        <w:numPr>
          <w:ilvl w:val="0"/>
          <w:numId w:val="4"/>
        </w:numPr>
        <w:spacing w:after="0" w:line="240" w:lineRule="auto"/>
        <w:rPr>
          <w:rFonts w:ascii="Arial" w:hAnsi="Arial" w:cs="Arial"/>
        </w:rPr>
      </w:pPr>
      <w:r w:rsidRPr="00FD0D0F">
        <w:rPr>
          <w:rFonts w:ascii="Arial" w:hAnsi="Arial" w:cs="Arial"/>
        </w:rPr>
        <w:t>How often health and safety concerns are found.</w:t>
      </w:r>
    </w:p>
    <w:p w14:paraId="5FA2A162" w14:textId="0644E130" w:rsidR="00000E71" w:rsidRPr="00FD0D0F" w:rsidRDefault="00000E71" w:rsidP="00D352CD">
      <w:pPr>
        <w:pStyle w:val="ListParagraph"/>
        <w:numPr>
          <w:ilvl w:val="0"/>
          <w:numId w:val="4"/>
        </w:numPr>
        <w:spacing w:after="0" w:line="240" w:lineRule="auto"/>
        <w:rPr>
          <w:rFonts w:ascii="Arial" w:hAnsi="Arial" w:cs="Arial"/>
        </w:rPr>
      </w:pPr>
      <w:r w:rsidRPr="00FD0D0F">
        <w:rPr>
          <w:rFonts w:ascii="Arial" w:hAnsi="Arial" w:cs="Arial"/>
        </w:rPr>
        <w:t xml:space="preserve">The types of health and safety concerns that are found and </w:t>
      </w:r>
      <w:r w:rsidR="004B44F9" w:rsidRPr="00FD0D0F">
        <w:rPr>
          <w:rFonts w:ascii="Arial" w:hAnsi="Arial" w:cs="Arial"/>
        </w:rPr>
        <w:t xml:space="preserve">the measures </w:t>
      </w:r>
      <w:r w:rsidR="00660D42" w:rsidRPr="00FD0D0F">
        <w:rPr>
          <w:rFonts w:ascii="Arial" w:hAnsi="Arial" w:cs="Arial"/>
        </w:rPr>
        <w:t xml:space="preserve">used to </w:t>
      </w:r>
      <w:r w:rsidRPr="00FD0D0F">
        <w:rPr>
          <w:rFonts w:ascii="Arial" w:hAnsi="Arial" w:cs="Arial"/>
        </w:rPr>
        <w:t>addres</w:t>
      </w:r>
      <w:r w:rsidR="00660D42" w:rsidRPr="00FD0D0F">
        <w:rPr>
          <w:rFonts w:ascii="Arial" w:hAnsi="Arial" w:cs="Arial"/>
        </w:rPr>
        <w:t>s those concerns</w:t>
      </w:r>
      <w:r w:rsidRPr="00FD0D0F">
        <w:rPr>
          <w:rFonts w:ascii="Arial" w:hAnsi="Arial" w:cs="Arial"/>
        </w:rPr>
        <w:t>.</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462B1EC1" w14:textId="657E370F"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443FD3E2" w:rsidR="00322B97" w:rsidRPr="00070A93" w:rsidRDefault="00322B97" w:rsidP="00322B97">
      <w:pPr>
        <w:rPr>
          <w:rFonts w:ascii="Arial" w:hAnsi="Arial" w:cs="Arial"/>
          <w:sz w:val="22"/>
          <w:szCs w:val="22"/>
        </w:rPr>
      </w:pPr>
      <w:r w:rsidRPr="00070A93">
        <w:rPr>
          <w:rFonts w:ascii="Arial" w:hAnsi="Arial" w:cs="Arial"/>
          <w:sz w:val="22"/>
          <w:szCs w:val="22"/>
        </w:rPr>
        <w:t>The list of metrics will be posted on the SAG</w:t>
      </w:r>
      <w:r w:rsidR="00102C3A">
        <w:rPr>
          <w:rFonts w:ascii="Arial" w:hAnsi="Arial" w:cs="Arial"/>
          <w:sz w:val="22"/>
          <w:szCs w:val="22"/>
        </w:rPr>
        <w:t xml:space="preserve"> and </w:t>
      </w:r>
      <w:r w:rsidR="00AE0589">
        <w:rPr>
          <w:rFonts w:ascii="Arial" w:hAnsi="Arial" w:cs="Arial"/>
          <w:sz w:val="22"/>
          <w:szCs w:val="22"/>
        </w:rPr>
        <w:t>LIEEAC</w:t>
      </w:r>
      <w:r w:rsidRPr="00070A93">
        <w:rPr>
          <w:rFonts w:ascii="Arial" w:hAnsi="Arial" w:cs="Arial"/>
          <w:sz w:val="22"/>
          <w:szCs w:val="22"/>
        </w:rPr>
        <w:t xml:space="preserve"> website</w:t>
      </w:r>
      <w:r w:rsidR="00AE0589">
        <w:rPr>
          <w:rFonts w:ascii="Arial" w:hAnsi="Arial" w:cs="Arial"/>
          <w:sz w:val="22"/>
          <w:szCs w:val="22"/>
        </w:rPr>
        <w:t>(</w:t>
      </w:r>
      <w:r w:rsidR="00102C3A">
        <w:rPr>
          <w:rFonts w:ascii="Arial" w:hAnsi="Arial" w:cs="Arial"/>
          <w:sz w:val="22"/>
          <w:szCs w:val="22"/>
        </w:rPr>
        <w:t>s</w:t>
      </w:r>
      <w:r w:rsidR="00AE0589">
        <w:rPr>
          <w:rFonts w:ascii="Arial" w:hAnsi="Arial" w:cs="Arial"/>
          <w:sz w:val="22"/>
          <w:szCs w:val="22"/>
        </w:rPr>
        <w:t>)</w:t>
      </w:r>
      <w:r w:rsidRPr="00070A93">
        <w:rPr>
          <w:rFonts w:ascii="Arial" w:hAnsi="Arial" w:cs="Arial"/>
          <w:sz w:val="22"/>
          <w:szCs w:val="22"/>
        </w:rPr>
        <w:t xml:space="preserve">. </w:t>
      </w:r>
      <w:del w:id="13" w:author="Celia Johnson" w:date="2023-06-15T10:10:00Z">
        <w:r w:rsidRPr="00070A93" w:rsidDel="003752FF">
          <w:rPr>
            <w:rFonts w:ascii="Arial" w:hAnsi="Arial" w:cs="Arial"/>
            <w:sz w:val="22"/>
            <w:szCs w:val="22"/>
          </w:rPr>
          <w:delText xml:space="preserve">The metrics will be referenced in – and </w:delText>
        </w:r>
      </w:del>
      <w:del w:id="14" w:author="Celia Johnson" w:date="2023-06-15T10:09:00Z">
        <w:r w:rsidRPr="00070A93" w:rsidDel="003752FF">
          <w:rPr>
            <w:rFonts w:ascii="Arial" w:hAnsi="Arial" w:cs="Arial"/>
            <w:sz w:val="22"/>
            <w:szCs w:val="22"/>
          </w:rPr>
          <w:delText>l</w:delText>
        </w:r>
      </w:del>
      <w:del w:id="15"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16"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CB5CDA4" w14:textId="77777777" w:rsidR="00000E71" w:rsidRPr="00D352CD" w:rsidRDefault="00000E71" w:rsidP="00D352CD">
      <w:pPr>
        <w:rPr>
          <w:rFonts w:ascii="Arial" w:hAnsi="Arial" w:cs="Arial"/>
          <w:sz w:val="22"/>
          <w:szCs w:val="22"/>
        </w:rPr>
      </w:pPr>
    </w:p>
    <w:p w14:paraId="090A4754" w14:textId="1C53A783" w:rsidR="00000E71" w:rsidRDefault="00B70362" w:rsidP="00D352CD">
      <w:pPr>
        <w:rPr>
          <w:rFonts w:ascii="Arial" w:hAnsi="Arial" w:cs="Arial"/>
          <w:sz w:val="22"/>
          <w:szCs w:val="22"/>
        </w:rPr>
      </w:pPr>
      <w:r>
        <w:rPr>
          <w:rFonts w:ascii="Arial" w:hAnsi="Arial" w:cs="Arial"/>
          <w:b/>
          <w:bCs/>
          <w:sz w:val="22"/>
          <w:szCs w:val="22"/>
        </w:rPr>
        <w:t xml:space="preserve">Proposed </w:t>
      </w:r>
      <w:r w:rsidR="00000E71" w:rsidRPr="00D352CD">
        <w:rPr>
          <w:rFonts w:ascii="Arial" w:hAnsi="Arial" w:cs="Arial"/>
          <w:b/>
          <w:bCs/>
          <w:sz w:val="22"/>
          <w:szCs w:val="22"/>
        </w:rPr>
        <w:t>Effective Date:</w:t>
      </w:r>
      <w:r w:rsidR="00000E71" w:rsidRPr="00D352CD">
        <w:rPr>
          <w:rFonts w:ascii="Arial" w:hAnsi="Arial" w:cs="Arial"/>
          <w:sz w:val="22"/>
          <w:szCs w:val="22"/>
        </w:rP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5A431213" w14:textId="77777777" w:rsidR="007935A5" w:rsidRDefault="007935A5" w:rsidP="00D352CD">
      <w:pPr>
        <w:rPr>
          <w:rFonts w:ascii="Arial" w:hAnsi="Arial" w:cs="Arial"/>
          <w:sz w:val="22"/>
          <w:szCs w:val="22"/>
        </w:rPr>
      </w:pPr>
    </w:p>
    <w:p w14:paraId="14FCD98B" w14:textId="77777777" w:rsidR="007935A5" w:rsidRPr="00D352CD" w:rsidRDefault="007935A5" w:rsidP="00D352CD">
      <w:pPr>
        <w:rPr>
          <w:rFonts w:ascii="Arial" w:hAnsi="Arial" w:cs="Arial"/>
          <w:sz w:val="22"/>
          <w:szCs w:val="22"/>
        </w:rPr>
      </w:pPr>
    </w:p>
    <w:p w14:paraId="5CA6E0C8" w14:textId="77777777" w:rsidR="00000E71" w:rsidRDefault="00000E71" w:rsidP="00000E71"/>
    <w:p w14:paraId="5380CCE4" w14:textId="77777777" w:rsidR="00000E71" w:rsidRDefault="00000E71" w:rsidP="00CB7377"/>
    <w:p w14:paraId="1B616C27" w14:textId="77777777" w:rsidR="00D352CD" w:rsidRDefault="00D352CD" w:rsidP="00CB7377"/>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17" w:name="_Toc141443731"/>
      <w:r w:rsidRPr="003D46FE">
        <w:rPr>
          <w:rFonts w:ascii="Arial" w:hAnsi="Arial" w:cs="Arial"/>
          <w:b/>
          <w:bCs/>
          <w:color w:val="auto"/>
        </w:rPr>
        <w:lastRenderedPageBreak/>
        <w:t>Equity and Affordability Reporting Principles Policy</w:t>
      </w:r>
      <w:bookmarkEnd w:id="17"/>
    </w:p>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75D69856" w:rsidR="0034306C" w:rsidRPr="005F5946"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How participation in utility whole </w:t>
      </w:r>
      <w:r w:rsidRPr="005F5946">
        <w:rPr>
          <w:rFonts w:ascii="Arial" w:hAnsi="Arial" w:cs="Arial"/>
        </w:rPr>
        <w:t xml:space="preserve">building </w:t>
      </w:r>
      <w:r w:rsidR="00B41359" w:rsidRPr="005F5946">
        <w:rPr>
          <w:rFonts w:ascii="Arial" w:hAnsi="Arial" w:cs="Arial"/>
        </w:rPr>
        <w:t xml:space="preserve">retrofit </w:t>
      </w:r>
      <w:r w:rsidRPr="005F5946">
        <w:rPr>
          <w:rFonts w:ascii="Arial" w:hAnsi="Arial" w:cs="Arial"/>
        </w:rPr>
        <w:t>programs overlaps with geographic areas with economic need</w:t>
      </w:r>
    </w:p>
    <w:p w14:paraId="714743BD" w14:textId="449F1BE5" w:rsidR="0034306C" w:rsidRPr="005F5946"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How participation in utility whole building </w:t>
      </w:r>
      <w:r w:rsidR="00B41359" w:rsidRPr="005F5946">
        <w:rPr>
          <w:rFonts w:ascii="Arial" w:hAnsi="Arial" w:cs="Arial"/>
        </w:rPr>
        <w:t xml:space="preserve">retrofit </w:t>
      </w:r>
      <w:r w:rsidRPr="005F5946">
        <w:rPr>
          <w:rFonts w:ascii="Arial" w:hAnsi="Arial" w:cs="Arial"/>
        </w:rPr>
        <w:t>programs overlaps with LIHEAP and PIPP participation; and</w:t>
      </w:r>
    </w:p>
    <w:p w14:paraId="55FE8ED0" w14:textId="26FDF563" w:rsidR="0034306C" w:rsidRPr="005F5946"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How participation in utility whole building </w:t>
      </w:r>
      <w:r w:rsidR="00B41359" w:rsidRPr="005F5946">
        <w:rPr>
          <w:rFonts w:ascii="Arial" w:hAnsi="Arial" w:cs="Arial"/>
        </w:rPr>
        <w:t xml:space="preserve">retrofit </w:t>
      </w:r>
      <w:r w:rsidRPr="005F5946">
        <w:rPr>
          <w:rFonts w:ascii="Arial" w:hAnsi="Arial" w:cs="Arial"/>
        </w:rPr>
        <w:t>programs overlaps with disadvantaged communities or other indicators of equity.</w:t>
      </w:r>
    </w:p>
    <w:p w14:paraId="21B9A3CC" w14:textId="77777777" w:rsidR="0034306C" w:rsidRPr="005F5946" w:rsidRDefault="0034306C" w:rsidP="0034306C">
      <w:pPr>
        <w:rPr>
          <w:rFonts w:ascii="Arial" w:hAnsi="Arial" w:cs="Arial"/>
          <w:sz w:val="22"/>
          <w:szCs w:val="22"/>
        </w:rPr>
      </w:pPr>
    </w:p>
    <w:p w14:paraId="69CD819A" w14:textId="77777777" w:rsidR="0034306C" w:rsidRPr="005F5946" w:rsidRDefault="0034306C" w:rsidP="0034306C">
      <w:pPr>
        <w:rPr>
          <w:rFonts w:ascii="Arial" w:hAnsi="Arial" w:cs="Arial"/>
          <w:sz w:val="22"/>
          <w:szCs w:val="22"/>
        </w:rPr>
      </w:pPr>
      <w:r w:rsidRPr="005F5946">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5F5946" w:rsidRDefault="0034306C" w:rsidP="0034306C">
      <w:pPr>
        <w:rPr>
          <w:rFonts w:ascii="Arial" w:hAnsi="Arial" w:cs="Arial"/>
          <w:sz w:val="22"/>
          <w:szCs w:val="22"/>
        </w:rPr>
      </w:pPr>
    </w:p>
    <w:p w14:paraId="5B7DD352" w14:textId="73C01FEE" w:rsidR="0034306C" w:rsidRPr="009553D5"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The effectiveness of whole building </w:t>
      </w:r>
      <w:r w:rsidR="00B41359" w:rsidRPr="005F5946">
        <w:rPr>
          <w:rFonts w:ascii="Arial" w:hAnsi="Arial" w:cs="Arial"/>
        </w:rPr>
        <w:t xml:space="preserve">retrofit </w:t>
      </w:r>
      <w:r w:rsidRPr="005F5946">
        <w:rPr>
          <w:rFonts w:ascii="Arial" w:hAnsi="Arial" w:cs="Arial"/>
        </w:rPr>
        <w:t>and</w:t>
      </w:r>
      <w:r w:rsidRPr="009553D5">
        <w:rPr>
          <w:rFonts w:ascii="Arial" w:hAnsi="Arial" w:cs="Arial"/>
        </w:rPr>
        <w:t xml:space="preserve"> other utility-sponsored assistance and efficiency programs in reducing </w:t>
      </w:r>
      <w:proofErr w:type="gramStart"/>
      <w:r w:rsidRPr="009553D5">
        <w:rPr>
          <w:rFonts w:ascii="Arial" w:hAnsi="Arial" w:cs="Arial"/>
        </w:rPr>
        <w:t>low income</w:t>
      </w:r>
      <w:proofErr w:type="gramEnd"/>
      <w:r w:rsidRPr="009553D5">
        <w:rPr>
          <w:rFonts w:ascii="Arial" w:hAnsi="Arial" w:cs="Arial"/>
        </w:rPr>
        <w:t xml:space="preserve"> energy burdens;</w:t>
      </w:r>
    </w:p>
    <w:p w14:paraId="0520D81E" w14:textId="77777777" w:rsidR="0034306C" w:rsidRDefault="0034306C" w:rsidP="0034306C">
      <w:pPr>
        <w:pStyle w:val="ListParagraph"/>
        <w:numPr>
          <w:ilvl w:val="0"/>
          <w:numId w:val="10"/>
        </w:numPr>
        <w:spacing w:after="0" w:line="240" w:lineRule="auto"/>
        <w:rPr>
          <w:ins w:id="18" w:author="Celia Johnson" w:date="2023-07-17T10:52:00Z"/>
          <w:rFonts w:ascii="Arial" w:hAnsi="Arial" w:cs="Arial"/>
        </w:rPr>
      </w:pPr>
      <w:r w:rsidRPr="009553D5">
        <w:rPr>
          <w:rFonts w:ascii="Arial" w:hAnsi="Arial" w:cs="Arial"/>
        </w:rPr>
        <w:t xml:space="preserve">The number of and effectiveness of cross referrals between energy efficiency and credit/collections departments in enrolling </w:t>
      </w:r>
      <w:proofErr w:type="gramStart"/>
      <w:r w:rsidRPr="009553D5">
        <w:rPr>
          <w:rFonts w:ascii="Arial" w:hAnsi="Arial" w:cs="Arial"/>
        </w:rPr>
        <w:t>low income</w:t>
      </w:r>
      <w:proofErr w:type="gramEnd"/>
      <w:r w:rsidRPr="009553D5">
        <w:rPr>
          <w:rFonts w:ascii="Arial" w:hAnsi="Arial" w:cs="Arial"/>
        </w:rPr>
        <w:t xml:space="preserve"> customers.</w:t>
      </w:r>
    </w:p>
    <w:p w14:paraId="0BB4EE3F" w14:textId="30922EED" w:rsidR="00B41359" w:rsidRPr="001A08B8" w:rsidRDefault="00B41359" w:rsidP="00B41359">
      <w:pPr>
        <w:pStyle w:val="ListParagraph"/>
        <w:numPr>
          <w:ilvl w:val="0"/>
          <w:numId w:val="10"/>
        </w:numPr>
        <w:spacing w:after="0" w:line="240" w:lineRule="auto"/>
        <w:rPr>
          <w:rFonts w:ascii="Arial" w:hAnsi="Arial" w:cs="Arial"/>
        </w:rPr>
      </w:pPr>
      <w:commentRangeStart w:id="19"/>
      <w:ins w:id="20" w:author="Celia Johnson" w:date="2023-07-17T10:52:00Z">
        <w:r w:rsidRPr="001A08B8">
          <w:rPr>
            <w:rFonts w:ascii="Arial" w:hAnsi="Arial" w:cs="Arial"/>
          </w:rPr>
          <w:t>The</w:t>
        </w:r>
      </w:ins>
      <w:commentRangeEnd w:id="19"/>
      <w:r w:rsidR="008C11E0" w:rsidRPr="001A08B8">
        <w:rPr>
          <w:rStyle w:val="CommentReference"/>
        </w:rPr>
        <w:commentReference w:id="19"/>
      </w:r>
      <w:ins w:id="21" w:author="Celia Johnson" w:date="2023-07-17T10:52:00Z">
        <w:r w:rsidRPr="001A08B8">
          <w:rPr>
            <w:rFonts w:ascii="Arial" w:hAnsi="Arial" w:cs="Arial"/>
          </w:rPr>
          <w:t xml:space="preserve"> number or proportion of energy efficiency program participants that are payment troubled (e.g., customers at risk of being disconnected; with high arrears; participating in bill assistance programs).</w:t>
        </w:r>
      </w:ins>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6757F18E" w14:textId="2C95F143" w:rsidR="0034306C" w:rsidRPr="009553D5" w:rsidRDefault="0034306C" w:rsidP="0034306C">
      <w:pPr>
        <w:rPr>
          <w:rFonts w:ascii="Arial" w:hAnsi="Arial" w:cs="Arial"/>
          <w:sz w:val="22"/>
          <w:szCs w:val="22"/>
        </w:rPr>
      </w:pPr>
      <w:r w:rsidRPr="009553D5">
        <w:rPr>
          <w:rFonts w:ascii="Arial" w:hAnsi="Arial" w:cs="Arial"/>
          <w:sz w:val="22"/>
          <w:szCs w:val="22"/>
        </w:rPr>
        <w:t xml:space="preserve">The list of metrics will be posted on the SAG </w:t>
      </w:r>
      <w:r w:rsidR="003D0C2C">
        <w:rPr>
          <w:rFonts w:ascii="Arial" w:hAnsi="Arial" w:cs="Arial"/>
          <w:sz w:val="22"/>
          <w:szCs w:val="22"/>
        </w:rPr>
        <w:t xml:space="preserve">and </w:t>
      </w:r>
      <w:r w:rsidR="00C876D3">
        <w:rPr>
          <w:rFonts w:ascii="Arial" w:hAnsi="Arial" w:cs="Arial"/>
          <w:sz w:val="22"/>
          <w:szCs w:val="22"/>
        </w:rPr>
        <w:t>LIEEAC</w:t>
      </w:r>
      <w:r w:rsidR="003D0C2C">
        <w:rPr>
          <w:rFonts w:ascii="Arial" w:hAnsi="Arial" w:cs="Arial"/>
          <w:sz w:val="22"/>
          <w:szCs w:val="22"/>
        </w:rPr>
        <w:t xml:space="preserve"> </w:t>
      </w:r>
      <w:r w:rsidRPr="009553D5">
        <w:rPr>
          <w:rFonts w:ascii="Arial" w:hAnsi="Arial" w:cs="Arial"/>
          <w:sz w:val="22"/>
          <w:szCs w:val="22"/>
        </w:rPr>
        <w:t>website</w:t>
      </w:r>
      <w:r w:rsidR="00C876D3">
        <w:rPr>
          <w:rFonts w:ascii="Arial" w:hAnsi="Arial" w:cs="Arial"/>
          <w:sz w:val="22"/>
          <w:szCs w:val="22"/>
        </w:rPr>
        <w:t>(</w:t>
      </w:r>
      <w:r w:rsidR="003D0C2C">
        <w:rPr>
          <w:rFonts w:ascii="Arial" w:hAnsi="Arial" w:cs="Arial"/>
          <w:sz w:val="22"/>
          <w:szCs w:val="22"/>
        </w:rPr>
        <w:t>s</w:t>
      </w:r>
      <w:r w:rsidR="00C876D3">
        <w:rPr>
          <w:rFonts w:ascii="Arial" w:hAnsi="Arial" w:cs="Arial"/>
          <w:sz w:val="22"/>
          <w:szCs w:val="22"/>
        </w:rPr>
        <w:t>)</w:t>
      </w:r>
      <w:r w:rsidRPr="009553D5">
        <w:rPr>
          <w:rFonts w:ascii="Arial" w:hAnsi="Arial" w:cs="Arial"/>
          <w:sz w:val="22"/>
          <w:szCs w:val="22"/>
        </w:rPr>
        <w:t xml:space="preserve">. </w:t>
      </w:r>
      <w:del w:id="22" w:author="Celia Johnson" w:date="2023-06-15T10:10:00Z">
        <w:r w:rsidRPr="009553D5" w:rsidDel="003752FF">
          <w:rPr>
            <w:rFonts w:ascii="Arial" w:hAnsi="Arial" w:cs="Arial"/>
            <w:sz w:val="22"/>
            <w:szCs w:val="22"/>
          </w:rPr>
          <w:delText xml:space="preserve">The metrics will be referenced in – and </w:delText>
        </w:r>
      </w:del>
      <w:del w:id="23" w:author="Celia Johnson" w:date="2023-06-15T10:09:00Z">
        <w:r w:rsidRPr="009553D5" w:rsidDel="003752FF">
          <w:rPr>
            <w:rFonts w:ascii="Arial" w:hAnsi="Arial" w:cs="Arial"/>
            <w:sz w:val="22"/>
            <w:szCs w:val="22"/>
          </w:rPr>
          <w:delText>l</w:delText>
        </w:r>
      </w:del>
      <w:del w:id="24" w:author="Celia Johnson" w:date="2023-06-16T06:47:00Z">
        <w:r w:rsidRPr="009553D5" w:rsidDel="00924B99">
          <w:rPr>
            <w:rFonts w:ascii="Arial" w:hAnsi="Arial" w:cs="Arial"/>
            <w:sz w:val="22"/>
            <w:szCs w:val="22"/>
          </w:rPr>
          <w:delText>essons learned from reported metric data will be incorporated into each Program Administrator’s subsequent four-year plan filings.</w:delText>
        </w:r>
      </w:del>
      <w:ins w:id="25" w:author="Celia Johnson" w:date="2023-06-16T06:48:00Z">
        <w:r w:rsidRPr="009553D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3DAD34A" w14:textId="77777777" w:rsidR="0034306C" w:rsidRPr="009553D5" w:rsidRDefault="0034306C" w:rsidP="0034306C">
      <w:pPr>
        <w:rPr>
          <w:rFonts w:ascii="Arial" w:hAnsi="Arial" w:cs="Arial"/>
          <w:sz w:val="22"/>
          <w:szCs w:val="22"/>
        </w:rPr>
      </w:pPr>
    </w:p>
    <w:p w14:paraId="6CE89DA4" w14:textId="77777777" w:rsidR="0034306C" w:rsidRPr="009553D5" w:rsidRDefault="0034306C" w:rsidP="0034306C">
      <w:pPr>
        <w:rPr>
          <w:rFonts w:ascii="Arial" w:hAnsi="Arial" w:cs="Arial"/>
          <w:sz w:val="22"/>
          <w:szCs w:val="22"/>
        </w:rPr>
      </w:pPr>
      <w:r w:rsidRPr="009553D5">
        <w:rPr>
          <w:rFonts w:ascii="Arial" w:hAnsi="Arial" w:cs="Arial"/>
          <w:b/>
          <w:bCs/>
          <w:sz w:val="22"/>
          <w:szCs w:val="22"/>
        </w:rPr>
        <w:t>Proposed Effective Date:</w:t>
      </w:r>
      <w:r w:rsidRPr="009553D5">
        <w:rPr>
          <w:rFonts w:ascii="Arial" w:hAnsi="Arial" w:cs="Arial"/>
          <w:sz w:val="22"/>
          <w:szCs w:val="22"/>
        </w:rPr>
        <w:t xml:space="preserve"> The policy will go into effect, in full, no later than for the 2024 program year.  However, the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p>
    <w:p w14:paraId="081AB869" w14:textId="77777777" w:rsidR="00B70362" w:rsidRDefault="00B70362" w:rsidP="00CB7377"/>
    <w:p w14:paraId="0927C267" w14:textId="77777777" w:rsidR="00A14E97" w:rsidRDefault="00A14E97" w:rsidP="00CB7377">
      <w:pPr>
        <w:rPr>
          <w:rFonts w:ascii="Arial" w:hAnsi="Arial" w:cs="Arial"/>
          <w:sz w:val="22"/>
          <w:szCs w:val="22"/>
        </w:rPr>
      </w:pPr>
    </w:p>
    <w:p w14:paraId="1F0ED9DF" w14:textId="77777777" w:rsidR="00CA3197" w:rsidRDefault="00CA3197" w:rsidP="00CB7377">
      <w:pPr>
        <w:rPr>
          <w:rFonts w:ascii="Arial" w:hAnsi="Arial" w:cs="Arial"/>
          <w:sz w:val="22"/>
          <w:szCs w:val="22"/>
        </w:rPr>
      </w:pPr>
    </w:p>
    <w:p w14:paraId="1473C59A" w14:textId="77777777" w:rsidR="00CA3197" w:rsidRDefault="00CA3197" w:rsidP="00CB7377">
      <w:pPr>
        <w:rPr>
          <w:rFonts w:ascii="Arial" w:hAnsi="Arial" w:cs="Arial"/>
          <w:sz w:val="22"/>
          <w:szCs w:val="22"/>
        </w:rPr>
      </w:pPr>
    </w:p>
    <w:p w14:paraId="551E5DB7" w14:textId="77777777" w:rsidR="00DE27E2" w:rsidRDefault="00DE27E2" w:rsidP="00CB7377"/>
    <w:p w14:paraId="149C544E" w14:textId="77777777" w:rsidR="009553D5" w:rsidRDefault="009553D5" w:rsidP="00CB7377"/>
    <w:p w14:paraId="5554B18A" w14:textId="77777777" w:rsidR="009553D5" w:rsidRDefault="009553D5"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26" w:name="_Toc141443732"/>
      <w:r w:rsidRPr="007B7C82">
        <w:rPr>
          <w:rFonts w:ascii="Arial" w:hAnsi="Arial" w:cs="Arial"/>
          <w:b/>
          <w:bCs/>
          <w:color w:val="auto"/>
        </w:rPr>
        <w:lastRenderedPageBreak/>
        <w:t>Diverse Contracting Reporting Principles Policy</w:t>
      </w:r>
      <w:bookmarkEnd w:id="26"/>
    </w:p>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Default="007911E7" w:rsidP="007911E7">
      <w:pPr>
        <w:pStyle w:val="ListParagraph"/>
        <w:numPr>
          <w:ilvl w:val="0"/>
          <w:numId w:val="28"/>
        </w:numPr>
        <w:spacing w:after="0" w:line="240" w:lineRule="auto"/>
        <w:rPr>
          <w:rFonts w:ascii="Arial" w:hAnsi="Arial" w:cs="Arial"/>
        </w:rPr>
      </w:pPr>
      <w:r w:rsidRPr="00694893">
        <w:rPr>
          <w:rFonts w:ascii="Arial" w:hAnsi="Arial" w:cs="Arial"/>
        </w:rPr>
        <w:t>Spending with diverse trade allies, relative to total trade ally spending</w:t>
      </w:r>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6D6D3968" w14:textId="5B0EB320" w:rsidR="001029C2" w:rsidRPr="001A25F4" w:rsidRDefault="00CA7190" w:rsidP="007911E7">
      <w:pPr>
        <w:pStyle w:val="ListParagraph"/>
        <w:numPr>
          <w:ilvl w:val="0"/>
          <w:numId w:val="27"/>
        </w:numPr>
        <w:spacing w:after="0" w:line="240" w:lineRule="auto"/>
        <w:rPr>
          <w:rFonts w:ascii="Arial" w:hAnsi="Arial" w:cs="Arial"/>
        </w:rPr>
      </w:pPr>
      <w:r w:rsidRPr="001A25F4">
        <w:rPr>
          <w:rFonts w:ascii="Arial" w:hAnsi="Arial" w:cs="Arial"/>
        </w:rPr>
        <w:t>Number</w:t>
      </w:r>
      <w:r w:rsidR="001029C2" w:rsidRPr="001A25F4">
        <w:rPr>
          <w:rFonts w:ascii="Arial" w:hAnsi="Arial" w:cs="Arial"/>
        </w:rPr>
        <w:t xml:space="preserve"> of diverse trade allies and their </w:t>
      </w:r>
      <w:r w:rsidR="00AC1F82" w:rsidRPr="001A25F4">
        <w:rPr>
          <w:rFonts w:ascii="Arial" w:hAnsi="Arial" w:cs="Arial"/>
        </w:rPr>
        <w:t>specialties</w:t>
      </w:r>
    </w:p>
    <w:p w14:paraId="7CF858DF" w14:textId="165F9F41"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0BB5E894"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 xml:space="preserve">Location of diverse trade </w:t>
      </w:r>
      <w:proofErr w:type="gramStart"/>
      <w:r w:rsidRPr="00694893">
        <w:rPr>
          <w:rFonts w:ascii="Arial" w:hAnsi="Arial" w:cs="Arial"/>
        </w:rPr>
        <w:t>allies</w:t>
      </w:r>
      <w:proofErr w:type="gramEnd"/>
      <w:r w:rsidRPr="00694893">
        <w:rPr>
          <w:rFonts w:ascii="Arial" w:hAnsi="Arial" w:cs="Arial"/>
        </w:rPr>
        <w:t xml:space="preserve"> relative to</w:t>
      </w:r>
      <w:ins w:id="27" w:author="Celia Johnson" w:date="2023-07-19T11:54:00Z">
        <w:r w:rsidR="009A5F2D">
          <w:rPr>
            <w:rFonts w:ascii="Arial" w:hAnsi="Arial" w:cs="Arial"/>
          </w:rPr>
          <w:t xml:space="preserve"> </w:t>
        </w:r>
      </w:ins>
      <w:ins w:id="28" w:author="Celia Johnson" w:date="2023-07-20T15:31:00Z">
        <w:r w:rsidR="00625905" w:rsidRPr="001A08B8">
          <w:rPr>
            <w:rFonts w:ascii="Arial" w:hAnsi="Arial" w:cs="Arial"/>
          </w:rPr>
          <w:t>historically disadvantaged communities</w:t>
        </w:r>
      </w:ins>
      <w:ins w:id="29" w:author="Celia Johnson" w:date="2023-07-20T15:32:00Z">
        <w:r w:rsidR="00593AA6" w:rsidRPr="001A08B8">
          <w:rPr>
            <w:rFonts w:ascii="Arial" w:hAnsi="Arial" w:cs="Arial"/>
          </w:rPr>
          <w:t>,</w:t>
        </w:r>
        <w:r w:rsidR="00593AA6">
          <w:rPr>
            <w:rFonts w:ascii="Arial" w:hAnsi="Arial" w:cs="Arial"/>
          </w:rPr>
          <w:t xml:space="preserve"> </w:t>
        </w:r>
      </w:ins>
      <w:del w:id="30" w:author="Celia Johnson" w:date="2023-07-19T11:54:00Z">
        <w:r w:rsidRPr="00694893" w:rsidDel="00142DC1">
          <w:rPr>
            <w:rFonts w:ascii="Arial" w:hAnsi="Arial" w:cs="Arial"/>
          </w:rPr>
          <w:delText xml:space="preserve"> </w:delText>
        </w:r>
      </w:del>
      <w:commentRangeStart w:id="31"/>
      <w:commentRangeStart w:id="32"/>
      <w:commentRangeStart w:id="33"/>
      <w:del w:id="34" w:author="Celia Johnson" w:date="2023-07-19T11:53:00Z">
        <w:r w:rsidRPr="00694893" w:rsidDel="005444B1">
          <w:rPr>
            <w:rFonts w:ascii="Arial" w:hAnsi="Arial" w:cs="Arial"/>
          </w:rPr>
          <w:delText xml:space="preserve">Environmental Justice </w:delText>
        </w:r>
        <w:commentRangeEnd w:id="31"/>
        <w:r w:rsidR="00B878A6" w:rsidDel="005444B1">
          <w:rPr>
            <w:rStyle w:val="CommentReference"/>
          </w:rPr>
          <w:commentReference w:id="31"/>
        </w:r>
      </w:del>
      <w:commentRangeEnd w:id="32"/>
      <w:r w:rsidR="00A26A45">
        <w:rPr>
          <w:rStyle w:val="CommentReference"/>
        </w:rPr>
        <w:commentReference w:id="32"/>
      </w:r>
      <w:commentRangeEnd w:id="33"/>
      <w:r w:rsidR="00A2014A">
        <w:rPr>
          <w:rStyle w:val="CommentReference"/>
        </w:rPr>
        <w:commentReference w:id="33"/>
      </w:r>
      <w:del w:id="35" w:author="Celia Johnson" w:date="2023-07-20T15:31:00Z">
        <w:r w:rsidRPr="00694893" w:rsidDel="00625905">
          <w:rPr>
            <w:rFonts w:ascii="Arial" w:hAnsi="Arial" w:cs="Arial"/>
          </w:rPr>
          <w:delText>communities</w:delText>
        </w:r>
      </w:del>
    </w:p>
    <w:p w14:paraId="7B340FE7" w14:textId="77777777" w:rsidR="007911E7" w:rsidRPr="00694893" w:rsidRDefault="007911E7" w:rsidP="007911E7">
      <w:pPr>
        <w:pStyle w:val="ListParagraph"/>
        <w:spacing w:after="0" w:line="240" w:lineRule="auto"/>
        <w:ind w:left="0"/>
        <w:rPr>
          <w:rFonts w:ascii="Arial" w:hAnsi="Arial" w:cs="Arial"/>
        </w:rPr>
      </w:pPr>
    </w:p>
    <w:p w14:paraId="17531AF0" w14:textId="5DFAC1BE" w:rsidR="007911E7" w:rsidRPr="00694893" w:rsidRDefault="007911E7" w:rsidP="007911E7">
      <w:pPr>
        <w:rPr>
          <w:ins w:id="36" w:author="Celia Johnson" w:date="2023-06-16T06:46:00Z"/>
          <w:sz w:val="22"/>
          <w:szCs w:val="22"/>
        </w:rPr>
      </w:pPr>
      <w:r w:rsidRPr="00694893">
        <w:rPr>
          <w:rFonts w:ascii="Arial" w:hAnsi="Arial" w:cs="Arial"/>
          <w:sz w:val="22"/>
          <w:szCs w:val="22"/>
        </w:rPr>
        <w:t xml:space="preserve">The list of metrics will be posted on the SAG </w:t>
      </w:r>
      <w:r w:rsidR="00102C3A">
        <w:rPr>
          <w:rFonts w:ascii="Arial" w:hAnsi="Arial" w:cs="Arial"/>
          <w:sz w:val="22"/>
          <w:szCs w:val="22"/>
        </w:rPr>
        <w:t xml:space="preserve">and </w:t>
      </w:r>
      <w:r w:rsidR="008E2C09">
        <w:rPr>
          <w:rFonts w:ascii="Arial" w:hAnsi="Arial" w:cs="Arial"/>
          <w:sz w:val="22"/>
          <w:szCs w:val="22"/>
        </w:rPr>
        <w:t>LIEEAC</w:t>
      </w:r>
      <w:r w:rsidR="00102C3A">
        <w:rPr>
          <w:rFonts w:ascii="Arial" w:hAnsi="Arial" w:cs="Arial"/>
          <w:sz w:val="22"/>
          <w:szCs w:val="22"/>
        </w:rPr>
        <w:t xml:space="preserve"> </w:t>
      </w:r>
      <w:r w:rsidRPr="00694893">
        <w:rPr>
          <w:rFonts w:ascii="Arial" w:hAnsi="Arial" w:cs="Arial"/>
          <w:sz w:val="22"/>
          <w:szCs w:val="22"/>
        </w:rPr>
        <w:t>website</w:t>
      </w:r>
      <w:r w:rsidR="008E2C09">
        <w:rPr>
          <w:rFonts w:ascii="Arial" w:hAnsi="Arial" w:cs="Arial"/>
          <w:sz w:val="22"/>
          <w:szCs w:val="22"/>
        </w:rPr>
        <w:t>(</w:t>
      </w:r>
      <w:r w:rsidR="00102C3A">
        <w:rPr>
          <w:rFonts w:ascii="Arial" w:hAnsi="Arial" w:cs="Arial"/>
          <w:sz w:val="22"/>
          <w:szCs w:val="22"/>
        </w:rPr>
        <w:t>s</w:t>
      </w:r>
      <w:r w:rsidR="008E2C09">
        <w:rPr>
          <w:rFonts w:ascii="Arial" w:hAnsi="Arial" w:cs="Arial"/>
          <w:sz w:val="22"/>
          <w:szCs w:val="22"/>
        </w:rPr>
        <w:t>)</w:t>
      </w:r>
      <w:r w:rsidRPr="00694893">
        <w:rPr>
          <w:rFonts w:ascii="Arial" w:hAnsi="Arial" w:cs="Arial"/>
          <w:sz w:val="22"/>
          <w:szCs w:val="22"/>
        </w:rPr>
        <w:t xml:space="preserve">. </w:t>
      </w:r>
      <w:del w:id="37" w:author="Celia Johnson" w:date="2023-06-15T10:15:00Z">
        <w:r w:rsidRPr="00694893" w:rsidDel="00E57D1C">
          <w:rPr>
            <w:rFonts w:ascii="Arial" w:hAnsi="Arial" w:cs="Arial"/>
            <w:sz w:val="22"/>
            <w:szCs w:val="22"/>
          </w:rPr>
          <w:delText>The metrics will be referenced in – and l</w:delText>
        </w:r>
      </w:del>
      <w:del w:id="38" w:author="Celia Johnson" w:date="2023-06-16T06:46:00Z">
        <w:r w:rsidRPr="00694893" w:rsidDel="007C23BF">
          <w:rPr>
            <w:rFonts w:ascii="Arial" w:hAnsi="Arial" w:cs="Arial"/>
            <w:sz w:val="22"/>
            <w:szCs w:val="22"/>
          </w:rPr>
          <w:delText>essons learned from reported metric data will be incorporated into each Program Administrator’s subsequent four-year plan filings.</w:delText>
        </w:r>
      </w:del>
      <w:ins w:id="39" w:author="Celia Johnson" w:date="2023-06-16T06:46:00Z">
        <w:r w:rsidRPr="006948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4F2620D6" w14:textId="77777777" w:rsidR="00B70362" w:rsidRPr="00B70566" w:rsidRDefault="00B70362" w:rsidP="00221769">
      <w:pPr>
        <w:rPr>
          <w:sz w:val="22"/>
          <w:szCs w:val="22"/>
        </w:rPr>
      </w:pPr>
    </w:p>
    <w:p w14:paraId="75F1E9D2" w14:textId="77777777" w:rsidR="00B70566" w:rsidRPr="00B70566" w:rsidRDefault="00B70566" w:rsidP="00B70566">
      <w:pPr>
        <w:rPr>
          <w:sz w:val="22"/>
          <w:szCs w:val="22"/>
        </w:rPr>
      </w:pPr>
      <w:r w:rsidRPr="00B70566">
        <w:rPr>
          <w:rFonts w:ascii="Arial" w:hAnsi="Arial" w:cs="Arial"/>
          <w:b/>
          <w:bCs/>
          <w:sz w:val="22"/>
          <w:szCs w:val="22"/>
        </w:rPr>
        <w:t>Proposed Effective Date:</w:t>
      </w:r>
      <w:r w:rsidRPr="00B70566">
        <w:rPr>
          <w:rFonts w:ascii="Arial" w:hAnsi="Arial" w:cs="Arial"/>
          <w:sz w:val="22"/>
          <w:szCs w:val="22"/>
        </w:rPr>
        <w:t xml:space="preserve"> The policy will go into effect, in full, no later than for the 2024 program year.  However,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r w:rsidRPr="00B70566">
        <w:rPr>
          <w:sz w:val="22"/>
          <w:szCs w:val="22"/>
        </w:rPr>
        <w:t xml:space="preserve"> </w:t>
      </w:r>
    </w:p>
    <w:p w14:paraId="3F0EE7D2" w14:textId="77777777" w:rsidR="00725673" w:rsidRDefault="00725673"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40" w:name="_Toc141443733"/>
      <w:r w:rsidRPr="00422CB3">
        <w:rPr>
          <w:rFonts w:ascii="Arial" w:hAnsi="Arial" w:cs="Arial"/>
          <w:color w:val="000000" w:themeColor="text1"/>
          <w:sz w:val="26"/>
          <w:szCs w:val="26"/>
          <w:u w:val="single"/>
        </w:rPr>
        <w:lastRenderedPageBreak/>
        <w:t>One-Stop-Shop Program Design Definition for Income Qualified Multifamily Retrofit Policy</w:t>
      </w:r>
      <w:bookmarkStart w:id="41" w:name="_Hlk139909276"/>
      <w:bookmarkEnd w:id="40"/>
    </w:p>
    <w:p w14:paraId="06C855D8" w14:textId="77777777" w:rsidR="00221769" w:rsidRPr="00A24BCF" w:rsidRDefault="00221769" w:rsidP="00A24BCF">
      <w:pPr>
        <w:rPr>
          <w:rFonts w:ascii="Arial" w:hAnsi="Arial" w:cs="Arial"/>
          <w:sz w:val="22"/>
          <w:szCs w:val="22"/>
        </w:rPr>
      </w:pPr>
    </w:p>
    <w:p w14:paraId="5FB84006" w14:textId="5C953628" w:rsidR="00A74585" w:rsidRPr="00A22346" w:rsidRDefault="00BE53ED" w:rsidP="00A22346">
      <w:pPr>
        <w:rPr>
          <w:rFonts w:ascii="Arial" w:hAnsi="Arial" w:cs="Arial"/>
          <w:sz w:val="22"/>
          <w:szCs w:val="22"/>
        </w:rPr>
      </w:pPr>
      <w:r w:rsidRPr="00A22346">
        <w:rPr>
          <w:rFonts w:ascii="Arial" w:hAnsi="Arial" w:cs="Arial"/>
          <w:b/>
          <w:bCs/>
          <w:sz w:val="22"/>
          <w:szCs w:val="22"/>
        </w:rPr>
        <w:t xml:space="preserve">See separate document for policy edits </w:t>
      </w:r>
      <w:r w:rsidR="00A74585" w:rsidRPr="00A22346">
        <w:rPr>
          <w:rFonts w:ascii="Arial" w:hAnsi="Arial" w:cs="Arial"/>
          <w:b/>
          <w:bCs/>
          <w:sz w:val="22"/>
          <w:szCs w:val="22"/>
        </w:rPr>
        <w:t>from NCLC and NRDC:</w:t>
      </w:r>
      <w:r w:rsidR="00A22346" w:rsidRPr="00A22346">
        <w:rPr>
          <w:rFonts w:ascii="Arial" w:hAnsi="Arial" w:cs="Arial"/>
          <w:b/>
          <w:bCs/>
          <w:sz w:val="22"/>
          <w:szCs w:val="22"/>
        </w:rPr>
        <w:t xml:space="preserve"> </w:t>
      </w:r>
      <w:hyperlink r:id="rId12" w:history="1">
        <w:r w:rsidR="00A22346" w:rsidRPr="00A22346">
          <w:rPr>
            <w:rStyle w:val="Hyperlink"/>
            <w:rFonts w:ascii="Arial" w:hAnsi="Arial" w:cs="Arial"/>
            <w:sz w:val="22"/>
            <w:szCs w:val="22"/>
          </w:rPr>
          <w:t>One-Stop-Shop Program Design Definition for Income Qualified Multifamily Retrofit Policy</w:t>
        </w:r>
      </w:hyperlink>
    </w:p>
    <w:p w14:paraId="2BD6953C" w14:textId="5AA33FFB" w:rsidR="00BE53ED" w:rsidRPr="00A22346" w:rsidRDefault="00A74585" w:rsidP="00A22346">
      <w:pPr>
        <w:pStyle w:val="ListParagraph"/>
        <w:numPr>
          <w:ilvl w:val="0"/>
          <w:numId w:val="35"/>
        </w:numPr>
        <w:spacing w:after="0" w:line="240" w:lineRule="auto"/>
        <w:rPr>
          <w:rFonts w:ascii="Arial" w:hAnsi="Arial" w:cs="Arial"/>
        </w:rPr>
      </w:pPr>
      <w:r w:rsidRPr="00A22346">
        <w:rPr>
          <w:rFonts w:ascii="Arial" w:hAnsi="Arial" w:cs="Arial"/>
        </w:rPr>
        <w:t>Utilities will review internally to check on whether the new policy edits can be operationalized. Written feedback due by Wed. August 9.</w:t>
      </w:r>
    </w:p>
    <w:bookmarkEnd w:id="41"/>
    <w:p w14:paraId="61F2B484" w14:textId="77777777" w:rsidR="00C454F6" w:rsidRDefault="00C454F6" w:rsidP="00F45BF1"/>
    <w:p w14:paraId="06EEB19D" w14:textId="77777777" w:rsidR="00C454F6" w:rsidRDefault="00C454F6" w:rsidP="00F45BF1"/>
    <w:p w14:paraId="4A332156" w14:textId="18C3D9BD" w:rsidR="003F642A" w:rsidRDefault="003F642A" w:rsidP="003F4867"/>
    <w:sectPr w:rsidR="003F642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Celia Johnson" w:date="2023-07-28T09:52:00Z" w:initials="CJ">
    <w:p w14:paraId="2336F435" w14:textId="77777777" w:rsidR="008C11E0" w:rsidRPr="00353DFC" w:rsidRDefault="008C11E0">
      <w:pPr>
        <w:pStyle w:val="CommentText"/>
        <w:rPr>
          <w:b/>
          <w:bCs/>
        </w:rPr>
      </w:pPr>
      <w:r>
        <w:rPr>
          <w:rStyle w:val="CommentReference"/>
        </w:rPr>
        <w:annotationRef/>
      </w:r>
      <w:r w:rsidRPr="00353DFC">
        <w:rPr>
          <w:b/>
          <w:bCs/>
        </w:rPr>
        <w:t>7/27 Meeting:</w:t>
      </w:r>
    </w:p>
    <w:p w14:paraId="5ED8DB3D" w14:textId="63098603" w:rsidR="008C11E0" w:rsidRDefault="00353DFC">
      <w:pPr>
        <w:pStyle w:val="CommentText"/>
      </w:pPr>
      <w:r>
        <w:rPr>
          <w:rFonts w:cstheme="minorHAnsi"/>
        </w:rPr>
        <w:t>Need to determine</w:t>
      </w:r>
      <w:r w:rsidRPr="002C15BC">
        <w:rPr>
          <w:rFonts w:cstheme="minorHAnsi"/>
        </w:rPr>
        <w:t xml:space="preserve"> whether the bullet “The number or proportion of energy efficiency program participants that are payment troubled (e.g., customers at risk of being disconnected; with high arrears; participating in bill assistance programs)” should be included in the Policy Manual, or separately in the SAG Reporting Working Group metrics discussion.</w:t>
      </w:r>
      <w:r>
        <w:rPr>
          <w:rFonts w:cstheme="minorHAnsi"/>
        </w:rPr>
        <w:t xml:space="preserve"> SAG Facilitator will follow-up with interested parties.</w:t>
      </w:r>
    </w:p>
  </w:comment>
  <w:comment w:id="31" w:author="Celia Johnson" w:date="2023-07-18T10:33:00Z" w:initials="CJ">
    <w:p w14:paraId="2B099E51" w14:textId="77777777" w:rsidR="00B878A6" w:rsidRPr="00D86185" w:rsidRDefault="00B878A6">
      <w:pPr>
        <w:pStyle w:val="CommentText"/>
        <w:rPr>
          <w:b/>
          <w:bCs/>
        </w:rPr>
      </w:pPr>
      <w:r>
        <w:rPr>
          <w:rStyle w:val="CommentReference"/>
        </w:rPr>
        <w:annotationRef/>
      </w:r>
      <w:r w:rsidRPr="00D86185">
        <w:rPr>
          <w:b/>
          <w:bCs/>
        </w:rPr>
        <w:t>Comment from Cheryl Watson:</w:t>
      </w:r>
    </w:p>
    <w:p w14:paraId="30A1654A" w14:textId="77777777" w:rsidR="005511F7" w:rsidRDefault="005511F7" w:rsidP="005511F7">
      <w:pPr>
        <w:pStyle w:val="ListParagraph"/>
        <w:numPr>
          <w:ilvl w:val="0"/>
          <w:numId w:val="32"/>
        </w:numPr>
        <w:rPr>
          <w:rFonts w:ascii="Georgia" w:hAnsi="Georgia"/>
        </w:rPr>
      </w:pPr>
      <w:r w:rsidRPr="005511F7">
        <w:rPr>
          <w:rFonts w:ascii="Georgia" w:hAnsi="Georgia"/>
        </w:rPr>
        <w:t xml:space="preserve">The term Environmental Justice communities is not inclusive and </w:t>
      </w:r>
      <w:proofErr w:type="gramStart"/>
      <w:r w:rsidRPr="005511F7">
        <w:rPr>
          <w:rFonts w:ascii="Georgia" w:hAnsi="Georgia"/>
        </w:rPr>
        <w:t>therefore  Black</w:t>
      </w:r>
      <w:proofErr w:type="gramEnd"/>
      <w:r w:rsidRPr="005511F7">
        <w:rPr>
          <w:rFonts w:ascii="Georgia" w:hAnsi="Georgia"/>
        </w:rPr>
        <w:t xml:space="preserve"> communities in Chicago will be left behind.</w:t>
      </w:r>
      <w:r>
        <w:rPr>
          <w:rFonts w:ascii="Georgia" w:hAnsi="Georgia"/>
        </w:rPr>
        <w:t xml:space="preserve"> </w:t>
      </w:r>
      <w:r w:rsidRPr="005511F7">
        <w:rPr>
          <w:rFonts w:ascii="Georgia" w:hAnsi="Georgia"/>
        </w:rPr>
        <w:t xml:space="preserve">It has been found that the Solar For All screening process has unexplained gaps of </w:t>
      </w:r>
      <w:proofErr w:type="gramStart"/>
      <w:r w:rsidRPr="005511F7">
        <w:rPr>
          <w:rFonts w:ascii="Georgia" w:hAnsi="Georgia"/>
        </w:rPr>
        <w:t>blocks  in</w:t>
      </w:r>
      <w:proofErr w:type="gramEnd"/>
      <w:r w:rsidRPr="005511F7">
        <w:rPr>
          <w:rFonts w:ascii="Georgia" w:hAnsi="Georgia"/>
        </w:rPr>
        <w:t xml:space="preserve"> Black neighborhoods not designated as environmental justice communities due to the limited indicators that were scored or they were not represented during the process.  Black communities are also not provided with data about the cumulative impacts on the health and wealth of the community or education about how to self-designate their status on the EPA or other screening tools often used for restorative programs. </w:t>
      </w:r>
    </w:p>
    <w:p w14:paraId="2D749EF5" w14:textId="77777777" w:rsidR="005511F7" w:rsidRDefault="005511F7" w:rsidP="005511F7">
      <w:pPr>
        <w:pStyle w:val="ListParagraph"/>
        <w:numPr>
          <w:ilvl w:val="0"/>
          <w:numId w:val="32"/>
        </w:numPr>
        <w:rPr>
          <w:rFonts w:ascii="Georgia" w:hAnsi="Georgia"/>
        </w:rPr>
      </w:pPr>
      <w:r w:rsidRPr="005511F7">
        <w:rPr>
          <w:rFonts w:ascii="Georgia" w:hAnsi="Georgia"/>
        </w:rPr>
        <w:t xml:space="preserve">Gov. Pritzker launched the R3 </w:t>
      </w:r>
      <w:proofErr w:type="gramStart"/>
      <w:r w:rsidRPr="005511F7">
        <w:rPr>
          <w:rFonts w:ascii="Georgia" w:hAnsi="Georgia"/>
        </w:rPr>
        <w:t>funding  initiative</w:t>
      </w:r>
      <w:proofErr w:type="gramEnd"/>
      <w:r w:rsidRPr="005511F7">
        <w:rPr>
          <w:rFonts w:ascii="Georgia" w:hAnsi="Georgia"/>
        </w:rPr>
        <w:t xml:space="preserve"> last year that included indicators that impact communities that also have the burden  from additional indicators on top of environmental disasters, failed infrastructure and historically marginalized by redlining disinvestment and largely consist of  heavily aged buildings. </w:t>
      </w:r>
      <w:proofErr w:type="gramStart"/>
      <w:r w:rsidRPr="005511F7">
        <w:rPr>
          <w:rFonts w:ascii="Georgia" w:hAnsi="Georgia"/>
        </w:rPr>
        <w:t>that  owners</w:t>
      </w:r>
      <w:proofErr w:type="gramEnd"/>
      <w:r w:rsidRPr="005511F7">
        <w:rPr>
          <w:rFonts w:ascii="Georgia" w:hAnsi="Georgia"/>
        </w:rPr>
        <w:t xml:space="preserve"> can't afford to electrify.  The spirit of his initiative could help in the decarbonization to balance out the manner in which communities can get the help they need to meet the challenges we are facing from climate change.  Just Transition = Energy Democracy + Civil Rights We need to rethink the climate hazard problem in order to create an equitable solution to mitigate the need for weatherization and decarbonization.</w:t>
      </w:r>
    </w:p>
    <w:p w14:paraId="29DCD24D" w14:textId="77777777" w:rsidR="005511F7" w:rsidRDefault="005511F7" w:rsidP="005511F7">
      <w:pPr>
        <w:pStyle w:val="ListParagraph"/>
        <w:numPr>
          <w:ilvl w:val="0"/>
          <w:numId w:val="32"/>
        </w:numPr>
        <w:rPr>
          <w:rFonts w:ascii="Georgia" w:hAnsi="Georgia"/>
        </w:rPr>
      </w:pPr>
      <w:r w:rsidRPr="005511F7">
        <w:rPr>
          <w:rFonts w:ascii="Georgia" w:hAnsi="Georgia"/>
        </w:rPr>
        <w:t>The R3 maps indicate areas that have been designated in need of assistance in Illinois</w:t>
      </w:r>
    </w:p>
    <w:p w14:paraId="48955A2B" w14:textId="177CA20D" w:rsidR="00B878A6" w:rsidRPr="005511F7" w:rsidRDefault="005511F7" w:rsidP="005511F7">
      <w:pPr>
        <w:pStyle w:val="ListParagraph"/>
        <w:numPr>
          <w:ilvl w:val="0"/>
          <w:numId w:val="32"/>
        </w:numPr>
        <w:rPr>
          <w:rFonts w:ascii="Georgia" w:hAnsi="Georgia"/>
        </w:rPr>
      </w:pPr>
      <w:r>
        <w:rPr>
          <w:rFonts w:ascii="Georgia" w:hAnsi="Georgia"/>
        </w:rPr>
        <w:t xml:space="preserve"> </w:t>
      </w:r>
      <w:r w:rsidRPr="005511F7">
        <w:rPr>
          <w:rFonts w:ascii="Georgia" w:hAnsi="Georgia"/>
        </w:rPr>
        <w:t>see link:  </w:t>
      </w:r>
      <w:hyperlink r:id="rId1" w:tgtFrame="_blank" w:history="1">
        <w:r w:rsidRPr="005511F7">
          <w:rPr>
            <w:rStyle w:val="Hyperlink"/>
            <w:rFonts w:ascii="Georgia" w:hAnsi="Georgia"/>
            <w:sz w:val="24"/>
            <w:szCs w:val="24"/>
          </w:rPr>
          <w:t>https://r3.illinois.gov/eligibility/</w:t>
        </w:r>
      </w:hyperlink>
      <w:r w:rsidRPr="005511F7">
        <w:rPr>
          <w:rFonts w:ascii="Georgia" w:hAnsi="Georgia"/>
        </w:rPr>
        <w:t xml:space="preserve"> </w:t>
      </w:r>
    </w:p>
  </w:comment>
  <w:comment w:id="32" w:author="Celia Johnson" w:date="2023-07-20T15:57:00Z" w:initials="CJ">
    <w:p w14:paraId="3B0A1C3C" w14:textId="77777777" w:rsidR="00A26A45" w:rsidRPr="004E6A91" w:rsidRDefault="00A26A45">
      <w:pPr>
        <w:pStyle w:val="CommentText"/>
        <w:rPr>
          <w:b/>
          <w:bCs/>
        </w:rPr>
      </w:pPr>
      <w:r>
        <w:rPr>
          <w:rStyle w:val="CommentReference"/>
        </w:rPr>
        <w:annotationRef/>
      </w:r>
      <w:r w:rsidRPr="004E6A91">
        <w:rPr>
          <w:b/>
          <w:bCs/>
        </w:rPr>
        <w:t>7/19 Meeting:</w:t>
      </w:r>
    </w:p>
    <w:p w14:paraId="4CD227FF" w14:textId="72EE558B" w:rsidR="00A26A45" w:rsidRDefault="00A26A45">
      <w:pPr>
        <w:pStyle w:val="CommentText"/>
      </w:pPr>
      <w:r>
        <w:t>CJ to follow-up with Cheryl Watson.</w:t>
      </w:r>
    </w:p>
  </w:comment>
  <w:comment w:id="33" w:author="Celia Johnson" w:date="2023-07-28T10:25:00Z" w:initials="CJ">
    <w:p w14:paraId="4245B2E0" w14:textId="77777777" w:rsidR="00A2014A" w:rsidRPr="00A2014A" w:rsidRDefault="00A2014A">
      <w:pPr>
        <w:pStyle w:val="CommentText"/>
        <w:rPr>
          <w:b/>
          <w:bCs/>
        </w:rPr>
      </w:pPr>
      <w:r>
        <w:rPr>
          <w:rStyle w:val="CommentReference"/>
        </w:rPr>
        <w:annotationRef/>
      </w:r>
      <w:r w:rsidRPr="00A2014A">
        <w:rPr>
          <w:b/>
          <w:bCs/>
        </w:rPr>
        <w:t>7/27 Meeting:</w:t>
      </w:r>
    </w:p>
    <w:p w14:paraId="4E3B5B51" w14:textId="77777777" w:rsidR="00A2014A" w:rsidRDefault="00A2014A">
      <w:pPr>
        <w:pStyle w:val="CommentText"/>
      </w:pPr>
      <w:r>
        <w:t>Cheryl Watson suggested using “historically disadvantaged communities” instead of “Environmental Justice communities.”</w:t>
      </w:r>
    </w:p>
    <w:p w14:paraId="4F6DBCC0" w14:textId="77777777" w:rsidR="00A2014A" w:rsidRDefault="00A2014A">
      <w:pPr>
        <w:pStyle w:val="CommentText"/>
      </w:pPr>
    </w:p>
    <w:p w14:paraId="31DD1E01" w14:textId="3FEEEDD6" w:rsidR="00A2014A" w:rsidRDefault="00A2014A">
      <w:pPr>
        <w:pStyle w:val="CommentText"/>
      </w:pPr>
      <w:r w:rsidRPr="002C15BC">
        <w:rPr>
          <w:rFonts w:cstheme="minorHAnsi"/>
        </w:rPr>
        <w:t xml:space="preserve">Elizabeth Horne asked whether “historically” is needed in the updated phrase “historically disadvantaged communities.” </w:t>
      </w:r>
      <w:r>
        <w:rPr>
          <w:rFonts w:cstheme="minorHAnsi"/>
        </w:rPr>
        <w:t xml:space="preserve">SAG Facilitator </w:t>
      </w:r>
      <w:r w:rsidRPr="002C15BC">
        <w:rPr>
          <w:rFonts w:cstheme="minorHAnsi"/>
        </w:rPr>
        <w:t>to follow-up with Cheryl Watson about this phrase, and share any feedback</w:t>
      </w:r>
      <w:r>
        <w:rPr>
          <w:rFonts w:cstheme="minorHAnsi"/>
        </w:rPr>
        <w:t xml:space="preserve"> with Elizabeth</w:t>
      </w:r>
      <w:r w:rsidRPr="002C15BC">
        <w:rPr>
          <w:rFonts w:cstheme="minorHAns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8DB3D" w15:done="0"/>
  <w15:commentEx w15:paraId="48955A2B" w15:done="0"/>
  <w15:commentEx w15:paraId="4CD227FF" w15:paraIdParent="48955A2B" w15:done="0"/>
  <w15:commentEx w15:paraId="31DD1E01" w15:paraIdParent="48955A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0E72" w16cex:dateUtc="2023-07-28T14:52:00Z"/>
  <w16cex:commentExtensible w16cex:durableId="2860E8E5" w16cex:dateUtc="2023-07-18T15:33:00Z"/>
  <w16cex:commentExtensible w16cex:durableId="2863D7F0" w16cex:dateUtc="2023-07-20T20:57:00Z"/>
  <w16cex:commentExtensible w16cex:durableId="286E1618" w16cex:dateUtc="2023-07-28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8DB3D" w16cid:durableId="286E0E72"/>
  <w16cid:commentId w16cid:paraId="48955A2B" w16cid:durableId="2860E8E5"/>
  <w16cid:commentId w16cid:paraId="4CD227FF" w16cid:durableId="2863D7F0"/>
  <w16cid:commentId w16cid:paraId="31DD1E01" w16cid:durableId="286E1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23" w14:textId="77777777" w:rsidR="00254E76" w:rsidRDefault="00254E76" w:rsidP="004E0CAB">
      <w:r>
        <w:separator/>
      </w:r>
    </w:p>
  </w:endnote>
  <w:endnote w:type="continuationSeparator" w:id="0">
    <w:p w14:paraId="3611DE5F" w14:textId="77777777" w:rsidR="00254E76" w:rsidRDefault="00254E76"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7AEC298A"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DE3" w14:textId="77777777" w:rsidR="00254E76" w:rsidRDefault="00254E76" w:rsidP="004E0CAB">
      <w:r>
        <w:separator/>
      </w:r>
    </w:p>
  </w:footnote>
  <w:footnote w:type="continuationSeparator" w:id="0">
    <w:p w14:paraId="6806A9DE" w14:textId="77777777" w:rsidR="00254E76" w:rsidRDefault="00254E76"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F4074"/>
    <w:multiLevelType w:val="hybridMultilevel"/>
    <w:tmpl w:val="BB2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A8E"/>
    <w:multiLevelType w:val="hybridMultilevel"/>
    <w:tmpl w:val="52D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07607"/>
    <w:multiLevelType w:val="hybridMultilevel"/>
    <w:tmpl w:val="9D28B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D3052"/>
    <w:multiLevelType w:val="multilevel"/>
    <w:tmpl w:val="FEA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0F48"/>
    <w:multiLevelType w:val="hybridMultilevel"/>
    <w:tmpl w:val="F2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2369"/>
    <w:multiLevelType w:val="hybridMultilevel"/>
    <w:tmpl w:val="39A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3F77F1"/>
    <w:multiLevelType w:val="hybridMultilevel"/>
    <w:tmpl w:val="5B44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0215E"/>
    <w:multiLevelType w:val="hybridMultilevel"/>
    <w:tmpl w:val="DB5A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97D40"/>
    <w:multiLevelType w:val="hybridMultilevel"/>
    <w:tmpl w:val="871E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5"/>
  </w:num>
  <w:num w:numId="2" w16cid:durableId="25647397">
    <w:abstractNumId w:val="18"/>
  </w:num>
  <w:num w:numId="3" w16cid:durableId="1807312244">
    <w:abstractNumId w:val="25"/>
  </w:num>
  <w:num w:numId="4" w16cid:durableId="2038386752">
    <w:abstractNumId w:val="1"/>
  </w:num>
  <w:num w:numId="5" w16cid:durableId="469439885">
    <w:abstractNumId w:val="4"/>
  </w:num>
  <w:num w:numId="6" w16cid:durableId="1843813548">
    <w:abstractNumId w:val="35"/>
  </w:num>
  <w:num w:numId="7" w16cid:durableId="460156271">
    <w:abstractNumId w:val="6"/>
  </w:num>
  <w:num w:numId="8" w16cid:durableId="2082482708">
    <w:abstractNumId w:val="33"/>
  </w:num>
  <w:num w:numId="9" w16cid:durableId="1686247623">
    <w:abstractNumId w:val="12"/>
  </w:num>
  <w:num w:numId="10" w16cid:durableId="866602689">
    <w:abstractNumId w:val="0"/>
  </w:num>
  <w:num w:numId="11" w16cid:durableId="56437640">
    <w:abstractNumId w:val="5"/>
  </w:num>
  <w:num w:numId="12" w16cid:durableId="2044134847">
    <w:abstractNumId w:val="29"/>
  </w:num>
  <w:num w:numId="13" w16cid:durableId="749273464">
    <w:abstractNumId w:val="22"/>
  </w:num>
  <w:num w:numId="14" w16cid:durableId="109202943">
    <w:abstractNumId w:val="30"/>
  </w:num>
  <w:num w:numId="15" w16cid:durableId="1380008213">
    <w:abstractNumId w:val="2"/>
  </w:num>
  <w:num w:numId="16" w16cid:durableId="1306815751">
    <w:abstractNumId w:val="36"/>
  </w:num>
  <w:num w:numId="17" w16cid:durableId="747652938">
    <w:abstractNumId w:val="10"/>
  </w:num>
  <w:num w:numId="18" w16cid:durableId="697586626">
    <w:abstractNumId w:val="34"/>
  </w:num>
  <w:num w:numId="19" w16cid:durableId="1657492915">
    <w:abstractNumId w:val="14"/>
  </w:num>
  <w:num w:numId="20" w16cid:durableId="792871104">
    <w:abstractNumId w:val="26"/>
  </w:num>
  <w:num w:numId="21" w16cid:durableId="1603142557">
    <w:abstractNumId w:val="16"/>
  </w:num>
  <w:num w:numId="22" w16cid:durableId="17198615">
    <w:abstractNumId w:val="13"/>
  </w:num>
  <w:num w:numId="23" w16cid:durableId="2088530340">
    <w:abstractNumId w:val="32"/>
  </w:num>
  <w:num w:numId="24" w16cid:durableId="696976530">
    <w:abstractNumId w:val="3"/>
  </w:num>
  <w:num w:numId="25" w16cid:durableId="1390231150">
    <w:abstractNumId w:val="24"/>
  </w:num>
  <w:num w:numId="26" w16cid:durableId="1056858296">
    <w:abstractNumId w:val="19"/>
  </w:num>
  <w:num w:numId="27" w16cid:durableId="314526235">
    <w:abstractNumId w:val="9"/>
  </w:num>
  <w:num w:numId="28" w16cid:durableId="685180542">
    <w:abstractNumId w:val="28"/>
  </w:num>
  <w:num w:numId="29" w16cid:durableId="1469930724">
    <w:abstractNumId w:val="21"/>
  </w:num>
  <w:num w:numId="30" w16cid:durableId="453134736">
    <w:abstractNumId w:val="20"/>
  </w:num>
  <w:num w:numId="31" w16cid:durableId="833952812">
    <w:abstractNumId w:val="27"/>
  </w:num>
  <w:num w:numId="32" w16cid:durableId="393821175">
    <w:abstractNumId w:val="8"/>
  </w:num>
  <w:num w:numId="33" w16cid:durableId="349186288">
    <w:abstractNumId w:val="7"/>
  </w:num>
  <w:num w:numId="34" w16cid:durableId="804389566">
    <w:abstractNumId w:val="31"/>
  </w:num>
  <w:num w:numId="35" w16cid:durableId="1802727236">
    <w:abstractNumId w:val="23"/>
  </w:num>
  <w:num w:numId="36" w16cid:durableId="88501993">
    <w:abstractNumId w:val="11"/>
  </w:num>
  <w:num w:numId="37" w16cid:durableId="4993966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E71"/>
    <w:rsid w:val="00005D3C"/>
    <w:rsid w:val="00005DE6"/>
    <w:rsid w:val="000127E0"/>
    <w:rsid w:val="00016719"/>
    <w:rsid w:val="00017DCB"/>
    <w:rsid w:val="0002072B"/>
    <w:rsid w:val="00021200"/>
    <w:rsid w:val="00025265"/>
    <w:rsid w:val="00030577"/>
    <w:rsid w:val="00034AAB"/>
    <w:rsid w:val="000435E0"/>
    <w:rsid w:val="000512E7"/>
    <w:rsid w:val="00053921"/>
    <w:rsid w:val="00053D66"/>
    <w:rsid w:val="000560CB"/>
    <w:rsid w:val="00057144"/>
    <w:rsid w:val="0006029E"/>
    <w:rsid w:val="00063224"/>
    <w:rsid w:val="00065536"/>
    <w:rsid w:val="00065558"/>
    <w:rsid w:val="00070A93"/>
    <w:rsid w:val="00072942"/>
    <w:rsid w:val="00084CA4"/>
    <w:rsid w:val="00087B9B"/>
    <w:rsid w:val="00095578"/>
    <w:rsid w:val="00096164"/>
    <w:rsid w:val="00096914"/>
    <w:rsid w:val="000A68DD"/>
    <w:rsid w:val="000B5DF5"/>
    <w:rsid w:val="000B5EBE"/>
    <w:rsid w:val="000C1B02"/>
    <w:rsid w:val="000C4CD3"/>
    <w:rsid w:val="000C6D9F"/>
    <w:rsid w:val="000D3DB7"/>
    <w:rsid w:val="000E5236"/>
    <w:rsid w:val="000E606E"/>
    <w:rsid w:val="000F1BB1"/>
    <w:rsid w:val="000F3F0B"/>
    <w:rsid w:val="000F4781"/>
    <w:rsid w:val="0010181D"/>
    <w:rsid w:val="001029C2"/>
    <w:rsid w:val="00102C3A"/>
    <w:rsid w:val="001046A4"/>
    <w:rsid w:val="00104B65"/>
    <w:rsid w:val="00104E1F"/>
    <w:rsid w:val="001058A5"/>
    <w:rsid w:val="0010604C"/>
    <w:rsid w:val="00107853"/>
    <w:rsid w:val="001248D6"/>
    <w:rsid w:val="00136AB3"/>
    <w:rsid w:val="00142DC1"/>
    <w:rsid w:val="00142EC0"/>
    <w:rsid w:val="00155B1C"/>
    <w:rsid w:val="001704EC"/>
    <w:rsid w:val="00171EFE"/>
    <w:rsid w:val="00172D85"/>
    <w:rsid w:val="00180911"/>
    <w:rsid w:val="00183573"/>
    <w:rsid w:val="00184073"/>
    <w:rsid w:val="00185976"/>
    <w:rsid w:val="00190483"/>
    <w:rsid w:val="00190A54"/>
    <w:rsid w:val="00197AB0"/>
    <w:rsid w:val="001A08B8"/>
    <w:rsid w:val="001A099A"/>
    <w:rsid w:val="001A25F4"/>
    <w:rsid w:val="001A36DB"/>
    <w:rsid w:val="001A68C0"/>
    <w:rsid w:val="001A7707"/>
    <w:rsid w:val="001B0B31"/>
    <w:rsid w:val="001B106A"/>
    <w:rsid w:val="001B11A6"/>
    <w:rsid w:val="001B2F66"/>
    <w:rsid w:val="001B3507"/>
    <w:rsid w:val="001B68EA"/>
    <w:rsid w:val="001C1CF3"/>
    <w:rsid w:val="001C3FF4"/>
    <w:rsid w:val="001C4AA9"/>
    <w:rsid w:val="001C7188"/>
    <w:rsid w:val="001D4DC7"/>
    <w:rsid w:val="001E0145"/>
    <w:rsid w:val="001E1E09"/>
    <w:rsid w:val="001E1FBD"/>
    <w:rsid w:val="001E5CD8"/>
    <w:rsid w:val="001F05FD"/>
    <w:rsid w:val="001F246B"/>
    <w:rsid w:val="00201C3E"/>
    <w:rsid w:val="00203652"/>
    <w:rsid w:val="00212595"/>
    <w:rsid w:val="00221769"/>
    <w:rsid w:val="00222D61"/>
    <w:rsid w:val="00233F62"/>
    <w:rsid w:val="002402FF"/>
    <w:rsid w:val="002420A6"/>
    <w:rsid w:val="0025167C"/>
    <w:rsid w:val="00254E76"/>
    <w:rsid w:val="00256183"/>
    <w:rsid w:val="00257893"/>
    <w:rsid w:val="002604FF"/>
    <w:rsid w:val="002608F3"/>
    <w:rsid w:val="00262EC2"/>
    <w:rsid w:val="00265FD1"/>
    <w:rsid w:val="00266A60"/>
    <w:rsid w:val="0026726E"/>
    <w:rsid w:val="00276442"/>
    <w:rsid w:val="00276F29"/>
    <w:rsid w:val="00276FEC"/>
    <w:rsid w:val="00280150"/>
    <w:rsid w:val="002932D2"/>
    <w:rsid w:val="00295388"/>
    <w:rsid w:val="002A060F"/>
    <w:rsid w:val="002A7517"/>
    <w:rsid w:val="002A7D99"/>
    <w:rsid w:val="002B4084"/>
    <w:rsid w:val="002B6842"/>
    <w:rsid w:val="002C5B82"/>
    <w:rsid w:val="002D2F4C"/>
    <w:rsid w:val="002D53D5"/>
    <w:rsid w:val="002E0D09"/>
    <w:rsid w:val="002E24BE"/>
    <w:rsid w:val="002E70CB"/>
    <w:rsid w:val="002F1D63"/>
    <w:rsid w:val="002F29A8"/>
    <w:rsid w:val="002F5EA9"/>
    <w:rsid w:val="00304CFF"/>
    <w:rsid w:val="0030563E"/>
    <w:rsid w:val="00310A37"/>
    <w:rsid w:val="003222E6"/>
    <w:rsid w:val="00322B97"/>
    <w:rsid w:val="003300E3"/>
    <w:rsid w:val="00332304"/>
    <w:rsid w:val="003329EA"/>
    <w:rsid w:val="00333D76"/>
    <w:rsid w:val="00334BC6"/>
    <w:rsid w:val="00340066"/>
    <w:rsid w:val="0034306C"/>
    <w:rsid w:val="00343811"/>
    <w:rsid w:val="00346EA0"/>
    <w:rsid w:val="00353DFC"/>
    <w:rsid w:val="00361BFA"/>
    <w:rsid w:val="0036312B"/>
    <w:rsid w:val="003646DD"/>
    <w:rsid w:val="003669B0"/>
    <w:rsid w:val="003701DA"/>
    <w:rsid w:val="00373876"/>
    <w:rsid w:val="00376317"/>
    <w:rsid w:val="003A230A"/>
    <w:rsid w:val="003A462C"/>
    <w:rsid w:val="003A7B35"/>
    <w:rsid w:val="003B46DE"/>
    <w:rsid w:val="003B4899"/>
    <w:rsid w:val="003B702A"/>
    <w:rsid w:val="003C2533"/>
    <w:rsid w:val="003D0C2C"/>
    <w:rsid w:val="003D46FE"/>
    <w:rsid w:val="003E16A3"/>
    <w:rsid w:val="003E50A0"/>
    <w:rsid w:val="003E5FB9"/>
    <w:rsid w:val="003F3079"/>
    <w:rsid w:val="003F4867"/>
    <w:rsid w:val="003F61BE"/>
    <w:rsid w:val="003F642A"/>
    <w:rsid w:val="003F663C"/>
    <w:rsid w:val="003F6ADD"/>
    <w:rsid w:val="00400315"/>
    <w:rsid w:val="00405C0A"/>
    <w:rsid w:val="00405E54"/>
    <w:rsid w:val="00410538"/>
    <w:rsid w:val="00411D67"/>
    <w:rsid w:val="004123C1"/>
    <w:rsid w:val="004137E3"/>
    <w:rsid w:val="00415ED6"/>
    <w:rsid w:val="00422CB3"/>
    <w:rsid w:val="00422F59"/>
    <w:rsid w:val="00434D0C"/>
    <w:rsid w:val="00443968"/>
    <w:rsid w:val="0044588A"/>
    <w:rsid w:val="00453D69"/>
    <w:rsid w:val="004545A1"/>
    <w:rsid w:val="004602FD"/>
    <w:rsid w:val="00463E03"/>
    <w:rsid w:val="004735BA"/>
    <w:rsid w:val="00474BBF"/>
    <w:rsid w:val="00482D3F"/>
    <w:rsid w:val="004833C2"/>
    <w:rsid w:val="00485CD0"/>
    <w:rsid w:val="004A4757"/>
    <w:rsid w:val="004A7AF1"/>
    <w:rsid w:val="004B1C2B"/>
    <w:rsid w:val="004B32F3"/>
    <w:rsid w:val="004B3E13"/>
    <w:rsid w:val="004B44F9"/>
    <w:rsid w:val="004C1283"/>
    <w:rsid w:val="004C413E"/>
    <w:rsid w:val="004D0188"/>
    <w:rsid w:val="004D6970"/>
    <w:rsid w:val="004D6BCB"/>
    <w:rsid w:val="004E0CAB"/>
    <w:rsid w:val="004E32B1"/>
    <w:rsid w:val="004E49EA"/>
    <w:rsid w:val="004E6A91"/>
    <w:rsid w:val="004F0039"/>
    <w:rsid w:val="005004CD"/>
    <w:rsid w:val="00501147"/>
    <w:rsid w:val="00502BD6"/>
    <w:rsid w:val="005040EC"/>
    <w:rsid w:val="00507DDA"/>
    <w:rsid w:val="00516243"/>
    <w:rsid w:val="00520FA1"/>
    <w:rsid w:val="00521397"/>
    <w:rsid w:val="00522BEE"/>
    <w:rsid w:val="00523B9F"/>
    <w:rsid w:val="005444B1"/>
    <w:rsid w:val="005511F7"/>
    <w:rsid w:val="005547B3"/>
    <w:rsid w:val="00562329"/>
    <w:rsid w:val="0056317D"/>
    <w:rsid w:val="005712E8"/>
    <w:rsid w:val="00577627"/>
    <w:rsid w:val="005808F7"/>
    <w:rsid w:val="00581F3E"/>
    <w:rsid w:val="00592112"/>
    <w:rsid w:val="00592ED1"/>
    <w:rsid w:val="0059310D"/>
    <w:rsid w:val="00593AA6"/>
    <w:rsid w:val="005B41A2"/>
    <w:rsid w:val="005B5529"/>
    <w:rsid w:val="005B5DE9"/>
    <w:rsid w:val="005B76E0"/>
    <w:rsid w:val="005C3F43"/>
    <w:rsid w:val="005D3D49"/>
    <w:rsid w:val="005E35AB"/>
    <w:rsid w:val="005F2990"/>
    <w:rsid w:val="005F528D"/>
    <w:rsid w:val="005F5946"/>
    <w:rsid w:val="00601775"/>
    <w:rsid w:val="00602443"/>
    <w:rsid w:val="00603E49"/>
    <w:rsid w:val="00606665"/>
    <w:rsid w:val="00617494"/>
    <w:rsid w:val="00625905"/>
    <w:rsid w:val="00635B4B"/>
    <w:rsid w:val="006447B5"/>
    <w:rsid w:val="00650640"/>
    <w:rsid w:val="0065255D"/>
    <w:rsid w:val="006528AE"/>
    <w:rsid w:val="00654226"/>
    <w:rsid w:val="00660A9C"/>
    <w:rsid w:val="00660D42"/>
    <w:rsid w:val="00661DFA"/>
    <w:rsid w:val="00662F4B"/>
    <w:rsid w:val="006700A2"/>
    <w:rsid w:val="006727E0"/>
    <w:rsid w:val="006742F1"/>
    <w:rsid w:val="006749B3"/>
    <w:rsid w:val="00675CC6"/>
    <w:rsid w:val="0067705F"/>
    <w:rsid w:val="006826B5"/>
    <w:rsid w:val="006841D0"/>
    <w:rsid w:val="006858DA"/>
    <w:rsid w:val="00690608"/>
    <w:rsid w:val="006913B9"/>
    <w:rsid w:val="00694893"/>
    <w:rsid w:val="00694E6C"/>
    <w:rsid w:val="006B037F"/>
    <w:rsid w:val="006B3485"/>
    <w:rsid w:val="006C030B"/>
    <w:rsid w:val="006C4945"/>
    <w:rsid w:val="006E433C"/>
    <w:rsid w:val="006E5FD6"/>
    <w:rsid w:val="006F5B29"/>
    <w:rsid w:val="007017D2"/>
    <w:rsid w:val="007024D6"/>
    <w:rsid w:val="00712AD9"/>
    <w:rsid w:val="00721470"/>
    <w:rsid w:val="00725673"/>
    <w:rsid w:val="0073137C"/>
    <w:rsid w:val="00735769"/>
    <w:rsid w:val="00735E54"/>
    <w:rsid w:val="0074020E"/>
    <w:rsid w:val="00742914"/>
    <w:rsid w:val="007448B7"/>
    <w:rsid w:val="00750B9E"/>
    <w:rsid w:val="00754E11"/>
    <w:rsid w:val="0076611B"/>
    <w:rsid w:val="00770CDB"/>
    <w:rsid w:val="00771393"/>
    <w:rsid w:val="00773D3A"/>
    <w:rsid w:val="007754EC"/>
    <w:rsid w:val="00776344"/>
    <w:rsid w:val="00777472"/>
    <w:rsid w:val="00782B42"/>
    <w:rsid w:val="00782EDA"/>
    <w:rsid w:val="00785764"/>
    <w:rsid w:val="007911E7"/>
    <w:rsid w:val="00792395"/>
    <w:rsid w:val="007935A5"/>
    <w:rsid w:val="007A50BA"/>
    <w:rsid w:val="007B7C82"/>
    <w:rsid w:val="007C0E9F"/>
    <w:rsid w:val="007C5DF0"/>
    <w:rsid w:val="007E09CC"/>
    <w:rsid w:val="007E147E"/>
    <w:rsid w:val="007E50BB"/>
    <w:rsid w:val="007F0655"/>
    <w:rsid w:val="007F164D"/>
    <w:rsid w:val="007F39AC"/>
    <w:rsid w:val="007F3D67"/>
    <w:rsid w:val="007F55C7"/>
    <w:rsid w:val="007F5995"/>
    <w:rsid w:val="007F74A4"/>
    <w:rsid w:val="008114AE"/>
    <w:rsid w:val="00816EAA"/>
    <w:rsid w:val="00821606"/>
    <w:rsid w:val="00827EAB"/>
    <w:rsid w:val="008334B7"/>
    <w:rsid w:val="0083357C"/>
    <w:rsid w:val="008369E6"/>
    <w:rsid w:val="008372D6"/>
    <w:rsid w:val="00845318"/>
    <w:rsid w:val="00850E9D"/>
    <w:rsid w:val="008517C4"/>
    <w:rsid w:val="00852B77"/>
    <w:rsid w:val="008554D2"/>
    <w:rsid w:val="00857E24"/>
    <w:rsid w:val="008675B7"/>
    <w:rsid w:val="00872EFC"/>
    <w:rsid w:val="008929F9"/>
    <w:rsid w:val="00896D2F"/>
    <w:rsid w:val="008A0857"/>
    <w:rsid w:val="008B0E21"/>
    <w:rsid w:val="008B4999"/>
    <w:rsid w:val="008B4B6F"/>
    <w:rsid w:val="008C0B65"/>
    <w:rsid w:val="008C11E0"/>
    <w:rsid w:val="008C73FA"/>
    <w:rsid w:val="008D2E39"/>
    <w:rsid w:val="008D7979"/>
    <w:rsid w:val="008E1463"/>
    <w:rsid w:val="008E2C09"/>
    <w:rsid w:val="008E3C28"/>
    <w:rsid w:val="008E5DD9"/>
    <w:rsid w:val="008E699E"/>
    <w:rsid w:val="008F04D6"/>
    <w:rsid w:val="008F2F81"/>
    <w:rsid w:val="008F3AA6"/>
    <w:rsid w:val="009069FE"/>
    <w:rsid w:val="00907CBA"/>
    <w:rsid w:val="0091017B"/>
    <w:rsid w:val="00911DAE"/>
    <w:rsid w:val="009142BD"/>
    <w:rsid w:val="00924034"/>
    <w:rsid w:val="00931775"/>
    <w:rsid w:val="00934835"/>
    <w:rsid w:val="009408E9"/>
    <w:rsid w:val="009423C9"/>
    <w:rsid w:val="0094529A"/>
    <w:rsid w:val="00952C06"/>
    <w:rsid w:val="009553D5"/>
    <w:rsid w:val="009601C5"/>
    <w:rsid w:val="009661C3"/>
    <w:rsid w:val="00966FFA"/>
    <w:rsid w:val="00973C67"/>
    <w:rsid w:val="0097594F"/>
    <w:rsid w:val="00976C55"/>
    <w:rsid w:val="009773FB"/>
    <w:rsid w:val="009811E4"/>
    <w:rsid w:val="00983AE9"/>
    <w:rsid w:val="009852C9"/>
    <w:rsid w:val="0098540C"/>
    <w:rsid w:val="00985D9D"/>
    <w:rsid w:val="009877BD"/>
    <w:rsid w:val="009A5F2D"/>
    <w:rsid w:val="009B2667"/>
    <w:rsid w:val="009B46E2"/>
    <w:rsid w:val="009D6CFD"/>
    <w:rsid w:val="009D7E35"/>
    <w:rsid w:val="009E3606"/>
    <w:rsid w:val="009E3D5C"/>
    <w:rsid w:val="009E44FB"/>
    <w:rsid w:val="009E4F43"/>
    <w:rsid w:val="009F3DB2"/>
    <w:rsid w:val="009F739F"/>
    <w:rsid w:val="00A04105"/>
    <w:rsid w:val="00A0534E"/>
    <w:rsid w:val="00A0582C"/>
    <w:rsid w:val="00A10569"/>
    <w:rsid w:val="00A10DA0"/>
    <w:rsid w:val="00A120D3"/>
    <w:rsid w:val="00A14E97"/>
    <w:rsid w:val="00A15DEA"/>
    <w:rsid w:val="00A2014A"/>
    <w:rsid w:val="00A20260"/>
    <w:rsid w:val="00A22346"/>
    <w:rsid w:val="00A24BCF"/>
    <w:rsid w:val="00A25C57"/>
    <w:rsid w:val="00A26A45"/>
    <w:rsid w:val="00A402AE"/>
    <w:rsid w:val="00A424B0"/>
    <w:rsid w:val="00A4322C"/>
    <w:rsid w:val="00A44407"/>
    <w:rsid w:val="00A45B49"/>
    <w:rsid w:val="00A45F5B"/>
    <w:rsid w:val="00A531E9"/>
    <w:rsid w:val="00A57F7F"/>
    <w:rsid w:val="00A6273B"/>
    <w:rsid w:val="00A631A1"/>
    <w:rsid w:val="00A63D9D"/>
    <w:rsid w:val="00A653E9"/>
    <w:rsid w:val="00A653EF"/>
    <w:rsid w:val="00A66291"/>
    <w:rsid w:val="00A70914"/>
    <w:rsid w:val="00A721A4"/>
    <w:rsid w:val="00A731F6"/>
    <w:rsid w:val="00A74585"/>
    <w:rsid w:val="00A81181"/>
    <w:rsid w:val="00A81FEB"/>
    <w:rsid w:val="00A8397C"/>
    <w:rsid w:val="00A86B07"/>
    <w:rsid w:val="00A86C4E"/>
    <w:rsid w:val="00AA3B17"/>
    <w:rsid w:val="00AA5674"/>
    <w:rsid w:val="00AB2BE9"/>
    <w:rsid w:val="00AB6D00"/>
    <w:rsid w:val="00AC1989"/>
    <w:rsid w:val="00AC1F82"/>
    <w:rsid w:val="00AC21C3"/>
    <w:rsid w:val="00AC2A96"/>
    <w:rsid w:val="00AC5EFD"/>
    <w:rsid w:val="00AD447D"/>
    <w:rsid w:val="00AE0589"/>
    <w:rsid w:val="00AE2608"/>
    <w:rsid w:val="00AE291E"/>
    <w:rsid w:val="00AE6E45"/>
    <w:rsid w:val="00AF196B"/>
    <w:rsid w:val="00AF287A"/>
    <w:rsid w:val="00AF4257"/>
    <w:rsid w:val="00AF4569"/>
    <w:rsid w:val="00AF513D"/>
    <w:rsid w:val="00AF5B35"/>
    <w:rsid w:val="00AF5F47"/>
    <w:rsid w:val="00B01D7B"/>
    <w:rsid w:val="00B07289"/>
    <w:rsid w:val="00B1048B"/>
    <w:rsid w:val="00B11AF2"/>
    <w:rsid w:val="00B12B45"/>
    <w:rsid w:val="00B25D92"/>
    <w:rsid w:val="00B372A5"/>
    <w:rsid w:val="00B41359"/>
    <w:rsid w:val="00B4159F"/>
    <w:rsid w:val="00B445AC"/>
    <w:rsid w:val="00B450BF"/>
    <w:rsid w:val="00B465F2"/>
    <w:rsid w:val="00B52069"/>
    <w:rsid w:val="00B53D2E"/>
    <w:rsid w:val="00B578E3"/>
    <w:rsid w:val="00B61DCB"/>
    <w:rsid w:val="00B67648"/>
    <w:rsid w:val="00B70362"/>
    <w:rsid w:val="00B70566"/>
    <w:rsid w:val="00B71EF9"/>
    <w:rsid w:val="00B73699"/>
    <w:rsid w:val="00B75FE0"/>
    <w:rsid w:val="00B878A6"/>
    <w:rsid w:val="00B91336"/>
    <w:rsid w:val="00B93EC9"/>
    <w:rsid w:val="00BA15B2"/>
    <w:rsid w:val="00BA619B"/>
    <w:rsid w:val="00BA7067"/>
    <w:rsid w:val="00BB19FC"/>
    <w:rsid w:val="00BB24F5"/>
    <w:rsid w:val="00BB6EAD"/>
    <w:rsid w:val="00BC0C96"/>
    <w:rsid w:val="00BC0E1F"/>
    <w:rsid w:val="00BC7582"/>
    <w:rsid w:val="00BD362A"/>
    <w:rsid w:val="00BD52A7"/>
    <w:rsid w:val="00BD5491"/>
    <w:rsid w:val="00BE53ED"/>
    <w:rsid w:val="00BF55C1"/>
    <w:rsid w:val="00BF7611"/>
    <w:rsid w:val="00C04138"/>
    <w:rsid w:val="00C12BC5"/>
    <w:rsid w:val="00C243B8"/>
    <w:rsid w:val="00C27A92"/>
    <w:rsid w:val="00C309C0"/>
    <w:rsid w:val="00C31D65"/>
    <w:rsid w:val="00C32B63"/>
    <w:rsid w:val="00C35012"/>
    <w:rsid w:val="00C3753E"/>
    <w:rsid w:val="00C379C4"/>
    <w:rsid w:val="00C4132B"/>
    <w:rsid w:val="00C4451A"/>
    <w:rsid w:val="00C454F6"/>
    <w:rsid w:val="00C4666A"/>
    <w:rsid w:val="00C526E9"/>
    <w:rsid w:val="00C62B27"/>
    <w:rsid w:val="00C70A97"/>
    <w:rsid w:val="00C75104"/>
    <w:rsid w:val="00C8344D"/>
    <w:rsid w:val="00C85BE8"/>
    <w:rsid w:val="00C86051"/>
    <w:rsid w:val="00C876D3"/>
    <w:rsid w:val="00C87871"/>
    <w:rsid w:val="00C94ACD"/>
    <w:rsid w:val="00C94E3C"/>
    <w:rsid w:val="00CA3197"/>
    <w:rsid w:val="00CA6B0D"/>
    <w:rsid w:val="00CA7190"/>
    <w:rsid w:val="00CB345D"/>
    <w:rsid w:val="00CB7377"/>
    <w:rsid w:val="00CC1DF6"/>
    <w:rsid w:val="00CC275E"/>
    <w:rsid w:val="00CC5F46"/>
    <w:rsid w:val="00CC7E17"/>
    <w:rsid w:val="00CD0860"/>
    <w:rsid w:val="00CD3D1A"/>
    <w:rsid w:val="00CD4C75"/>
    <w:rsid w:val="00CE0E89"/>
    <w:rsid w:val="00CE3663"/>
    <w:rsid w:val="00CF514C"/>
    <w:rsid w:val="00CF6C02"/>
    <w:rsid w:val="00CF707D"/>
    <w:rsid w:val="00CF7245"/>
    <w:rsid w:val="00D04339"/>
    <w:rsid w:val="00D10441"/>
    <w:rsid w:val="00D11726"/>
    <w:rsid w:val="00D2334C"/>
    <w:rsid w:val="00D3201A"/>
    <w:rsid w:val="00D34654"/>
    <w:rsid w:val="00D352CD"/>
    <w:rsid w:val="00D37BA3"/>
    <w:rsid w:val="00D423DB"/>
    <w:rsid w:val="00D50833"/>
    <w:rsid w:val="00D5140D"/>
    <w:rsid w:val="00D52039"/>
    <w:rsid w:val="00D55B99"/>
    <w:rsid w:val="00D608E8"/>
    <w:rsid w:val="00D66AEA"/>
    <w:rsid w:val="00D7038F"/>
    <w:rsid w:val="00D753D8"/>
    <w:rsid w:val="00D86185"/>
    <w:rsid w:val="00DA0CD9"/>
    <w:rsid w:val="00DA6DC0"/>
    <w:rsid w:val="00DB45E3"/>
    <w:rsid w:val="00DC05E3"/>
    <w:rsid w:val="00DC65C4"/>
    <w:rsid w:val="00DD1F14"/>
    <w:rsid w:val="00DD3014"/>
    <w:rsid w:val="00DD44DA"/>
    <w:rsid w:val="00DD7678"/>
    <w:rsid w:val="00DE1FF2"/>
    <w:rsid w:val="00DE27E2"/>
    <w:rsid w:val="00DE6AE3"/>
    <w:rsid w:val="00DF1872"/>
    <w:rsid w:val="00DF491E"/>
    <w:rsid w:val="00E01567"/>
    <w:rsid w:val="00E02491"/>
    <w:rsid w:val="00E03DE5"/>
    <w:rsid w:val="00E0466C"/>
    <w:rsid w:val="00E307F0"/>
    <w:rsid w:val="00E31156"/>
    <w:rsid w:val="00E473D6"/>
    <w:rsid w:val="00E511D3"/>
    <w:rsid w:val="00E53EAC"/>
    <w:rsid w:val="00E61EB4"/>
    <w:rsid w:val="00E61F02"/>
    <w:rsid w:val="00E65640"/>
    <w:rsid w:val="00E662E6"/>
    <w:rsid w:val="00E94D38"/>
    <w:rsid w:val="00E95395"/>
    <w:rsid w:val="00E97EAF"/>
    <w:rsid w:val="00EA6848"/>
    <w:rsid w:val="00EA6897"/>
    <w:rsid w:val="00EB0AB1"/>
    <w:rsid w:val="00EB103C"/>
    <w:rsid w:val="00EB5199"/>
    <w:rsid w:val="00EC55D1"/>
    <w:rsid w:val="00ED23AF"/>
    <w:rsid w:val="00ED4701"/>
    <w:rsid w:val="00EE2F09"/>
    <w:rsid w:val="00EE3392"/>
    <w:rsid w:val="00EE59F7"/>
    <w:rsid w:val="00EF381A"/>
    <w:rsid w:val="00EF483B"/>
    <w:rsid w:val="00EF54E1"/>
    <w:rsid w:val="00EF7D85"/>
    <w:rsid w:val="00F02B25"/>
    <w:rsid w:val="00F0321B"/>
    <w:rsid w:val="00F26689"/>
    <w:rsid w:val="00F414A0"/>
    <w:rsid w:val="00F421F2"/>
    <w:rsid w:val="00F45466"/>
    <w:rsid w:val="00F45BF1"/>
    <w:rsid w:val="00F45F95"/>
    <w:rsid w:val="00F541DA"/>
    <w:rsid w:val="00F60454"/>
    <w:rsid w:val="00F629C8"/>
    <w:rsid w:val="00F63517"/>
    <w:rsid w:val="00F63575"/>
    <w:rsid w:val="00F645BF"/>
    <w:rsid w:val="00F72E2C"/>
    <w:rsid w:val="00F7382B"/>
    <w:rsid w:val="00F84D9E"/>
    <w:rsid w:val="00F85AB9"/>
    <w:rsid w:val="00FA06E1"/>
    <w:rsid w:val="00FA2280"/>
    <w:rsid w:val="00FB4107"/>
    <w:rsid w:val="00FB6B0F"/>
    <w:rsid w:val="00FC261F"/>
    <w:rsid w:val="00FC5C77"/>
    <w:rsid w:val="00FC6D81"/>
    <w:rsid w:val="00FC782F"/>
    <w:rsid w:val="00FD0558"/>
    <w:rsid w:val="00FD0D0F"/>
    <w:rsid w:val="00FD7C81"/>
    <w:rsid w:val="00FE3F83"/>
    <w:rsid w:val="00FE3FD5"/>
    <w:rsid w:val="00FE6E53"/>
    <w:rsid w:val="00FF1FF2"/>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DD1F14"/>
    <w:pPr>
      <w:tabs>
        <w:tab w:val="left" w:pos="480"/>
        <w:tab w:val="right" w:leader="dot" w:pos="9350"/>
      </w:tabs>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FC782F"/>
    <w:pPr>
      <w:tabs>
        <w:tab w:val="left" w:pos="880"/>
        <w:tab w:val="right" w:leader="dot" w:pos="9350"/>
      </w:tabs>
      <w:spacing w:after="100"/>
      <w:ind w:left="240"/>
    </w:pPr>
  </w:style>
  <w:style w:type="paragraph" w:styleId="TOC3">
    <w:name w:val="toc 3"/>
    <w:basedOn w:val="Normal"/>
    <w:next w:val="Normal"/>
    <w:autoRedefine/>
    <w:uiPriority w:val="39"/>
    <w:unhideWhenUsed/>
    <w:rsid w:val="00DD1F14"/>
    <w:pPr>
      <w:tabs>
        <w:tab w:val="left" w:pos="1100"/>
        <w:tab w:val="right" w:leader="dot" w:pos="9350"/>
      </w:tabs>
      <w:spacing w:after="100"/>
      <w:ind w:left="480"/>
    </w:pPr>
  </w:style>
  <w:style w:type="character" w:customStyle="1" w:styleId="normaltextrun">
    <w:name w:val="normaltextrun"/>
    <w:basedOn w:val="DefaultParagraphFont"/>
    <w:rsid w:val="007911E7"/>
  </w:style>
  <w:style w:type="character" w:customStyle="1" w:styleId="gmail-msofootnotereference">
    <w:name w:val="gmail-msofootnotereference"/>
    <w:basedOn w:val="DefaultParagraphFont"/>
    <w:rsid w:val="00B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752">
      <w:bodyDiv w:val="1"/>
      <w:marLeft w:val="0"/>
      <w:marRight w:val="0"/>
      <w:marTop w:val="0"/>
      <w:marBottom w:val="0"/>
      <w:divBdr>
        <w:top w:val="none" w:sz="0" w:space="0" w:color="auto"/>
        <w:left w:val="none" w:sz="0" w:space="0" w:color="auto"/>
        <w:bottom w:val="none" w:sz="0" w:space="0" w:color="auto"/>
        <w:right w:val="none" w:sz="0" w:space="0" w:color="auto"/>
      </w:divBdr>
    </w:div>
    <w:div w:id="469250766">
      <w:bodyDiv w:val="1"/>
      <w:marLeft w:val="0"/>
      <w:marRight w:val="0"/>
      <w:marTop w:val="0"/>
      <w:marBottom w:val="0"/>
      <w:divBdr>
        <w:top w:val="none" w:sz="0" w:space="0" w:color="auto"/>
        <w:left w:val="none" w:sz="0" w:space="0" w:color="auto"/>
        <w:bottom w:val="none" w:sz="0" w:space="0" w:color="auto"/>
        <w:right w:val="none" w:sz="0" w:space="0" w:color="auto"/>
      </w:divBdr>
    </w:div>
    <w:div w:id="474638845">
      <w:bodyDiv w:val="1"/>
      <w:marLeft w:val="0"/>
      <w:marRight w:val="0"/>
      <w:marTop w:val="0"/>
      <w:marBottom w:val="0"/>
      <w:divBdr>
        <w:top w:val="none" w:sz="0" w:space="0" w:color="auto"/>
        <w:left w:val="none" w:sz="0" w:space="0" w:color="auto"/>
        <w:bottom w:val="none" w:sz="0" w:space="0" w:color="auto"/>
        <w:right w:val="none" w:sz="0" w:space="0" w:color="auto"/>
      </w:divBdr>
    </w:div>
    <w:div w:id="615328077">
      <w:bodyDiv w:val="1"/>
      <w:marLeft w:val="0"/>
      <w:marRight w:val="0"/>
      <w:marTop w:val="0"/>
      <w:marBottom w:val="0"/>
      <w:divBdr>
        <w:top w:val="none" w:sz="0" w:space="0" w:color="auto"/>
        <w:left w:val="none" w:sz="0" w:space="0" w:color="auto"/>
        <w:bottom w:val="none" w:sz="0" w:space="0" w:color="auto"/>
        <w:right w:val="none" w:sz="0" w:space="0" w:color="auto"/>
      </w:divBdr>
    </w:div>
    <w:div w:id="644625297">
      <w:bodyDiv w:val="1"/>
      <w:marLeft w:val="0"/>
      <w:marRight w:val="0"/>
      <w:marTop w:val="0"/>
      <w:marBottom w:val="0"/>
      <w:divBdr>
        <w:top w:val="none" w:sz="0" w:space="0" w:color="auto"/>
        <w:left w:val="none" w:sz="0" w:space="0" w:color="auto"/>
        <w:bottom w:val="none" w:sz="0" w:space="0" w:color="auto"/>
        <w:right w:val="none" w:sz="0" w:space="0" w:color="auto"/>
      </w:divBdr>
    </w:div>
    <w:div w:id="1525941031">
      <w:bodyDiv w:val="1"/>
      <w:marLeft w:val="0"/>
      <w:marRight w:val="0"/>
      <w:marTop w:val="0"/>
      <w:marBottom w:val="0"/>
      <w:divBdr>
        <w:top w:val="none" w:sz="0" w:space="0" w:color="auto"/>
        <w:left w:val="none" w:sz="0" w:space="0" w:color="auto"/>
        <w:bottom w:val="none" w:sz="0" w:space="0" w:color="auto"/>
        <w:right w:val="none" w:sz="0" w:space="0" w:color="auto"/>
      </w:divBdr>
    </w:div>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1726680399">
      <w:bodyDiv w:val="1"/>
      <w:marLeft w:val="0"/>
      <w:marRight w:val="0"/>
      <w:marTop w:val="0"/>
      <w:marBottom w:val="0"/>
      <w:divBdr>
        <w:top w:val="none" w:sz="0" w:space="0" w:color="auto"/>
        <w:left w:val="none" w:sz="0" w:space="0" w:color="auto"/>
        <w:bottom w:val="none" w:sz="0" w:space="0" w:color="auto"/>
        <w:right w:val="none" w:sz="0" w:space="0" w:color="auto"/>
      </w:divBdr>
    </w:div>
    <w:div w:id="2040275194">
      <w:bodyDiv w:val="1"/>
      <w:marLeft w:val="0"/>
      <w:marRight w:val="0"/>
      <w:marTop w:val="0"/>
      <w:marBottom w:val="0"/>
      <w:divBdr>
        <w:top w:val="none" w:sz="0" w:space="0" w:color="auto"/>
        <w:left w:val="none" w:sz="0" w:space="0" w:color="auto"/>
        <w:bottom w:val="none" w:sz="0" w:space="0" w:color="auto"/>
        <w:right w:val="none" w:sz="0" w:space="0" w:color="auto"/>
      </w:divBdr>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r3.illinois.gov/eligibilit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wp-content/uploads/One-Stop-Shop-Program-Design-Definition-for-IQ-MF-Retrofit-Policy_7-27-Meeting.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47</cp:revision>
  <dcterms:created xsi:type="dcterms:W3CDTF">2023-07-27T14:26:00Z</dcterms:created>
  <dcterms:modified xsi:type="dcterms:W3CDTF">2023-07-28T18:35:00Z</dcterms:modified>
</cp:coreProperties>
</file>