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5490C521" w:rsidR="00AD27D1" w:rsidRPr="003C20CE" w:rsidRDefault="004165DA" w:rsidP="003C20CE">
      <w:pPr>
        <w:pStyle w:val="NoSpacing"/>
        <w:rPr>
          <w:b/>
          <w:bCs/>
        </w:rPr>
      </w:pPr>
      <w:commentRangeStart w:id="0"/>
      <w:r w:rsidRPr="003C20CE">
        <w:rPr>
          <w:b/>
          <w:bCs/>
        </w:rPr>
        <w:t xml:space="preserve">Electrification Bill </w:t>
      </w:r>
      <w:r w:rsidR="003D2ECB" w:rsidRPr="003C20CE">
        <w:rPr>
          <w:b/>
          <w:bCs/>
        </w:rPr>
        <w:t>Impacts</w:t>
      </w:r>
    </w:p>
    <w:p w14:paraId="1605AA0B" w14:textId="385D09B7" w:rsidR="003C20CE" w:rsidRPr="003C20CE" w:rsidRDefault="003C20CE" w:rsidP="003C20CE">
      <w:pPr>
        <w:pStyle w:val="NoSpacing"/>
        <w:rPr>
          <w:b/>
          <w:bCs/>
        </w:rPr>
      </w:pPr>
      <w:r w:rsidRPr="003C20CE">
        <w:rPr>
          <w:b/>
          <w:bCs/>
        </w:rPr>
        <w:t>May 31 Update</w:t>
      </w:r>
      <w:ins w:id="1" w:author="Chris Neme" w:date="2023-06-12T13:01:00Z">
        <w:r w:rsidR="00F8649D">
          <w:rPr>
            <w:b/>
            <w:bCs/>
          </w:rPr>
          <w:t xml:space="preserve"> – NRDC</w:t>
        </w:r>
      </w:ins>
      <w:ins w:id="2" w:author="Chris Neme" w:date="2023-06-19T11:43:00Z">
        <w:r w:rsidR="000F2CA8">
          <w:rPr>
            <w:b/>
            <w:bCs/>
          </w:rPr>
          <w:t>/NCLC/AG</w:t>
        </w:r>
      </w:ins>
      <w:ins w:id="3" w:author="Chris Neme" w:date="2023-06-12T13:01:00Z">
        <w:r w:rsidR="00F8649D">
          <w:rPr>
            <w:b/>
            <w:bCs/>
          </w:rPr>
          <w:t xml:space="preserve"> </w:t>
        </w:r>
        <w:r w:rsidR="00F762A8">
          <w:rPr>
            <w:b/>
            <w:bCs/>
          </w:rPr>
          <w:t>Redlines</w:t>
        </w:r>
      </w:ins>
      <w:commentRangeEnd w:id="0"/>
      <w:ins w:id="4" w:author="Chris Neme" w:date="2023-06-20T16:44:00Z">
        <w:r w:rsidR="00F90E6F">
          <w:rPr>
            <w:b/>
            <w:bCs/>
          </w:rPr>
          <w:t xml:space="preserve"> </w:t>
        </w:r>
        <w:r w:rsidR="00151431">
          <w:rPr>
            <w:b/>
            <w:bCs/>
          </w:rPr>
          <w:t>6/20/23</w:t>
        </w:r>
      </w:ins>
      <w:ins w:id="5" w:author="Chris Neme" w:date="2023-06-19T11:43:00Z">
        <w:r w:rsidR="00FA5540">
          <w:rPr>
            <w:rStyle w:val="CommentReference"/>
          </w:rPr>
          <w:commentReference w:id="0"/>
        </w:r>
      </w:ins>
      <w:ins w:id="6" w:author="Chris Neme" w:date="2023-06-20T16:44:00Z">
        <w:r w:rsidR="00F90E6F">
          <w:rPr>
            <w:b/>
            <w:bCs/>
          </w:rPr>
          <w:t xml:space="preserve"> </w:t>
        </w:r>
      </w:ins>
    </w:p>
    <w:p w14:paraId="4175CB34" w14:textId="77777777" w:rsidR="003C20CE" w:rsidRPr="00EB0238" w:rsidRDefault="003C20CE" w:rsidP="003C20CE">
      <w:pPr>
        <w:pStyle w:val="NoSpacing"/>
      </w:pPr>
    </w:p>
    <w:p w14:paraId="25CED049" w14:textId="4E35AB6B" w:rsidR="0071277A" w:rsidRDefault="004165DA" w:rsidP="00306438">
      <w:pPr>
        <w:pStyle w:val="ListParagraph"/>
        <w:numPr>
          <w:ilvl w:val="0"/>
          <w:numId w:val="6"/>
        </w:numPr>
      </w:pPr>
      <w:r>
        <w:t>Section 8-103B(b-27) requires electric utilities to</w:t>
      </w:r>
      <w:r w:rsidR="00306438">
        <w:t xml:space="preserve"> </w:t>
      </w:r>
      <w:r>
        <w:t>provide customers with estimates of the impact of electrification measures on customers’ average monthly electric bill and total annual energy expenses.</w:t>
      </w:r>
      <w:r w:rsidR="003E0FEF">
        <w:t xml:space="preserve"> </w:t>
      </w:r>
    </w:p>
    <w:p w14:paraId="59489D05" w14:textId="77777777" w:rsidR="00B541A6" w:rsidDel="000C5610" w:rsidRDefault="00EC3A6A" w:rsidP="000C5610">
      <w:pPr>
        <w:pStyle w:val="ListParagraph"/>
        <w:numPr>
          <w:ilvl w:val="0"/>
          <w:numId w:val="6"/>
        </w:numPr>
        <w:rPr>
          <w:del w:id="7" w:author="Chris Neme" w:date="2023-06-12T13:13:00Z"/>
        </w:rPr>
      </w:pPr>
      <w:r>
        <w:t>In complying with this requirement</w:t>
      </w:r>
      <w:r w:rsidR="004165DA">
        <w:t>, electric utilities shall</w:t>
      </w:r>
      <w:r w:rsidR="005958D6">
        <w:t xml:space="preserve"> provide </w:t>
      </w:r>
      <w:r w:rsidR="003E0FEF">
        <w:t xml:space="preserve">transparent and accurate </w:t>
      </w:r>
      <w:r w:rsidR="005958D6">
        <w:t xml:space="preserve">information that allows customers to assess electrification choices. </w:t>
      </w:r>
    </w:p>
    <w:p w14:paraId="38843AC8" w14:textId="77777777" w:rsidR="000C5610" w:rsidRDefault="000C5610" w:rsidP="0071277A">
      <w:pPr>
        <w:pStyle w:val="ListParagraph"/>
        <w:numPr>
          <w:ilvl w:val="0"/>
          <w:numId w:val="6"/>
        </w:numPr>
        <w:rPr>
          <w:ins w:id="8" w:author="Chris Neme" w:date="2023-06-12T13:13:00Z"/>
        </w:rPr>
      </w:pPr>
    </w:p>
    <w:p w14:paraId="16E32108" w14:textId="67F28106" w:rsidR="009D48F6" w:rsidDel="00FF013C" w:rsidRDefault="00C907B9" w:rsidP="00A52120">
      <w:pPr>
        <w:pStyle w:val="ListParagraph"/>
        <w:numPr>
          <w:ilvl w:val="1"/>
          <w:numId w:val="6"/>
        </w:numPr>
        <w:ind w:left="720"/>
        <w:rPr>
          <w:del w:id="9" w:author="Chris Neme" w:date="2023-06-12T13:04:00Z"/>
        </w:rPr>
      </w:pPr>
      <w:commentRangeStart w:id="10"/>
      <w:r>
        <w:t>E</w:t>
      </w:r>
      <w:r w:rsidR="005958D6">
        <w:t>lectric utilit</w:t>
      </w:r>
      <w:r>
        <w:t>ies</w:t>
      </w:r>
      <w:r w:rsidR="005958D6">
        <w:t xml:space="preserve"> shall</w:t>
      </w:r>
      <w:r w:rsidR="00B541A6">
        <w:t xml:space="preserve"> p</w:t>
      </w:r>
      <w:r w:rsidR="00EC3A6A">
        <w:t xml:space="preserve">rovide </w:t>
      </w:r>
      <w:r w:rsidR="00200B08">
        <w:t xml:space="preserve">estimates of </w:t>
      </w:r>
      <w:ins w:id="11" w:author="Karen Lusson" w:date="2023-06-20T12:10:00Z">
        <w:r w:rsidR="000A0703">
          <w:t xml:space="preserve">the </w:t>
        </w:r>
      </w:ins>
      <w:ins w:id="12" w:author="Karen Lusson" w:date="2023-06-20T12:06:00Z">
        <w:r w:rsidR="008C58B7">
          <w:t xml:space="preserve">cumulative </w:t>
        </w:r>
      </w:ins>
      <w:ins w:id="13" w:author="Karen Lusson" w:date="2023-06-20T12:13:00Z">
        <w:r w:rsidR="000A0703">
          <w:t xml:space="preserve">bill </w:t>
        </w:r>
      </w:ins>
      <w:del w:id="14" w:author="Karen Lusson" w:date="2023-06-20T12:10:00Z">
        <w:r w:rsidR="00EC3A6A" w:rsidDel="000A0703">
          <w:delText>bill and cost impacts</w:delText>
        </w:r>
      </w:del>
      <w:ins w:id="15" w:author="Karen Lusson" w:date="2023-06-20T12:10:00Z">
        <w:r w:rsidR="000A0703">
          <w:t>impact</w:t>
        </w:r>
      </w:ins>
      <w:r w:rsidR="00EC3A6A">
        <w:t xml:space="preserve"> </w:t>
      </w:r>
      <w:ins w:id="16" w:author="Karen Lusson" w:date="2023-06-20T12:12:00Z">
        <w:r w:rsidR="000A0703">
          <w:t>of all</w:t>
        </w:r>
      </w:ins>
      <w:ins w:id="17" w:author="Karen Lusson" w:date="2023-06-20T12:16:00Z">
        <w:r w:rsidR="00936736">
          <w:t xml:space="preserve"> </w:t>
        </w:r>
      </w:ins>
      <w:ins w:id="18" w:author="Karen Lusson" w:date="2023-06-20T12:12:00Z">
        <w:r w:rsidR="000A0703">
          <w:t>electric measure</w:t>
        </w:r>
      </w:ins>
      <w:ins w:id="19" w:author="Karen Lusson" w:date="2023-06-20T12:14:00Z">
        <w:r w:rsidR="000A0703">
          <w:t>s</w:t>
        </w:r>
      </w:ins>
      <w:ins w:id="20" w:author="Karen Lusson" w:date="2023-06-20T12:12:00Z">
        <w:r w:rsidR="000A0703">
          <w:t xml:space="preserve"> </w:t>
        </w:r>
      </w:ins>
      <w:ins w:id="21" w:author="Karen Lusson" w:date="2023-06-20T12:14:00Z">
        <w:r w:rsidR="00936736">
          <w:t>offered through the implementer</w:t>
        </w:r>
      </w:ins>
      <w:ins w:id="22" w:author="Karen Lusson" w:date="2023-06-20T12:12:00Z">
        <w:r w:rsidR="000A0703">
          <w:t xml:space="preserve">. </w:t>
        </w:r>
      </w:ins>
      <w:ins w:id="23" w:author="Karen Lusson" w:date="2023-06-20T12:08:00Z">
        <w:r w:rsidR="008C58B7">
          <w:t xml:space="preserve"> </w:t>
        </w:r>
      </w:ins>
      <w:del w:id="24" w:author="Karen Lusson" w:date="2023-06-20T12:08:00Z">
        <w:r w:rsidR="00EC3A6A" w:rsidDel="008C58B7">
          <w:delText xml:space="preserve">specific to </w:delText>
        </w:r>
      </w:del>
      <w:del w:id="25" w:author="Karen Lusson" w:date="2023-06-20T12:00:00Z">
        <w:r w:rsidR="00EC3A6A" w:rsidDel="00D24FC6">
          <w:delText xml:space="preserve">the </w:delText>
        </w:r>
      </w:del>
      <w:del w:id="26" w:author="Karen Lusson" w:date="2023-06-20T12:15:00Z">
        <w:r w:rsidR="009D48F6" w:rsidDel="00936736">
          <w:delText xml:space="preserve">electrified </w:delText>
        </w:r>
        <w:r w:rsidR="00EC3A6A" w:rsidDel="00936736">
          <w:delText xml:space="preserve">end use </w:delText>
        </w:r>
        <w:r w:rsidR="009D48F6" w:rsidDel="00936736">
          <w:delText xml:space="preserve">and </w:delText>
        </w:r>
        <w:r w:rsidR="003D2ECB" w:rsidDel="00936736">
          <w:delText xml:space="preserve">specific to </w:delText>
        </w:r>
        <w:r w:rsidR="009D48F6" w:rsidDel="00936736">
          <w:delText xml:space="preserve">the </w:delText>
        </w:r>
      </w:del>
      <w:ins w:id="27" w:author="Chris Neme" w:date="2023-06-14T11:01:00Z">
        <w:del w:id="28" w:author="Karen Lusson" w:date="2023-06-20T12:08:00Z">
          <w:r w:rsidR="003640FA" w:rsidDel="008C58B7">
            <w:delText>all</w:delText>
          </w:r>
        </w:del>
        <w:del w:id="29" w:author="Karen Lusson" w:date="2023-06-20T12:00:00Z">
          <w:r w:rsidR="003640FA" w:rsidDel="00D24FC6">
            <w:delText xml:space="preserve"> </w:delText>
          </w:r>
        </w:del>
      </w:ins>
      <w:del w:id="30" w:author="Karen Lusson" w:date="2023-06-20T12:08:00Z">
        <w:r w:rsidR="009D48F6" w:rsidDel="008C58B7">
          <w:delText xml:space="preserve">electrification </w:delText>
        </w:r>
        <w:r w:rsidR="00EC3A6A" w:rsidDel="008C58B7">
          <w:delText>measure</w:delText>
        </w:r>
      </w:del>
      <w:ins w:id="31" w:author="Chris Neme" w:date="2023-06-12T13:02:00Z">
        <w:del w:id="32" w:author="Karen Lusson" w:date="2023-06-20T12:08:00Z">
          <w:r w:rsidR="00F762A8" w:rsidDel="008C58B7">
            <w:delText>(s)</w:delText>
          </w:r>
        </w:del>
      </w:ins>
      <w:del w:id="33" w:author="Karen Lusson" w:date="2023-06-20T12:08:00Z">
        <w:r w:rsidR="00EC3A6A" w:rsidDel="008C58B7">
          <w:delText xml:space="preserve"> </w:delText>
        </w:r>
      </w:del>
      <w:del w:id="34" w:author="Karen Lusson" w:date="2023-06-20T12:00:00Z">
        <w:r w:rsidR="00EC3A6A" w:rsidDel="00D24FC6">
          <w:delText>installed</w:delText>
        </w:r>
      </w:del>
      <w:del w:id="35" w:author="Karen Lusson" w:date="2023-06-20T12:08:00Z">
        <w:r w:rsidR="009D48F6" w:rsidDel="008C58B7">
          <w:delText>.</w:delText>
        </w:r>
      </w:del>
      <w:del w:id="36" w:author="Karen Lusson" w:date="2023-06-20T12:15:00Z">
        <w:r w:rsidR="009D48F6" w:rsidDel="00936736">
          <w:delText xml:space="preserve"> </w:delText>
        </w:r>
      </w:del>
      <w:ins w:id="37" w:author="Chris Neme" w:date="2023-06-14T11:01:00Z">
        <w:r w:rsidR="003640FA">
          <w:t xml:space="preserve">Utilities </w:t>
        </w:r>
        <w:del w:id="38" w:author="Karen Lusson" w:date="2023-06-20T12:01:00Z">
          <w:r w:rsidR="003640FA" w:rsidDel="00D24FC6">
            <w:delText>may, at their discretion</w:delText>
          </w:r>
        </w:del>
      </w:ins>
      <w:ins w:id="39" w:author="Karen Lusson" w:date="2023-06-20T12:01:00Z">
        <w:r w:rsidR="00D24FC6">
          <w:t>shall</w:t>
        </w:r>
      </w:ins>
      <w:ins w:id="40" w:author="Chris Neme" w:date="2023-06-14T11:01:00Z">
        <w:del w:id="41" w:author="Karen Lusson" w:date="2023-06-20T12:01:00Z">
          <w:r w:rsidR="003640FA" w:rsidDel="00D24FC6">
            <w:delText>,</w:delText>
          </w:r>
        </w:del>
        <w:r w:rsidR="003640FA">
          <w:t xml:space="preserve"> also provid</w:t>
        </w:r>
      </w:ins>
      <w:ins w:id="42" w:author="Chris Neme" w:date="2023-06-14T11:02:00Z">
        <w:r w:rsidR="003640FA">
          <w:t xml:space="preserve">e </w:t>
        </w:r>
      </w:ins>
      <w:ins w:id="43" w:author="Karen Lusson" w:date="2023-06-20T12:05:00Z">
        <w:r w:rsidR="00FB0634">
          <w:t xml:space="preserve">bill </w:t>
        </w:r>
      </w:ins>
      <w:ins w:id="44" w:author="Chris Neme" w:date="2023-06-14T11:02:00Z">
        <w:del w:id="45" w:author="Karen Lusson" w:date="2023-06-20T12:05:00Z">
          <w:r w:rsidR="003640FA" w:rsidDel="00FB0634">
            <w:delText xml:space="preserve">measure-specific </w:delText>
          </w:r>
        </w:del>
        <w:r w:rsidR="003640FA">
          <w:t>impacts</w:t>
        </w:r>
      </w:ins>
      <w:ins w:id="46" w:author="Karen Lusson" w:date="2023-06-20T12:05:00Z">
        <w:r w:rsidR="00FB0634">
          <w:t xml:space="preserve"> by individual electrification measures</w:t>
        </w:r>
      </w:ins>
      <w:ins w:id="47" w:author="Chris Neme" w:date="2023-06-14T11:02:00Z">
        <w:del w:id="48" w:author="Karen Lusson" w:date="2023-06-20T12:03:00Z">
          <w:r w:rsidR="003640FA" w:rsidDel="00D24FC6">
            <w:delText xml:space="preserve"> as long as the combined effects of all electrification measures is also presented</w:delText>
          </w:r>
        </w:del>
        <w:r w:rsidR="003640FA">
          <w:t>.</w:t>
        </w:r>
        <w:r w:rsidR="00AE1C2D">
          <w:t xml:space="preserve"> </w:t>
        </w:r>
      </w:ins>
      <w:commentRangeEnd w:id="10"/>
      <w:ins w:id="49" w:author="Chris Neme" w:date="2023-06-20T16:42:00Z">
        <w:r w:rsidR="00802CCA">
          <w:rPr>
            <w:rStyle w:val="CommentReference"/>
          </w:rPr>
          <w:commentReference w:id="10"/>
        </w:r>
      </w:ins>
    </w:p>
    <w:p w14:paraId="54EB432A" w14:textId="17D4A687" w:rsidR="009D48F6" w:rsidDel="004C6E8A" w:rsidRDefault="000B38F0" w:rsidP="00A52120">
      <w:pPr>
        <w:pStyle w:val="ListParagraph"/>
        <w:rPr>
          <w:del w:id="50" w:author="Chris Neme" w:date="2023-06-12T13:03:00Z"/>
        </w:rPr>
      </w:pPr>
      <w:commentRangeStart w:id="51"/>
      <w:del w:id="52" w:author="Chris Neme" w:date="2023-06-12T13:03:00Z">
        <w:r w:rsidDel="004C6E8A">
          <w:delText>Electric utilities shall calculate b</w:delText>
        </w:r>
        <w:r w:rsidR="009D48F6" w:rsidDel="004C6E8A">
          <w:delText>ill impacts specific to the electrified end use</w:delText>
        </w:r>
        <w:r w:rsidDel="004C6E8A">
          <w:delText>, although utilities may also provide total bill impacts</w:delText>
        </w:r>
        <w:r w:rsidR="009D48F6" w:rsidDel="004C6E8A">
          <w:delText xml:space="preserve">. </w:delText>
        </w:r>
        <w:r w:rsidR="00EC3A6A" w:rsidDel="004C6E8A">
          <w:delText>For example, for heat pump measure</w:delText>
        </w:r>
        <w:r w:rsidR="009D48F6" w:rsidDel="004C6E8A">
          <w:delText>s</w:delText>
        </w:r>
        <w:r w:rsidR="00EC3A6A" w:rsidDel="004C6E8A">
          <w:delText xml:space="preserve">, electric utilities shall provide bill impacts separately for the heating end use (i.e., the end use being electrified) as well as for the cooling end use. </w:delText>
        </w:r>
      </w:del>
      <w:commentRangeEnd w:id="51"/>
      <w:r w:rsidR="009F769C">
        <w:rPr>
          <w:rStyle w:val="CommentReference"/>
        </w:rPr>
        <w:commentReference w:id="51"/>
      </w:r>
    </w:p>
    <w:p w14:paraId="1544AA88" w14:textId="150B8B5F" w:rsidR="003E0FEF" w:rsidRDefault="009D48F6" w:rsidP="00A52120">
      <w:pPr>
        <w:pStyle w:val="ListParagraph"/>
        <w:numPr>
          <w:ilvl w:val="0"/>
          <w:numId w:val="6"/>
        </w:numPr>
      </w:pPr>
      <w:r>
        <w:t xml:space="preserve">For </w:t>
      </w:r>
      <w:del w:id="53" w:author="Chris Neme" w:date="2023-06-12T13:04:00Z">
        <w:r w:rsidDel="00AD79AA">
          <w:delText xml:space="preserve">broader </w:delText>
        </w:r>
      </w:del>
      <w:r>
        <w:t>projects involving multiple measures</w:t>
      </w:r>
      <w:ins w:id="54" w:author="Karen Lusson" w:date="2023-06-20T12:02:00Z">
        <w:r w:rsidR="00D24FC6">
          <w:t xml:space="preserve"> (i.e., electrification and non-electrification measures)</w:t>
        </w:r>
      </w:ins>
      <w:r>
        <w:t xml:space="preserve">, </w:t>
      </w:r>
      <w:r w:rsidR="00EC3A6A">
        <w:t xml:space="preserve">electric utilities shall provide bill impacts separately for </w:t>
      </w:r>
      <w:del w:id="55" w:author="Chris Neme" w:date="2023-06-12T13:05:00Z">
        <w:r w:rsidR="00EC3A6A" w:rsidDel="00775774">
          <w:delText>each measure</w:delText>
        </w:r>
      </w:del>
      <w:ins w:id="56" w:author="Chris Neme" w:date="2023-06-12T13:05:00Z">
        <w:r w:rsidR="00775774">
          <w:t>electrification measures</w:t>
        </w:r>
      </w:ins>
      <w:r>
        <w:t xml:space="preserve">, although utilities may also provide </w:t>
      </w:r>
      <w:r w:rsidR="000B38F0">
        <w:t>total project bill impacts</w:t>
      </w:r>
      <w:r>
        <w:t xml:space="preserve">. For example, for a project involving a heat pump and additional weatherization measures, </w:t>
      </w:r>
      <w:r w:rsidR="000B38F0">
        <w:t xml:space="preserve">electric utilities will separate </w:t>
      </w:r>
      <w:r>
        <w:t xml:space="preserve">bill impacts for </w:t>
      </w:r>
      <w:del w:id="57" w:author="Chris Neme" w:date="2023-06-12T13:05:00Z">
        <w:r w:rsidDel="00DD5C85">
          <w:delText xml:space="preserve">heating </w:delText>
        </w:r>
      </w:del>
      <w:ins w:id="58" w:author="Chris Neme" w:date="2023-06-12T13:05:00Z">
        <w:r w:rsidR="00DD5C85">
          <w:t xml:space="preserve"> </w:t>
        </w:r>
      </w:ins>
      <w:r>
        <w:t xml:space="preserve">savings </w:t>
      </w:r>
      <w:del w:id="59" w:author="Chris Neme" w:date="2023-06-12T13:05:00Z">
        <w:r w:rsidDel="00DD5C85">
          <w:delText xml:space="preserve">(i.e., the electrified end use) </w:delText>
        </w:r>
      </w:del>
      <w:r>
        <w:t xml:space="preserve">coming solely from the heat pump </w:t>
      </w:r>
      <w:del w:id="60" w:author="Chris Neme" w:date="2023-06-12T13:17:00Z">
        <w:r w:rsidDel="00486514">
          <w:delText xml:space="preserve">measure </w:delText>
        </w:r>
      </w:del>
      <w:r>
        <w:t>(i.e., the electrification measure)</w:t>
      </w:r>
      <w:r w:rsidR="000B38F0">
        <w:t xml:space="preserve"> from bill impacts coming </w:t>
      </w:r>
      <w:r>
        <w:t>from</w:t>
      </w:r>
      <w:ins w:id="61" w:author="Chris Neme" w:date="2023-06-12T13:17:00Z">
        <w:r w:rsidR="00486514">
          <w:t xml:space="preserve"> the</w:t>
        </w:r>
      </w:ins>
      <w:r>
        <w:t xml:space="preserve"> </w:t>
      </w:r>
      <w:del w:id="62" w:author="Chris Neme" w:date="2023-06-12T13:17:00Z">
        <w:r w:rsidDel="00486514">
          <w:delText xml:space="preserve">other </w:delText>
        </w:r>
      </w:del>
      <w:ins w:id="63" w:author="Chris Neme" w:date="2023-06-12T13:17:00Z">
        <w:r w:rsidR="00486514">
          <w:t xml:space="preserve">weatherization </w:t>
        </w:r>
      </w:ins>
      <w:r>
        <w:t xml:space="preserve">measures installed </w:t>
      </w:r>
      <w:del w:id="64" w:author="Chris Neme" w:date="2023-06-12T13:18:00Z">
        <w:r w:rsidDel="00486514">
          <w:delText xml:space="preserve">in </w:delText>
        </w:r>
      </w:del>
      <w:ins w:id="65" w:author="Chris Neme" w:date="2023-06-12T13:18:00Z">
        <w:r w:rsidR="00486514">
          <w:t xml:space="preserve">through </w:t>
        </w:r>
      </w:ins>
      <w:r>
        <w:t xml:space="preserve">the </w:t>
      </w:r>
      <w:del w:id="66" w:author="Chris Neme" w:date="2023-06-12T13:18:00Z">
        <w:r w:rsidDel="00486514">
          <w:delText xml:space="preserve">broader </w:delText>
        </w:r>
      </w:del>
      <w:r>
        <w:t xml:space="preserve">project. </w:t>
      </w:r>
      <w:ins w:id="67" w:author="Chris Neme" w:date="2023-06-12T13:35:00Z">
        <w:r w:rsidR="00E65117">
          <w:t>To the extent that there are interactive effects between electrification and non-electrification measures, t</w:t>
        </w:r>
      </w:ins>
      <w:ins w:id="68" w:author="Chris Neme" w:date="2023-06-12T13:34:00Z">
        <w:r w:rsidR="000B5E95">
          <w:t>he electrification portion of such multi-measure project</w:t>
        </w:r>
      </w:ins>
      <w:ins w:id="69" w:author="Chris Neme" w:date="2023-06-12T13:37:00Z">
        <w:r w:rsidR="000B5701">
          <w:t xml:space="preserve"> saving</w:t>
        </w:r>
      </w:ins>
      <w:ins w:id="70" w:author="Chris Neme" w:date="2023-06-12T13:34:00Z">
        <w:r w:rsidR="000B5E95">
          <w:t xml:space="preserve">s shall be estimated in the manner </w:t>
        </w:r>
      </w:ins>
      <w:ins w:id="71" w:author="Chris Neme" w:date="2023-06-12T13:35:00Z">
        <w:r w:rsidR="00E65117">
          <w:t>specified in</w:t>
        </w:r>
      </w:ins>
      <w:ins w:id="72" w:author="Chris Neme" w:date="2023-06-12T13:34:00Z">
        <w:r w:rsidR="000B5E95">
          <w:t xml:space="preserve"> the </w:t>
        </w:r>
        <w:commentRangeStart w:id="73"/>
        <w:r w:rsidR="000B5E95">
          <w:t>interactive effects policy</w:t>
        </w:r>
        <w:commentRangeEnd w:id="73"/>
        <w:r w:rsidR="000B5E95">
          <w:rPr>
            <w:rStyle w:val="CommentReference"/>
          </w:rPr>
          <w:commentReference w:id="73"/>
        </w:r>
        <w:r w:rsidR="000B5E95">
          <w:t xml:space="preserve"> of this Manual.</w:t>
        </w:r>
      </w:ins>
      <w:del w:id="74" w:author="Chris Neme" w:date="2023-06-12T13:07:00Z">
        <w:r w:rsidR="000B38F0" w:rsidDel="007B5F0C">
          <w:delText>W</w:delText>
        </w:r>
        <w:r w:rsidDel="007B5F0C">
          <w:delText xml:space="preserve">hen an electrification measure is installed in a </w:delText>
        </w:r>
      </w:del>
      <w:del w:id="75" w:author="Chris Neme" w:date="2023-06-12T13:06:00Z">
        <w:r w:rsidDel="007F6A54">
          <w:delText xml:space="preserve">broader </w:delText>
        </w:r>
      </w:del>
      <w:del w:id="76" w:author="Chris Neme" w:date="2023-06-12T13:07:00Z">
        <w:r w:rsidDel="007B5F0C">
          <w:delText xml:space="preserve">project where savings from the measures interact, savings shall be allocated to the electrification measure using calculations and protocols defined in </w:delText>
        </w:r>
        <w:r w:rsidR="000B38F0" w:rsidDel="007B5F0C">
          <w:delText>Policy Manual section x.x</w:delText>
        </w:r>
        <w:r w:rsidDel="007B5F0C">
          <w:delText>.</w:delText>
        </w:r>
      </w:del>
    </w:p>
    <w:p w14:paraId="6B88AEC6" w14:textId="1ADAA017" w:rsidR="003E0FEF" w:rsidDel="00250CE2" w:rsidRDefault="009D48F6" w:rsidP="009D48F6">
      <w:pPr>
        <w:pStyle w:val="ListParagraph"/>
        <w:numPr>
          <w:ilvl w:val="0"/>
          <w:numId w:val="6"/>
        </w:numPr>
        <w:rPr>
          <w:del w:id="77" w:author="Chris Neme" w:date="2023-06-12T13:08:00Z"/>
        </w:rPr>
      </w:pPr>
      <w:commentRangeStart w:id="78"/>
      <w:del w:id="79" w:author="Chris Neme" w:date="2023-06-12T13:08:00Z">
        <w:r w:rsidDel="00250CE2">
          <w:delText>Electric utilities shall p</w:delText>
        </w:r>
        <w:r w:rsidR="00EC3A6A" w:rsidDel="00250CE2">
          <w:delText xml:space="preserve">rovide </w:delText>
        </w:r>
        <w:r w:rsidR="00200B08" w:rsidDel="00250CE2">
          <w:delText xml:space="preserve">estimates of </w:delText>
        </w:r>
        <w:r w:rsidR="00EC3A6A" w:rsidDel="00250CE2">
          <w:delText xml:space="preserve">bill impacts comparing the electrification measure not only to inefficient baseline options, but also to </w:delText>
        </w:r>
        <w:r w:rsidR="000B38F0" w:rsidDel="00250CE2">
          <w:delText xml:space="preserve">at least one </w:delText>
        </w:r>
        <w:r w:rsidR="00EC3A6A" w:rsidDel="00250CE2">
          <w:delText>efficient, non-electrified equipment</w:delText>
        </w:r>
        <w:r w:rsidR="00665D2B" w:rsidDel="00250CE2">
          <w:delText xml:space="preserve"> options</w:delText>
        </w:r>
        <w:r w:rsidR="00EC3A6A" w:rsidDel="00250CE2">
          <w:delText xml:space="preserve"> available to customers. For example, for a heat pump measure</w:delText>
        </w:r>
        <w:r w:rsidR="00175E95" w:rsidDel="00250CE2">
          <w:delText xml:space="preserve"> replacing a gas furnace/electric air conditioner HVAC system</w:delText>
        </w:r>
        <w:r w:rsidR="00EC3A6A" w:rsidDel="00250CE2">
          <w:delText xml:space="preserve">, electric utilities shall provide bill and cost impacts comparing the installed electric heat pump to </w:delText>
        </w:r>
        <w:r w:rsidR="00175E95" w:rsidDel="00250CE2">
          <w:delText xml:space="preserve">a baseline furnace/air conditioner system, as well as to </w:delText>
        </w:r>
        <w:r w:rsidR="00ED5A72" w:rsidDel="00250CE2">
          <w:delText xml:space="preserve">at least one </w:delText>
        </w:r>
        <w:r w:rsidR="00175E95" w:rsidDel="00250CE2">
          <w:delText>efficient furnace/air conditioner system.</w:delText>
        </w:r>
      </w:del>
      <w:commentRangeEnd w:id="78"/>
      <w:r w:rsidR="00360585">
        <w:rPr>
          <w:rStyle w:val="CommentReference"/>
        </w:rPr>
        <w:commentReference w:id="78"/>
      </w:r>
    </w:p>
    <w:p w14:paraId="658DE836" w14:textId="18432B63" w:rsidR="003E0FEF" w:rsidDel="00146CC0" w:rsidRDefault="003C7B33" w:rsidP="00965D55">
      <w:pPr>
        <w:pStyle w:val="ListParagraph"/>
        <w:numPr>
          <w:ilvl w:val="0"/>
          <w:numId w:val="6"/>
        </w:numPr>
        <w:rPr>
          <w:del w:id="80" w:author="Chris Neme" w:date="2023-06-12T13:10:00Z"/>
        </w:rPr>
      </w:pPr>
      <w:del w:id="81" w:author="Chris Neme" w:date="2023-06-12T13:10:00Z">
        <w:r w:rsidDel="00D65F9A">
          <w:delText xml:space="preserve">The following procedures shall be implemented to </w:delText>
        </w:r>
        <w:r w:rsidR="00EB0238" w:rsidDel="00D65F9A">
          <w:delText xml:space="preserve">ensure </w:delText>
        </w:r>
        <w:r w:rsidDel="00D65F9A">
          <w:delText xml:space="preserve">that </w:delText>
        </w:r>
        <w:r w:rsidR="00665D2B" w:rsidDel="00D65F9A">
          <w:delText xml:space="preserve">electric utilities provide </w:delText>
        </w:r>
        <w:r w:rsidR="00746EB0" w:rsidDel="00D65F9A">
          <w:delText xml:space="preserve">customers with bill and energy cost impact estimates that </w:delText>
        </w:r>
        <w:r w:rsidDel="00D65F9A">
          <w:delText>are transparent and accurate:</w:delText>
        </w:r>
        <w:r w:rsidR="00EB0238" w:rsidDel="00D65F9A">
          <w:delText xml:space="preserve"> </w:delText>
        </w:r>
      </w:del>
    </w:p>
    <w:p w14:paraId="46CE434A" w14:textId="0305A0B2" w:rsidR="00E0169A" w:rsidDel="00255250" w:rsidRDefault="00E0169A" w:rsidP="001D78C8">
      <w:pPr>
        <w:pStyle w:val="ListParagraph"/>
        <w:numPr>
          <w:ilvl w:val="0"/>
          <w:numId w:val="6"/>
        </w:numPr>
        <w:rPr>
          <w:del w:id="82" w:author="Chris Neme" w:date="2023-06-19T13:50:00Z"/>
        </w:rPr>
      </w:pPr>
      <w:r>
        <w:t xml:space="preserve">At least once per year, electric utilities shall share algorithms, models, and assumptions used to calculate bill impacts </w:t>
      </w:r>
      <w:commentRangeStart w:id="83"/>
      <w:del w:id="84" w:author="Chris Neme" w:date="2023-06-19T11:46:00Z">
        <w:r w:rsidDel="002768CF">
          <w:delText xml:space="preserve">with </w:delText>
        </w:r>
        <w:r w:rsidR="00ED5A72" w:rsidDel="002768CF">
          <w:delText>the I</w:delText>
        </w:r>
        <w:r w:rsidDel="002768CF">
          <w:delText xml:space="preserve">ndependent </w:delText>
        </w:r>
        <w:r w:rsidR="00ED5A72" w:rsidDel="002768CF">
          <w:delText>E</w:delText>
        </w:r>
        <w:r w:rsidDel="002768CF">
          <w:delText xml:space="preserve">valuator and </w:delText>
        </w:r>
      </w:del>
      <w:commentRangeEnd w:id="83"/>
      <w:r w:rsidR="00D6436A">
        <w:rPr>
          <w:rStyle w:val="CommentReference"/>
        </w:rPr>
        <w:commentReference w:id="83"/>
      </w:r>
      <w:r w:rsidR="00ED5A72">
        <w:t xml:space="preserve">with </w:t>
      </w:r>
      <w:r>
        <w:t>members of the IL-SAG.</w:t>
      </w:r>
    </w:p>
    <w:p w14:paraId="7CEE02D8" w14:textId="4E5652A0" w:rsidR="00EB0238" w:rsidDel="00146CC0" w:rsidRDefault="00877C31" w:rsidP="00255250">
      <w:pPr>
        <w:pStyle w:val="ListParagraph"/>
        <w:numPr>
          <w:ilvl w:val="0"/>
          <w:numId w:val="6"/>
        </w:numPr>
        <w:rPr>
          <w:del w:id="85" w:author="Chris Neme" w:date="2023-06-12T13:10:00Z"/>
        </w:rPr>
      </w:pPr>
      <w:commentRangeStart w:id="86"/>
      <w:del w:id="87" w:author="Chris Neme" w:date="2023-06-12T13:10:00Z">
        <w:r w:rsidDel="00146CC0">
          <w:delText xml:space="preserve">At least once per year, </w:delText>
        </w:r>
        <w:r w:rsidR="00ED5A72" w:rsidDel="00146CC0">
          <w:delText xml:space="preserve">Independent Evaluator </w:delText>
        </w:r>
        <w:r w:rsidR="00A9617C" w:rsidDel="00146CC0">
          <w:delText xml:space="preserve">shall </w:delText>
        </w:r>
        <w:r w:rsidR="00E0169A" w:rsidDel="00146CC0">
          <w:delText xml:space="preserve">verify </w:delText>
        </w:r>
        <w:r w:rsidR="00A9617C" w:rsidDel="00146CC0">
          <w:delText xml:space="preserve">that </w:delText>
        </w:r>
        <w:r w:rsidDel="00146CC0">
          <w:delText>bill impact calculations provided to customers</w:delText>
        </w:r>
        <w:r w:rsidR="00A9617C" w:rsidDel="00146CC0">
          <w:delText xml:space="preserve"> </w:delText>
        </w:r>
        <w:r w:rsidR="00A9617C" w:rsidRPr="00255988" w:rsidDel="00146CC0">
          <w:delText>accurately</w:delText>
        </w:r>
        <w:r w:rsidR="00A9617C" w:rsidDel="00146CC0">
          <w:delText xml:space="preserve"> reflect customer energy consumption and savings.</w:delText>
        </w:r>
        <w:r w:rsidR="00E0169A" w:rsidDel="00146CC0">
          <w:delText xml:space="preserve"> In completing this verification, the Independent Evaluator shall consider comments provided by members of the IL-SAG.</w:delText>
        </w:r>
      </w:del>
      <w:commentRangeEnd w:id="86"/>
      <w:r w:rsidR="009C0249">
        <w:rPr>
          <w:rStyle w:val="CommentReference"/>
        </w:rPr>
        <w:commentReference w:id="86"/>
      </w:r>
    </w:p>
    <w:p w14:paraId="43B6C960" w14:textId="35586A1D" w:rsidR="00C907B9" w:rsidRDefault="006278C8" w:rsidP="00255250">
      <w:pPr>
        <w:pStyle w:val="ListParagraph"/>
        <w:numPr>
          <w:ilvl w:val="0"/>
          <w:numId w:val="6"/>
        </w:numPr>
      </w:pPr>
      <w:commentRangeStart w:id="88"/>
      <w:del w:id="89" w:author="Chris Neme" w:date="2023-06-19T11:51:00Z">
        <w:r w:rsidDel="00441C94">
          <w:delText xml:space="preserve">Whenever practicable, utilities shall provide bill and cost impacts that represent equipment specifications, operating conditions, and energy prices specific to the individual customers installing the measures. </w:delText>
        </w:r>
        <w:r w:rsidR="0094406D" w:rsidDel="00441C94">
          <w:delText xml:space="preserve">At a minimum, electric utilities shall provide customer with estimates of bill and cost impacts that represent default equipment specification, operating conditions, and energy prices appropriate to the customer installing the measure. </w:delText>
        </w:r>
        <w:r w:rsidR="00C907B9" w:rsidDel="00441C94">
          <w:delText xml:space="preserve">Utilities may comply with these requirements by providing customers with interactive </w:delText>
        </w:r>
        <w:r w:rsidDel="00441C94">
          <w:delText xml:space="preserve">electronic </w:delText>
        </w:r>
        <w:r w:rsidR="00C907B9" w:rsidDel="00441C94">
          <w:delText xml:space="preserve">tools. </w:delText>
        </w:r>
      </w:del>
      <w:commentRangeEnd w:id="88"/>
      <w:r w:rsidR="00792A89">
        <w:rPr>
          <w:rStyle w:val="CommentReference"/>
        </w:rPr>
        <w:commentReference w:id="88"/>
      </w:r>
    </w:p>
    <w:sectPr w:rsidR="00C907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Neme" w:date="2023-06-19T11:43:00Z" w:initials="CN">
    <w:p w14:paraId="49B58AA7" w14:textId="77777777" w:rsidR="00FA5540" w:rsidRDefault="00FA5540" w:rsidP="00DB612C">
      <w:pPr>
        <w:pStyle w:val="CommentText"/>
      </w:pPr>
      <w:r>
        <w:rPr>
          <w:rStyle w:val="CommentReference"/>
        </w:rPr>
        <w:annotationRef/>
      </w:r>
      <w:r>
        <w:t>We do not believe that this policy is needed.  However, if the majority of parties believe it is, we could live with a version represented by the edits we propose below.  Note that the proposed edits were not made as a "negotiating position".  Rather, they represent the limits of how far we could go on this issue.  That's not to say that wordsmithing tweaks couldn't potentially be made, just that we are not prepared to make any more substantive changes/additions.</w:t>
      </w:r>
    </w:p>
  </w:comment>
  <w:comment w:id="10" w:author="Chris Neme" w:date="2023-06-20T16:42:00Z" w:initials="CN">
    <w:p w14:paraId="60C9D047" w14:textId="77777777" w:rsidR="00802CCA" w:rsidRDefault="00802CCA" w:rsidP="00921066">
      <w:pPr>
        <w:pStyle w:val="CommentText"/>
      </w:pPr>
      <w:r>
        <w:rPr>
          <w:rStyle w:val="CommentReference"/>
        </w:rPr>
        <w:annotationRef/>
      </w:r>
      <w:r>
        <w:t>NRDC believes that on the first sentence provided here is needed and appropriate because we believe providing separate bill impacts by measure may be confusing rather than helpful (e.g., conversion of a gas stove to electricity may, by itself, not lower bills, but would be necessary to get completely off a gas utility fixed monthly charge which would make it essential to greater bill savings). However, NCLC and the AG prefer to keep both edited sentences.  This is the only issue on which there is not consensus in this document between NRDC, NCLC and the AG.</w:t>
      </w:r>
    </w:p>
  </w:comment>
  <w:comment w:id="51" w:author="Chris Neme" w:date="2023-06-19T11:44:00Z" w:initials="CN">
    <w:p w14:paraId="5166C6CB" w14:textId="6AF28109" w:rsidR="009F769C" w:rsidRDefault="009F769C" w:rsidP="00262378">
      <w:pPr>
        <w:pStyle w:val="CommentText"/>
      </w:pPr>
      <w:r>
        <w:rPr>
          <w:rStyle w:val="CommentReference"/>
        </w:rPr>
        <w:annotationRef/>
      </w:r>
      <w:r>
        <w:t>We fundamentally disagree with this proposal. From a customer's perspective, you either get a measure or you don't.  Thus, they need to know what the total costs and savings of an electrification measure or measures is/are. It is not helpful or important - and may actually add confusion - to try force separation of impacts by end use when a single measure affects multiple end uses.</w:t>
      </w:r>
    </w:p>
  </w:comment>
  <w:comment w:id="73" w:author="Chris Neme" w:date="2023-06-12T13:32:00Z" w:initials="CN">
    <w:p w14:paraId="09228A39" w14:textId="54B97E2B" w:rsidR="000B5E95" w:rsidRDefault="000B5E95" w:rsidP="000B5E95">
      <w:pPr>
        <w:pStyle w:val="CommentText"/>
      </w:pPr>
      <w:r>
        <w:rPr>
          <w:rStyle w:val="CommentReference"/>
        </w:rPr>
        <w:annotationRef/>
      </w:r>
      <w:r>
        <w:t>Not sure where/how to reference this.</w:t>
      </w:r>
    </w:p>
  </w:comment>
  <w:comment w:id="78" w:author="Chris Neme" w:date="2023-06-19T11:46:00Z" w:initials="CN">
    <w:p w14:paraId="6A71E7FE" w14:textId="77777777" w:rsidR="00360585" w:rsidRDefault="00360585" w:rsidP="006766F8">
      <w:pPr>
        <w:pStyle w:val="CommentText"/>
      </w:pPr>
      <w:r>
        <w:rPr>
          <w:rStyle w:val="CommentReference"/>
        </w:rPr>
        <w:annotationRef/>
      </w:r>
      <w:r>
        <w:t>We fundamentally disagree that this is needed or required.  It is not required for any other measure, including rebates for gas furnaces. It is inappropriate to treat electrification measures differently from other measures in this regard.</w:t>
      </w:r>
    </w:p>
  </w:comment>
  <w:comment w:id="83" w:author="Chris Neme" w:date="2023-06-19T11:47:00Z" w:initials="CN">
    <w:p w14:paraId="764BE583" w14:textId="77777777" w:rsidR="00D6436A" w:rsidRDefault="00D6436A" w:rsidP="0002074A">
      <w:pPr>
        <w:pStyle w:val="CommentText"/>
      </w:pPr>
      <w:r>
        <w:rPr>
          <w:rStyle w:val="CommentReference"/>
        </w:rPr>
        <w:annotationRef/>
      </w:r>
      <w:r>
        <w:t xml:space="preserve">Evaluators are members of the SAG, so this is an unnecessary call-out.  </w:t>
      </w:r>
    </w:p>
  </w:comment>
  <w:comment w:id="86" w:author="Chris Neme" w:date="2023-06-19T11:48:00Z" w:initials="CN">
    <w:p w14:paraId="4BFC8F55" w14:textId="77777777" w:rsidR="009C0249" w:rsidRDefault="009C0249" w:rsidP="00FD1D5A">
      <w:pPr>
        <w:pStyle w:val="CommentText"/>
      </w:pPr>
      <w:r>
        <w:rPr>
          <w:rStyle w:val="CommentReference"/>
        </w:rPr>
        <w:annotationRef/>
      </w:r>
      <w:r>
        <w:t>We should not be specifying evaluation obligations beyond those required by statute. This can be considered in annual evaluation planning, but we do not think it makes sense to force this use of limited evaluation resources when there are many other things that may be more important for evaluators to address.</w:t>
      </w:r>
    </w:p>
  </w:comment>
  <w:comment w:id="88" w:author="Chris Neme" w:date="2023-06-19T11:53:00Z" w:initials="CN">
    <w:p w14:paraId="2E42B927" w14:textId="77777777" w:rsidR="00792A89" w:rsidRDefault="00792A89" w:rsidP="00A55034">
      <w:pPr>
        <w:pStyle w:val="CommentText"/>
      </w:pPr>
      <w:r>
        <w:rPr>
          <w:rStyle w:val="CommentReference"/>
        </w:rPr>
        <w:annotationRef/>
      </w:r>
      <w:r>
        <w:t>This feels overly prescriptive for the Policy Manual, and delving too much into program design and delivery.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58AA7" w15:done="0"/>
  <w15:commentEx w15:paraId="60C9D047" w15:done="0"/>
  <w15:commentEx w15:paraId="5166C6CB" w15:done="0"/>
  <w15:commentEx w15:paraId="09228A39" w15:done="0"/>
  <w15:commentEx w15:paraId="6A71E7FE" w15:done="0"/>
  <w15:commentEx w15:paraId="764BE583" w15:done="0"/>
  <w15:commentEx w15:paraId="4BFC8F55" w15:done="0"/>
  <w15:commentEx w15:paraId="2E42B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BDF6" w16cex:dateUtc="2023-06-19T15:43:00Z"/>
  <w16cex:commentExtensible w16cex:durableId="283C556D" w16cex:dateUtc="2023-06-20T20:42:00Z"/>
  <w16cex:commentExtensible w16cex:durableId="283ABE2F" w16cex:dateUtc="2023-06-19T15:44:00Z"/>
  <w16cex:commentExtensible w16cex:durableId="28319CF7" w16cex:dateUtc="2023-06-12T17:32:00Z"/>
  <w16cex:commentExtensible w16cex:durableId="283ABE80" w16cex:dateUtc="2023-06-19T15:46:00Z"/>
  <w16cex:commentExtensible w16cex:durableId="283ABED8" w16cex:dateUtc="2023-06-19T15:47:00Z"/>
  <w16cex:commentExtensible w16cex:durableId="283ABF12" w16cex:dateUtc="2023-06-19T15:48:00Z"/>
  <w16cex:commentExtensible w16cex:durableId="283AC044" w16cex:dateUtc="2023-06-19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58AA7" w16cid:durableId="283ABDF6"/>
  <w16cid:commentId w16cid:paraId="60C9D047" w16cid:durableId="283C556D"/>
  <w16cid:commentId w16cid:paraId="5166C6CB" w16cid:durableId="283ABE2F"/>
  <w16cid:commentId w16cid:paraId="09228A39" w16cid:durableId="28319CF7"/>
  <w16cid:commentId w16cid:paraId="6A71E7FE" w16cid:durableId="283ABE80"/>
  <w16cid:commentId w16cid:paraId="764BE583" w16cid:durableId="283ABED8"/>
  <w16cid:commentId w16cid:paraId="4BFC8F55" w16cid:durableId="283ABF12"/>
  <w16cid:commentId w16cid:paraId="2E42B927" w16cid:durableId="283AC0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90379">
    <w:abstractNumId w:val="4"/>
  </w:num>
  <w:num w:numId="2" w16cid:durableId="1601719285">
    <w:abstractNumId w:val="2"/>
  </w:num>
  <w:num w:numId="3" w16cid:durableId="182785219">
    <w:abstractNumId w:val="5"/>
  </w:num>
  <w:num w:numId="4" w16cid:durableId="1848473706">
    <w:abstractNumId w:val="0"/>
  </w:num>
  <w:num w:numId="5" w16cid:durableId="636183826">
    <w:abstractNumId w:val="1"/>
  </w:num>
  <w:num w:numId="6" w16cid:durableId="2326669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Neme">
    <w15:presenceInfo w15:providerId="AD" w15:userId="S::cneme@energyfuturesgroup.com::d232afca-0bd0-452d-943f-b904459d33e3"/>
  </w15:person>
  <w15:person w15:author="Karen Lusson">
    <w15:presenceInfo w15:providerId="Windows Live" w15:userId="abbe4c135ee65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0A0703"/>
    <w:rsid w:val="000B38F0"/>
    <w:rsid w:val="000B5701"/>
    <w:rsid w:val="000B5E95"/>
    <w:rsid w:val="000C5610"/>
    <w:rsid w:val="000F2CA8"/>
    <w:rsid w:val="001170F8"/>
    <w:rsid w:val="00146CC0"/>
    <w:rsid w:val="00151431"/>
    <w:rsid w:val="00156E51"/>
    <w:rsid w:val="00175E95"/>
    <w:rsid w:val="001D5B7B"/>
    <w:rsid w:val="001D78C8"/>
    <w:rsid w:val="00200B08"/>
    <w:rsid w:val="00242C39"/>
    <w:rsid w:val="00250CE2"/>
    <w:rsid w:val="00255250"/>
    <w:rsid w:val="00255988"/>
    <w:rsid w:val="00270A96"/>
    <w:rsid w:val="00271B03"/>
    <w:rsid w:val="002768CF"/>
    <w:rsid w:val="002E0CA3"/>
    <w:rsid w:val="00302ADC"/>
    <w:rsid w:val="00306438"/>
    <w:rsid w:val="00360585"/>
    <w:rsid w:val="003640FA"/>
    <w:rsid w:val="00393FC8"/>
    <w:rsid w:val="003C20CE"/>
    <w:rsid w:val="003C7B33"/>
    <w:rsid w:val="003D2ECB"/>
    <w:rsid w:val="003E0FEF"/>
    <w:rsid w:val="003E4948"/>
    <w:rsid w:val="004165DA"/>
    <w:rsid w:val="00441C94"/>
    <w:rsid w:val="00486504"/>
    <w:rsid w:val="00486514"/>
    <w:rsid w:val="004C6E8A"/>
    <w:rsid w:val="004F0241"/>
    <w:rsid w:val="00563176"/>
    <w:rsid w:val="005958D6"/>
    <w:rsid w:val="005A3EE9"/>
    <w:rsid w:val="005E6379"/>
    <w:rsid w:val="006278C8"/>
    <w:rsid w:val="00633E65"/>
    <w:rsid w:val="00665D2B"/>
    <w:rsid w:val="0071277A"/>
    <w:rsid w:val="00746EB0"/>
    <w:rsid w:val="00774DF9"/>
    <w:rsid w:val="00775774"/>
    <w:rsid w:val="00776C22"/>
    <w:rsid w:val="00792A89"/>
    <w:rsid w:val="007B5F0C"/>
    <w:rsid w:val="007F6A54"/>
    <w:rsid w:val="00802CCA"/>
    <w:rsid w:val="0080637D"/>
    <w:rsid w:val="00810D7F"/>
    <w:rsid w:val="00840341"/>
    <w:rsid w:val="00877C31"/>
    <w:rsid w:val="008C58B7"/>
    <w:rsid w:val="00936736"/>
    <w:rsid w:val="0094406D"/>
    <w:rsid w:val="00965D55"/>
    <w:rsid w:val="009C0249"/>
    <w:rsid w:val="009D48F6"/>
    <w:rsid w:val="009F769C"/>
    <w:rsid w:val="00A0081F"/>
    <w:rsid w:val="00A3203D"/>
    <w:rsid w:val="00A52120"/>
    <w:rsid w:val="00A9617C"/>
    <w:rsid w:val="00AC4A3A"/>
    <w:rsid w:val="00AD27D1"/>
    <w:rsid w:val="00AD79AA"/>
    <w:rsid w:val="00AE1C2D"/>
    <w:rsid w:val="00AE57B9"/>
    <w:rsid w:val="00B541A6"/>
    <w:rsid w:val="00B6072D"/>
    <w:rsid w:val="00B657C8"/>
    <w:rsid w:val="00B7783E"/>
    <w:rsid w:val="00BA0AF3"/>
    <w:rsid w:val="00BC33BA"/>
    <w:rsid w:val="00BD4181"/>
    <w:rsid w:val="00BF4591"/>
    <w:rsid w:val="00C35762"/>
    <w:rsid w:val="00C907B9"/>
    <w:rsid w:val="00D0737B"/>
    <w:rsid w:val="00D24FC6"/>
    <w:rsid w:val="00D308CB"/>
    <w:rsid w:val="00D6436A"/>
    <w:rsid w:val="00D65F9A"/>
    <w:rsid w:val="00D8283A"/>
    <w:rsid w:val="00DD296F"/>
    <w:rsid w:val="00DD5C85"/>
    <w:rsid w:val="00DF0378"/>
    <w:rsid w:val="00E0169A"/>
    <w:rsid w:val="00E65117"/>
    <w:rsid w:val="00E67EC5"/>
    <w:rsid w:val="00EB0238"/>
    <w:rsid w:val="00EC3A6A"/>
    <w:rsid w:val="00ED5A72"/>
    <w:rsid w:val="00F1624D"/>
    <w:rsid w:val="00F165D1"/>
    <w:rsid w:val="00F17E35"/>
    <w:rsid w:val="00F7350E"/>
    <w:rsid w:val="00F762A8"/>
    <w:rsid w:val="00F8649D"/>
    <w:rsid w:val="00F90E6F"/>
    <w:rsid w:val="00FA5540"/>
    <w:rsid w:val="00FB0634"/>
    <w:rsid w:val="00FF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D2ECB"/>
    <w:pPr>
      <w:spacing w:after="0" w:line="240" w:lineRule="auto"/>
    </w:pPr>
  </w:style>
  <w:style w:type="paragraph" w:styleId="NoSpacing">
    <w:name w:val="No Spacing"/>
    <w:uiPriority w:val="1"/>
    <w:qFormat/>
    <w:rsid w:val="003C2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BADA-B311-4363-9425-6A6CEC8E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B1F24-25A9-4C07-ABEE-995FA94C6B71}">
  <ds:schemaRefs>
    <ds:schemaRef ds:uri="http://schemas.microsoft.com/sharepoint/v3/contenttype/forms"/>
  </ds:schemaRefs>
</ds:datastoreItem>
</file>

<file path=customXml/itemProps3.xml><?xml version="1.0" encoding="utf-8"?>
<ds:datastoreItem xmlns:ds="http://schemas.openxmlformats.org/officeDocument/2006/customXml" ds:itemID="{139C3315-2C33-4268-9265-2E39DF96CE8D}">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132DA1E4-E0F9-429B-ADD0-E5D5C2C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Chris Neme</cp:lastModifiedBy>
  <cp:revision>4</cp:revision>
  <dcterms:created xsi:type="dcterms:W3CDTF">2023-06-20T20:43:00Z</dcterms:created>
  <dcterms:modified xsi:type="dcterms:W3CDTF">2023-06-20T20:44:00Z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