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564A" w14:textId="5490C521" w:rsidR="00AD27D1" w:rsidRPr="003C20CE" w:rsidRDefault="004165DA" w:rsidP="003C20CE">
      <w:pPr>
        <w:pStyle w:val="NoSpacing"/>
        <w:rPr>
          <w:b/>
          <w:bCs/>
        </w:rPr>
      </w:pPr>
      <w:r w:rsidRPr="003C20CE">
        <w:rPr>
          <w:b/>
          <w:bCs/>
        </w:rPr>
        <w:t xml:space="preserve">Electrification Bill </w:t>
      </w:r>
      <w:r w:rsidR="003D2ECB" w:rsidRPr="003C20CE">
        <w:rPr>
          <w:b/>
          <w:bCs/>
        </w:rPr>
        <w:t>Impacts</w:t>
      </w:r>
    </w:p>
    <w:p w14:paraId="1605AA0B" w14:textId="1778F24F" w:rsidR="003C20CE" w:rsidRPr="003C20CE" w:rsidRDefault="003C20CE" w:rsidP="003C20CE">
      <w:pPr>
        <w:pStyle w:val="NoSpacing"/>
        <w:rPr>
          <w:b/>
          <w:bCs/>
        </w:rPr>
      </w:pPr>
      <w:r w:rsidRPr="003C20CE">
        <w:rPr>
          <w:b/>
          <w:bCs/>
        </w:rPr>
        <w:t>May 31 Update</w:t>
      </w:r>
    </w:p>
    <w:p w14:paraId="4175CB34" w14:textId="77777777" w:rsidR="003C20CE" w:rsidRPr="00EB0238" w:rsidRDefault="003C20CE" w:rsidP="003C20CE">
      <w:pPr>
        <w:pStyle w:val="NoSpacing"/>
      </w:pPr>
    </w:p>
    <w:p w14:paraId="25CED049" w14:textId="4E35AB6B" w:rsidR="0071277A" w:rsidRDefault="004165DA" w:rsidP="00306438">
      <w:pPr>
        <w:pStyle w:val="ListParagraph"/>
        <w:numPr>
          <w:ilvl w:val="0"/>
          <w:numId w:val="6"/>
        </w:numPr>
      </w:pPr>
      <w:r>
        <w:t>Section 8-103B(b-27) requires electric utilities to</w:t>
      </w:r>
      <w:r w:rsidR="00306438">
        <w:t xml:space="preserve"> </w:t>
      </w:r>
      <w:r>
        <w:t>provide customers with estimates of the impact of electrification measures on customers’ average monthly electric bill and total annual energy expenses.</w:t>
      </w:r>
      <w:r w:rsidR="003E0FEF">
        <w:t xml:space="preserve"> </w:t>
      </w:r>
    </w:p>
    <w:p w14:paraId="59489D05" w14:textId="77777777" w:rsidR="00B541A6" w:rsidRDefault="00EC3A6A" w:rsidP="0071277A">
      <w:pPr>
        <w:pStyle w:val="ListParagraph"/>
        <w:numPr>
          <w:ilvl w:val="0"/>
          <w:numId w:val="6"/>
        </w:numPr>
      </w:pPr>
      <w:r>
        <w:t>In complying with this requirement</w:t>
      </w:r>
      <w:r w:rsidR="004165DA">
        <w:t>, electric utilities shall</w:t>
      </w:r>
      <w:r w:rsidR="005958D6">
        <w:t xml:space="preserve"> provide </w:t>
      </w:r>
      <w:r w:rsidR="003E0FEF">
        <w:t xml:space="preserve">transparent and accurate </w:t>
      </w:r>
      <w:r w:rsidR="005958D6">
        <w:t xml:space="preserve">information that allows customers to assess electrification choices. </w:t>
      </w:r>
    </w:p>
    <w:p w14:paraId="16E32108" w14:textId="50E761D9" w:rsidR="009D48F6" w:rsidRDefault="00C907B9" w:rsidP="00B541A6">
      <w:pPr>
        <w:pStyle w:val="ListParagraph"/>
        <w:numPr>
          <w:ilvl w:val="0"/>
          <w:numId w:val="6"/>
        </w:numPr>
      </w:pPr>
      <w:r>
        <w:t>E</w:t>
      </w:r>
      <w:r w:rsidR="005958D6">
        <w:t>lectric utilit</w:t>
      </w:r>
      <w:r>
        <w:t>ies</w:t>
      </w:r>
      <w:r w:rsidR="005958D6">
        <w:t xml:space="preserve"> shall</w:t>
      </w:r>
      <w:r w:rsidR="00B541A6">
        <w:t xml:space="preserve"> p</w:t>
      </w:r>
      <w:r w:rsidR="00EC3A6A">
        <w:t xml:space="preserve">rovide </w:t>
      </w:r>
      <w:r w:rsidR="00200B08">
        <w:t xml:space="preserve">estimates of </w:t>
      </w:r>
      <w:r w:rsidR="00EC3A6A">
        <w:t xml:space="preserve">bill and cost impacts specific to the </w:t>
      </w:r>
      <w:r w:rsidR="009D48F6">
        <w:t xml:space="preserve">electrified </w:t>
      </w:r>
      <w:r w:rsidR="00EC3A6A">
        <w:t xml:space="preserve">end use </w:t>
      </w:r>
      <w:r w:rsidR="009D48F6">
        <w:t xml:space="preserve">and </w:t>
      </w:r>
      <w:r w:rsidR="003D2ECB">
        <w:t xml:space="preserve">specific to </w:t>
      </w:r>
      <w:r w:rsidR="009D48F6">
        <w:t xml:space="preserve">the electrification </w:t>
      </w:r>
      <w:r w:rsidR="00EC3A6A">
        <w:t>measure installed</w:t>
      </w:r>
      <w:r w:rsidR="009D48F6">
        <w:t xml:space="preserve">. </w:t>
      </w:r>
    </w:p>
    <w:p w14:paraId="54EB432A" w14:textId="4FDA144A" w:rsidR="009D48F6" w:rsidRDefault="000B38F0" w:rsidP="009D48F6">
      <w:pPr>
        <w:pStyle w:val="ListParagraph"/>
        <w:numPr>
          <w:ilvl w:val="1"/>
          <w:numId w:val="6"/>
        </w:numPr>
      </w:pPr>
      <w:ins w:id="0" w:author="Ted Weaver" w:date="2023-05-22T08:51:00Z">
        <w:r>
          <w:t xml:space="preserve">Electric utilities </w:t>
        </w:r>
      </w:ins>
      <w:ins w:id="1" w:author="Ted Weaver" w:date="2023-05-22T08:54:00Z">
        <w:r>
          <w:t xml:space="preserve">shall </w:t>
        </w:r>
      </w:ins>
      <w:ins w:id="2" w:author="Ted Weaver" w:date="2023-05-22T08:51:00Z">
        <w:r>
          <w:t>calculate b</w:t>
        </w:r>
      </w:ins>
      <w:del w:id="3" w:author="Ted Weaver" w:date="2023-05-22T08:51:00Z">
        <w:r w:rsidR="009D48F6" w:rsidDel="000B38F0">
          <w:delText>B</w:delText>
        </w:r>
      </w:del>
      <w:r w:rsidR="009D48F6">
        <w:t xml:space="preserve">ill </w:t>
      </w:r>
      <w:del w:id="4" w:author="Ted Weaver" w:date="2023-05-22T08:58:00Z">
        <w:r w:rsidR="009D48F6" w:rsidDel="000B38F0">
          <w:delText xml:space="preserve">and cost </w:delText>
        </w:r>
      </w:del>
      <w:r w:rsidR="009D48F6">
        <w:t xml:space="preserve">impacts </w:t>
      </w:r>
      <w:del w:id="5" w:author="Ted Weaver" w:date="2023-05-22T08:51:00Z">
        <w:r w:rsidR="009D48F6" w:rsidDel="000B38F0">
          <w:delText xml:space="preserve">shall be calculated </w:delText>
        </w:r>
      </w:del>
      <w:r w:rsidR="009D48F6">
        <w:t>specific to the electrified end use</w:t>
      </w:r>
      <w:del w:id="6" w:author="Ted Weaver" w:date="2023-05-22T08:53:00Z">
        <w:r w:rsidR="009D48F6" w:rsidDel="000B38F0">
          <w:delText>, and not include auxiliary savings from other end uses affected by the measure</w:delText>
        </w:r>
      </w:del>
      <w:ins w:id="7" w:author="Ted Weaver" w:date="2023-05-22T08:52:00Z">
        <w:r>
          <w:t xml:space="preserve">, although utilities may also </w:t>
        </w:r>
      </w:ins>
      <w:ins w:id="8" w:author="Ted Weaver" w:date="2023-05-22T08:56:00Z">
        <w:r>
          <w:t xml:space="preserve">provide </w:t>
        </w:r>
      </w:ins>
      <w:ins w:id="9" w:author="Ted Weaver" w:date="2023-05-22T08:52:00Z">
        <w:r>
          <w:t xml:space="preserve">total </w:t>
        </w:r>
      </w:ins>
      <w:ins w:id="10" w:author="Ted Weaver" w:date="2023-05-22T08:56:00Z">
        <w:r>
          <w:t>bill impacts</w:t>
        </w:r>
      </w:ins>
      <w:r w:rsidR="009D48F6">
        <w:t xml:space="preserve">. </w:t>
      </w:r>
      <w:r w:rsidR="00EC3A6A">
        <w:t>For example, for heat pump measure</w:t>
      </w:r>
      <w:r w:rsidR="009D48F6">
        <w:t>s</w:t>
      </w:r>
      <w:r w:rsidR="00EC3A6A">
        <w:t xml:space="preserve">, electric utilities shall provide bill </w:t>
      </w:r>
      <w:del w:id="11" w:author="Ted Weaver" w:date="2023-05-22T08:58:00Z">
        <w:r w:rsidR="00EC3A6A" w:rsidDel="000B38F0">
          <w:delText xml:space="preserve">and cost </w:delText>
        </w:r>
      </w:del>
      <w:r w:rsidR="00EC3A6A">
        <w:t xml:space="preserve">impacts separately for the heating end use (i.e., the end use being electrified) as well as for the cooling end use. </w:t>
      </w:r>
      <w:del w:id="12" w:author="Ted Weaver" w:date="2023-05-22T08:53:00Z">
        <w:r w:rsidR="00EB0238" w:rsidDel="000B38F0">
          <w:delText xml:space="preserve">For </w:delText>
        </w:r>
        <w:r w:rsidR="009D48F6" w:rsidDel="000B38F0">
          <w:delText xml:space="preserve">another example, for </w:delText>
        </w:r>
        <w:r w:rsidR="00EB0238" w:rsidDel="000B38F0">
          <w:delText xml:space="preserve">heat pump water heater measures, utilities shall provide bill and cost impacts separately for the water heating end use, as well as </w:delText>
        </w:r>
        <w:r w:rsidR="003E0FEF" w:rsidDel="000B38F0">
          <w:delText xml:space="preserve">for </w:delText>
        </w:r>
        <w:r w:rsidR="00EB0238" w:rsidDel="000B38F0">
          <w:delText xml:space="preserve">any impacts on space heating, cooling, or dehumidification. </w:delText>
        </w:r>
      </w:del>
    </w:p>
    <w:p w14:paraId="1544AA88" w14:textId="1BCE53B5" w:rsidR="003E0FEF" w:rsidRDefault="009D48F6" w:rsidP="009D48F6">
      <w:pPr>
        <w:pStyle w:val="ListParagraph"/>
        <w:numPr>
          <w:ilvl w:val="1"/>
          <w:numId w:val="6"/>
        </w:numPr>
      </w:pPr>
      <w:r>
        <w:t xml:space="preserve">For broader projects involving multiple measures, </w:t>
      </w:r>
      <w:r w:rsidR="00EC3A6A">
        <w:t xml:space="preserve">electric utilities shall provide bill </w:t>
      </w:r>
      <w:del w:id="13" w:author="Ted Weaver" w:date="2023-05-22T08:58:00Z">
        <w:r w:rsidR="00EC3A6A" w:rsidDel="000B38F0">
          <w:delText xml:space="preserve">and cost </w:delText>
        </w:r>
      </w:del>
      <w:r w:rsidR="00EC3A6A">
        <w:t>impacts separately for each measure</w:t>
      </w:r>
      <w:del w:id="14" w:author="Ted Weaver" w:date="2023-05-22T08:57:00Z">
        <w:r w:rsidR="00EC3A6A" w:rsidDel="000B38F0">
          <w:delText xml:space="preserve"> and end use</w:delText>
        </w:r>
      </w:del>
      <w:r>
        <w:t xml:space="preserve">, although utilities may also provide </w:t>
      </w:r>
      <w:del w:id="15" w:author="Ted Weaver" w:date="2023-05-22T08:56:00Z">
        <w:r w:rsidDel="000B38F0">
          <w:delText>additional information for other end uses and measures</w:delText>
        </w:r>
      </w:del>
      <w:ins w:id="16" w:author="Ted Weaver" w:date="2023-05-22T08:56:00Z">
        <w:r w:rsidR="000B38F0">
          <w:t>total project bill impacts</w:t>
        </w:r>
      </w:ins>
      <w:r>
        <w:t xml:space="preserve">. For example, for a project involving a heat pump and additional weatherization measures, </w:t>
      </w:r>
      <w:ins w:id="17" w:author="Ted Weaver" w:date="2023-05-22T08:57:00Z">
        <w:r w:rsidR="000B38F0">
          <w:t>electric utilities will s</w:t>
        </w:r>
      </w:ins>
      <w:ins w:id="18" w:author="Ted Weaver" w:date="2023-05-22T08:58:00Z">
        <w:r w:rsidR="000B38F0">
          <w:t xml:space="preserve">eparate </w:t>
        </w:r>
      </w:ins>
      <w:r>
        <w:t xml:space="preserve">bill </w:t>
      </w:r>
      <w:del w:id="19" w:author="Ted Weaver" w:date="2023-05-22T08:58:00Z">
        <w:r w:rsidDel="000B38F0">
          <w:delText xml:space="preserve">and cost </w:delText>
        </w:r>
      </w:del>
      <w:r>
        <w:t xml:space="preserve">impacts </w:t>
      </w:r>
      <w:del w:id="20" w:author="Ted Weaver" w:date="2023-05-22T08:58:00Z">
        <w:r w:rsidDel="000B38F0">
          <w:delText xml:space="preserve">shall be calculated separately </w:delText>
        </w:r>
      </w:del>
      <w:r>
        <w:t>for heating savings (i.e., the electrified end use) coming solely from the heat pump measure (i.e., the electrification measure)</w:t>
      </w:r>
      <w:del w:id="21" w:author="Ted Weaver" w:date="2023-05-22T08:58:00Z">
        <w:r w:rsidDel="000B38F0">
          <w:delText xml:space="preserve">, and not be combined with </w:delText>
        </w:r>
      </w:del>
      <w:ins w:id="22" w:author="Ted Weaver" w:date="2023-05-22T08:58:00Z">
        <w:r w:rsidR="000B38F0">
          <w:t xml:space="preserve"> fr</w:t>
        </w:r>
      </w:ins>
      <w:ins w:id="23" w:author="Ted Weaver" w:date="2023-05-22T08:59:00Z">
        <w:r w:rsidR="000B38F0">
          <w:t xml:space="preserve">om bill impacts coming </w:t>
        </w:r>
      </w:ins>
      <w:del w:id="24" w:author="Ted Weaver" w:date="2023-05-22T08:59:00Z">
        <w:r w:rsidDel="000B38F0">
          <w:delText xml:space="preserve">additional savings </w:delText>
        </w:r>
      </w:del>
      <w:r>
        <w:t xml:space="preserve">from other measures installed in the broader project. </w:t>
      </w:r>
      <w:del w:id="25" w:author="Ted Weaver" w:date="2023-05-22T08:55:00Z">
        <w:r w:rsidDel="000B38F0">
          <w:delText>However, w</w:delText>
        </w:r>
      </w:del>
      <w:ins w:id="26" w:author="Ted Weaver" w:date="2023-05-22T08:55:00Z">
        <w:r w:rsidR="000B38F0">
          <w:t>W</w:t>
        </w:r>
      </w:ins>
      <w:r>
        <w:t xml:space="preserve">hen an electrification measure is installed in a broader project where savings from the measures interact, savings shall be allocated to the electrification measure using calculations and protocols defined in </w:t>
      </w:r>
      <w:del w:id="27" w:author="Ted Weaver" w:date="2023-05-22T08:55:00Z">
        <w:r w:rsidDel="000B38F0">
          <w:delText>the IL-TRM</w:delText>
        </w:r>
      </w:del>
      <w:ins w:id="28" w:author="Ted Weaver" w:date="2023-05-22T08:55:00Z">
        <w:r w:rsidR="000B38F0">
          <w:t xml:space="preserve">Policy Manual section </w:t>
        </w:r>
        <w:proofErr w:type="spellStart"/>
        <w:r w:rsidR="000B38F0">
          <w:t>x.x</w:t>
        </w:r>
      </w:ins>
      <w:r>
        <w:t>.</w:t>
      </w:r>
      <w:proofErr w:type="spellEnd"/>
    </w:p>
    <w:p w14:paraId="6B88AEC6" w14:textId="46BAE6E4" w:rsidR="003E0FEF" w:rsidRDefault="009D48F6" w:rsidP="009D48F6">
      <w:pPr>
        <w:pStyle w:val="ListParagraph"/>
        <w:numPr>
          <w:ilvl w:val="0"/>
          <w:numId w:val="6"/>
        </w:numPr>
      </w:pPr>
      <w:r>
        <w:t>Electric utilities shall p</w:t>
      </w:r>
      <w:r w:rsidR="00EC3A6A">
        <w:t xml:space="preserve">rovide </w:t>
      </w:r>
      <w:r w:rsidR="00200B08">
        <w:t xml:space="preserve">estimates of </w:t>
      </w:r>
      <w:r w:rsidR="00EC3A6A">
        <w:t xml:space="preserve">bill </w:t>
      </w:r>
      <w:del w:id="29" w:author="Ted Weaver" w:date="2023-05-22T08:59:00Z">
        <w:r w:rsidR="00EC3A6A" w:rsidDel="000B38F0">
          <w:delText xml:space="preserve">and cost </w:delText>
        </w:r>
      </w:del>
      <w:r w:rsidR="00EC3A6A">
        <w:t xml:space="preserve">impacts comparing the electrification measure not only to inefficient baseline options, but also to </w:t>
      </w:r>
      <w:ins w:id="30" w:author="Ted Weaver" w:date="2023-05-22T09:00:00Z">
        <w:r w:rsidR="000B38F0">
          <w:t xml:space="preserve">at least one </w:t>
        </w:r>
      </w:ins>
      <w:r w:rsidR="00EC3A6A">
        <w:t>efficient, non-electrified equipment</w:t>
      </w:r>
      <w:r w:rsidR="00665D2B">
        <w:t xml:space="preserve"> options</w:t>
      </w:r>
      <w:r w:rsidR="00EC3A6A">
        <w:t xml:space="preserve"> available to customers. For example, for a heat pump measure</w:t>
      </w:r>
      <w:r w:rsidR="00175E95">
        <w:t xml:space="preserve"> replacing a gas furnace/electric air conditioner HVAC system</w:t>
      </w:r>
      <w:r w:rsidR="00EC3A6A">
        <w:t xml:space="preserve">, electric utilities shall provide bill and cost impacts comparing the installed electric heat pump to </w:t>
      </w:r>
      <w:r w:rsidR="00175E95">
        <w:t xml:space="preserve">a baseline furnace/air conditioner system, as well as to </w:t>
      </w:r>
      <w:del w:id="31" w:author="Ted Weaver" w:date="2023-05-30T07:03:00Z">
        <w:r w:rsidR="00175E95" w:rsidDel="00ED5A72">
          <w:delText xml:space="preserve">an </w:delText>
        </w:r>
      </w:del>
      <w:ins w:id="32" w:author="Ted Weaver" w:date="2023-05-30T07:03:00Z">
        <w:r w:rsidR="00ED5A72">
          <w:t xml:space="preserve">at least one </w:t>
        </w:r>
      </w:ins>
      <w:r w:rsidR="00175E95">
        <w:t>efficient furnace/air conditioner system.</w:t>
      </w:r>
    </w:p>
    <w:p w14:paraId="6642E157" w14:textId="6398A60F" w:rsidR="003E0FEF" w:rsidDel="00E0169A" w:rsidRDefault="005958D6" w:rsidP="00255988">
      <w:pPr>
        <w:pStyle w:val="ListParagraph"/>
        <w:numPr>
          <w:ilvl w:val="0"/>
          <w:numId w:val="6"/>
        </w:numPr>
        <w:rPr>
          <w:del w:id="33" w:author="Ted Weaver" w:date="2023-05-22T09:02:00Z"/>
        </w:rPr>
      </w:pPr>
      <w:del w:id="34" w:author="Ted Weaver" w:date="2023-05-22T09:02:00Z">
        <w:r w:rsidDel="00E0169A">
          <w:delText xml:space="preserve">In calculating bill and cost impacts, electric utilities shall calculate electric and non-electric energy costs </w:delText>
        </w:r>
        <w:r w:rsidR="00200B08" w:rsidDel="00E0169A">
          <w:delText xml:space="preserve">(or savings) </w:delText>
        </w:r>
        <w:r w:rsidDel="00E0169A">
          <w:delText>as the product of energy consumption (or savings) and energy price</w:delText>
        </w:r>
        <w:r w:rsidR="00746EB0" w:rsidDel="00E0169A">
          <w:delText>s</w:delText>
        </w:r>
        <w:r w:rsidDel="00E0169A">
          <w:delText>.</w:delText>
        </w:r>
      </w:del>
    </w:p>
    <w:p w14:paraId="60DF5335" w14:textId="70C8A47A" w:rsidR="003E0FEF" w:rsidDel="00E0169A" w:rsidRDefault="005958D6" w:rsidP="003E0FEF">
      <w:pPr>
        <w:pStyle w:val="ListParagraph"/>
        <w:numPr>
          <w:ilvl w:val="1"/>
          <w:numId w:val="6"/>
        </w:numPr>
        <w:rPr>
          <w:del w:id="35" w:author="Ted Weaver" w:date="2023-05-22T09:02:00Z"/>
        </w:rPr>
      </w:pPr>
      <w:del w:id="36" w:author="Ted Weaver" w:date="2023-05-22T09:02:00Z">
        <w:r w:rsidDel="00E0169A">
          <w:delText>In calculating energy consumption (or savings), electric utilities shall:</w:delText>
        </w:r>
      </w:del>
    </w:p>
    <w:p w14:paraId="0822E2E9" w14:textId="091975B7" w:rsidR="003E0FEF" w:rsidDel="00E0169A" w:rsidRDefault="00EB0238" w:rsidP="003E0FEF">
      <w:pPr>
        <w:pStyle w:val="ListParagraph"/>
        <w:numPr>
          <w:ilvl w:val="2"/>
          <w:numId w:val="6"/>
        </w:numPr>
        <w:rPr>
          <w:del w:id="37" w:author="Ted Weaver" w:date="2023-05-22T09:02:00Z"/>
        </w:rPr>
      </w:pPr>
      <w:del w:id="38" w:author="Ted Weaver" w:date="2023-05-22T09:02:00Z">
        <w:r w:rsidDel="00E0169A">
          <w:delText>R</w:delText>
        </w:r>
        <w:r w:rsidR="005958D6" w:rsidDel="00E0169A">
          <w:delText xml:space="preserve">ely on </w:delText>
        </w:r>
        <w:r w:rsidR="00255988" w:rsidDel="00E0169A">
          <w:delText>algorithms specified in the IL-TRM.</w:delText>
        </w:r>
      </w:del>
    </w:p>
    <w:p w14:paraId="3533B829" w14:textId="0F34C451" w:rsidR="003E0FEF" w:rsidDel="00E0169A" w:rsidRDefault="00EB0238" w:rsidP="003E0FEF">
      <w:pPr>
        <w:pStyle w:val="ListParagraph"/>
        <w:numPr>
          <w:ilvl w:val="2"/>
          <w:numId w:val="6"/>
        </w:numPr>
        <w:rPr>
          <w:del w:id="39" w:author="Ted Weaver" w:date="2023-05-22T09:02:00Z"/>
        </w:rPr>
      </w:pPr>
      <w:del w:id="40" w:author="Ted Weaver" w:date="2023-05-22T09:02:00Z">
        <w:r w:rsidDel="00E0169A">
          <w:delText xml:space="preserve">At the utility’s option, </w:delText>
        </w:r>
        <w:r w:rsidR="00BC33BA" w:rsidDel="00E0169A">
          <w:delText>rely on custom calculations of consumption and savings</w:delText>
        </w:r>
        <w:r w:rsidR="00255988" w:rsidDel="00E0169A">
          <w:delText xml:space="preserve">. </w:delText>
        </w:r>
      </w:del>
    </w:p>
    <w:p w14:paraId="71337BF5" w14:textId="0744FCFE" w:rsidR="003E0FEF" w:rsidDel="00E0169A" w:rsidRDefault="00255988" w:rsidP="00255988">
      <w:pPr>
        <w:pStyle w:val="ListParagraph"/>
        <w:numPr>
          <w:ilvl w:val="2"/>
          <w:numId w:val="6"/>
        </w:numPr>
        <w:rPr>
          <w:del w:id="41" w:author="Ted Weaver" w:date="2023-05-22T09:02:00Z"/>
        </w:rPr>
      </w:pPr>
      <w:del w:id="42" w:author="Ted Weaver" w:date="2023-05-22T09:02:00Z">
        <w:r w:rsidDel="00E0169A">
          <w:delText>Account for seasonal and other time-differentiated differences in energy usage, consistent with time-differentiated differences in applicable energy prices</w:delText>
        </w:r>
        <w:r w:rsidR="003E0FEF" w:rsidDel="00E0169A">
          <w:delText>.</w:delText>
        </w:r>
      </w:del>
    </w:p>
    <w:p w14:paraId="31A4BD8C" w14:textId="76FE4468" w:rsidR="003E0FEF" w:rsidDel="00E0169A" w:rsidRDefault="00255988" w:rsidP="003E0FEF">
      <w:pPr>
        <w:pStyle w:val="ListParagraph"/>
        <w:numPr>
          <w:ilvl w:val="1"/>
          <w:numId w:val="6"/>
        </w:numPr>
        <w:rPr>
          <w:del w:id="43" w:author="Ted Weaver" w:date="2023-05-22T09:02:00Z"/>
        </w:rPr>
      </w:pPr>
      <w:del w:id="44" w:author="Ted Weaver" w:date="2023-05-22T09:02:00Z">
        <w:r w:rsidDel="00E0169A">
          <w:delText xml:space="preserve">In calculating </w:delText>
        </w:r>
        <w:r w:rsidR="003E0FEF" w:rsidDel="00E0169A">
          <w:delText xml:space="preserve">energy </w:delText>
        </w:r>
        <w:r w:rsidDel="00E0169A">
          <w:delText>prices, electric utilities shall</w:delText>
        </w:r>
        <w:r w:rsidR="00074A47" w:rsidDel="00E0169A">
          <w:delText xml:space="preserve"> incorporate the following factors applicable to each customer</w:delText>
        </w:r>
        <w:r w:rsidDel="00E0169A">
          <w:delText>:</w:delText>
        </w:r>
      </w:del>
    </w:p>
    <w:p w14:paraId="058889C1" w14:textId="119C0409" w:rsidR="003E0FEF" w:rsidDel="00E0169A" w:rsidRDefault="003C7B33" w:rsidP="003E0FEF">
      <w:pPr>
        <w:pStyle w:val="ListParagraph"/>
        <w:numPr>
          <w:ilvl w:val="2"/>
          <w:numId w:val="6"/>
        </w:numPr>
        <w:rPr>
          <w:del w:id="45" w:author="Ted Weaver" w:date="2023-05-22T09:02:00Z"/>
        </w:rPr>
      </w:pPr>
      <w:del w:id="46" w:author="Ted Weaver" w:date="2023-05-22T09:02:00Z">
        <w:r w:rsidDel="00E0169A">
          <w:lastRenderedPageBreak/>
          <w:delText xml:space="preserve">Appropriate </w:delText>
        </w:r>
        <w:r w:rsidR="00074A47" w:rsidDel="00E0169A">
          <w:delText>rates and riders for the delivery of electricity or natural gas.</w:delText>
        </w:r>
      </w:del>
    </w:p>
    <w:p w14:paraId="4E825AAE" w14:textId="1F34F57C" w:rsidR="00563176" w:rsidDel="00E0169A" w:rsidRDefault="003C7B33" w:rsidP="003E0FEF">
      <w:pPr>
        <w:pStyle w:val="ListParagraph"/>
        <w:numPr>
          <w:ilvl w:val="2"/>
          <w:numId w:val="6"/>
        </w:numPr>
        <w:rPr>
          <w:del w:id="47" w:author="Ted Weaver" w:date="2023-05-22T09:02:00Z"/>
        </w:rPr>
      </w:pPr>
      <w:del w:id="48" w:author="Ted Weaver" w:date="2023-05-22T09:02:00Z">
        <w:r w:rsidDel="00E0169A">
          <w:delText xml:space="preserve">Appropriate </w:delText>
        </w:r>
        <w:r w:rsidR="00074A47" w:rsidDel="00E0169A">
          <w:delText xml:space="preserve">rates and riders </w:delText>
        </w:r>
        <w:r w:rsidR="00EB0238" w:rsidDel="00E0169A">
          <w:delText xml:space="preserve">for </w:delText>
        </w:r>
        <w:r w:rsidR="00074A47" w:rsidDel="00E0169A">
          <w:delText>the purchase of wholesale electricity or natural gas for customers purchasing wholesale energy from utilit</w:delText>
        </w:r>
        <w:r w:rsidR="00EB0238" w:rsidDel="00E0169A">
          <w:delText>ies</w:delText>
        </w:r>
        <w:r w:rsidR="00074A47" w:rsidDel="00E0169A">
          <w:delText>.</w:delText>
        </w:r>
      </w:del>
    </w:p>
    <w:p w14:paraId="05855E01" w14:textId="69158DDB" w:rsidR="003E0FEF" w:rsidDel="00E0169A" w:rsidRDefault="003C7B33" w:rsidP="003E0FEF">
      <w:pPr>
        <w:pStyle w:val="ListParagraph"/>
        <w:numPr>
          <w:ilvl w:val="2"/>
          <w:numId w:val="6"/>
        </w:numPr>
        <w:rPr>
          <w:del w:id="49" w:author="Ted Weaver" w:date="2023-05-22T09:02:00Z"/>
        </w:rPr>
      </w:pPr>
      <w:del w:id="50" w:author="Ted Weaver" w:date="2023-05-22T09:02:00Z">
        <w:r w:rsidDel="00E0169A">
          <w:delText>Appropriate p</w:delText>
        </w:r>
        <w:r w:rsidR="00074A47" w:rsidDel="00E0169A">
          <w:delText>rice structures for wholesale electricity</w:delText>
        </w:r>
        <w:r w:rsidR="00EB0238" w:rsidDel="00E0169A">
          <w:delText>,</w:delText>
        </w:r>
        <w:r w:rsidR="00074A47" w:rsidDel="00E0169A">
          <w:delText xml:space="preserve"> </w:delText>
        </w:r>
        <w:r w:rsidDel="00E0169A">
          <w:delText xml:space="preserve">wholesale </w:delText>
        </w:r>
        <w:r w:rsidR="00074A47" w:rsidDel="00E0169A">
          <w:delText>natural gas</w:delText>
        </w:r>
        <w:r w:rsidR="00EB0238" w:rsidDel="00E0169A">
          <w:delText>, or other fuels</w:delText>
        </w:r>
        <w:r w:rsidR="00074A47" w:rsidDel="00E0169A">
          <w:delText xml:space="preserve"> for customers purchasing wholesale </w:delText>
        </w:r>
        <w:r w:rsidR="00EB0238" w:rsidDel="00E0169A">
          <w:delText xml:space="preserve">electricity or natural gas, or customers purchasing other </w:delText>
        </w:r>
        <w:r w:rsidR="00746EB0" w:rsidDel="00E0169A">
          <w:delText>fuels</w:delText>
        </w:r>
        <w:r w:rsidR="00EB0238" w:rsidDel="00E0169A">
          <w:delText>,</w:delText>
        </w:r>
        <w:r w:rsidR="00074A47" w:rsidDel="00E0169A">
          <w:delText xml:space="preserve"> from unregulated suppliers.</w:delText>
        </w:r>
      </w:del>
    </w:p>
    <w:p w14:paraId="6DD9F7AE" w14:textId="6563D4A7" w:rsidR="003E0FEF" w:rsidDel="00E0169A" w:rsidRDefault="00074A47" w:rsidP="003E0FEF">
      <w:pPr>
        <w:pStyle w:val="ListParagraph"/>
        <w:numPr>
          <w:ilvl w:val="2"/>
          <w:numId w:val="6"/>
        </w:numPr>
        <w:rPr>
          <w:del w:id="51" w:author="Ted Weaver" w:date="2023-05-22T09:02:00Z"/>
        </w:rPr>
      </w:pPr>
      <w:del w:id="52" w:author="Ted Weaver" w:date="2023-05-22T09:02:00Z">
        <w:r w:rsidDel="00E0169A">
          <w:delText>Appropriate f</w:delText>
        </w:r>
        <w:r w:rsidR="00255988" w:rsidDel="00E0169A">
          <w:delText>ixed charges</w:delText>
        </w:r>
        <w:r w:rsidDel="00E0169A">
          <w:delText>, demand charges, energy charges, and other charges.</w:delText>
        </w:r>
      </w:del>
    </w:p>
    <w:p w14:paraId="5CA1D950" w14:textId="120DE0A5" w:rsidR="003E0FEF" w:rsidDel="00E0169A" w:rsidRDefault="00074A47" w:rsidP="003E0FEF">
      <w:pPr>
        <w:pStyle w:val="ListParagraph"/>
        <w:numPr>
          <w:ilvl w:val="2"/>
          <w:numId w:val="6"/>
        </w:numPr>
        <w:rPr>
          <w:del w:id="53" w:author="Ted Weaver" w:date="2023-05-22T09:02:00Z"/>
        </w:rPr>
      </w:pPr>
      <w:del w:id="54" w:author="Ted Weaver" w:date="2023-05-22T09:02:00Z">
        <w:r w:rsidDel="00E0169A">
          <w:delText>Appropriate seasonal and other time-differentiated price differences.</w:delText>
        </w:r>
      </w:del>
    </w:p>
    <w:p w14:paraId="17BAC0F5" w14:textId="55D4F5C7" w:rsidR="003E0FEF" w:rsidDel="00E0169A" w:rsidRDefault="003C7B33" w:rsidP="003E0FEF">
      <w:pPr>
        <w:pStyle w:val="ListParagraph"/>
        <w:numPr>
          <w:ilvl w:val="2"/>
          <w:numId w:val="6"/>
        </w:numPr>
        <w:rPr>
          <w:del w:id="55" w:author="Ted Weaver" w:date="2023-05-22T09:02:00Z"/>
        </w:rPr>
      </w:pPr>
      <w:del w:id="56" w:author="Ted Weaver" w:date="2023-05-22T09:02:00Z">
        <w:r w:rsidDel="00E0169A">
          <w:delText>Appropriate i</w:delText>
        </w:r>
        <w:r w:rsidR="00074A47" w:rsidDel="00E0169A">
          <w:delText xml:space="preserve">nterconnection fees </w:delText>
        </w:r>
        <w:r w:rsidDel="00E0169A">
          <w:delText xml:space="preserve">or other charges </w:delText>
        </w:r>
        <w:r w:rsidR="00074A47" w:rsidDel="00E0169A">
          <w:delText xml:space="preserve">for new </w:delText>
        </w:r>
        <w:r w:rsidR="00EB0238" w:rsidDel="00E0169A">
          <w:delText xml:space="preserve">or expanded </w:delText>
        </w:r>
        <w:r w:rsidR="00074A47" w:rsidDel="00E0169A">
          <w:delText>service.</w:delText>
        </w:r>
      </w:del>
    </w:p>
    <w:p w14:paraId="1C2DD596" w14:textId="7E0BEC02" w:rsidR="003E0FEF" w:rsidDel="00E0169A" w:rsidRDefault="003C7B33" w:rsidP="003E0FEF">
      <w:pPr>
        <w:pStyle w:val="ListParagraph"/>
        <w:numPr>
          <w:ilvl w:val="2"/>
          <w:numId w:val="6"/>
        </w:numPr>
        <w:rPr>
          <w:del w:id="57" w:author="Ted Weaver" w:date="2023-05-22T09:02:00Z"/>
        </w:rPr>
      </w:pPr>
      <w:del w:id="58" w:author="Ted Weaver" w:date="2023-05-22T09:02:00Z">
        <w:r w:rsidDel="00E0169A">
          <w:delText>Appropriate e</w:delText>
        </w:r>
        <w:r w:rsidR="00074A47" w:rsidDel="00E0169A">
          <w:delText xml:space="preserve">xit fees </w:delText>
        </w:r>
        <w:r w:rsidDel="00E0169A">
          <w:delText xml:space="preserve">or other charges </w:delText>
        </w:r>
        <w:r w:rsidR="00074A47" w:rsidDel="00E0169A">
          <w:delText>for discontinued service.</w:delText>
        </w:r>
      </w:del>
    </w:p>
    <w:p w14:paraId="005708AF" w14:textId="6ADC8C51" w:rsidR="00746EB0" w:rsidDel="00E0169A" w:rsidRDefault="00746EB0" w:rsidP="003E0FEF">
      <w:pPr>
        <w:pStyle w:val="ListParagraph"/>
        <w:numPr>
          <w:ilvl w:val="2"/>
          <w:numId w:val="6"/>
        </w:numPr>
        <w:rPr>
          <w:del w:id="59" w:author="Ted Weaver" w:date="2023-05-22T09:02:00Z"/>
        </w:rPr>
      </w:pPr>
      <w:del w:id="60" w:author="Ted Weaver" w:date="2023-05-22T09:02:00Z">
        <w:r w:rsidDel="00E0169A">
          <w:delText xml:space="preserve">Appropriate taxes, surcharges, discounts, or other additional charges not </w:delText>
        </w:r>
        <w:r w:rsidR="00200B08" w:rsidDel="00E0169A">
          <w:delText xml:space="preserve">captured in Sections </w:delText>
        </w:r>
        <w:r w:rsidR="00810D7F" w:rsidDel="00E0169A">
          <w:delText>5</w:delText>
        </w:r>
        <w:r w:rsidR="00200B08" w:rsidDel="00E0169A">
          <w:delText xml:space="preserve">.b.i. through </w:delText>
        </w:r>
        <w:r w:rsidR="00810D7F" w:rsidDel="00E0169A">
          <w:delText>5</w:delText>
        </w:r>
        <w:r w:rsidR="00200B08" w:rsidDel="00E0169A">
          <w:delText>.b.vii</w:delText>
        </w:r>
        <w:r w:rsidDel="00E0169A">
          <w:delText>.</w:delText>
        </w:r>
      </w:del>
    </w:p>
    <w:p w14:paraId="06C34098" w14:textId="7BC234AC" w:rsidR="00B6072D" w:rsidDel="00E0169A" w:rsidRDefault="00B6072D" w:rsidP="003E0FEF">
      <w:pPr>
        <w:pStyle w:val="ListParagraph"/>
        <w:numPr>
          <w:ilvl w:val="2"/>
          <w:numId w:val="6"/>
        </w:numPr>
        <w:rPr>
          <w:del w:id="61" w:author="Ted Weaver" w:date="2023-05-22T09:02:00Z"/>
        </w:rPr>
      </w:pPr>
      <w:del w:id="62" w:author="Ted Weaver" w:date="2023-05-22T09:02:00Z">
        <w:r w:rsidDel="00E0169A">
          <w:delText xml:space="preserve">Marginal prices that will be </w:delText>
        </w:r>
        <w:r w:rsidR="00665D2B" w:rsidDel="00E0169A">
          <w:delText xml:space="preserve">charged for the changes in energy use created </w:delText>
        </w:r>
        <w:r w:rsidDel="00E0169A">
          <w:delText>by the electrification measure.</w:delText>
        </w:r>
      </w:del>
    </w:p>
    <w:p w14:paraId="77A14C9A" w14:textId="102CC2F3" w:rsidR="00965D55" w:rsidDel="00E0169A" w:rsidRDefault="00563176" w:rsidP="00965D55">
      <w:pPr>
        <w:pStyle w:val="ListParagraph"/>
        <w:numPr>
          <w:ilvl w:val="2"/>
          <w:numId w:val="6"/>
        </w:numPr>
        <w:rPr>
          <w:del w:id="63" w:author="Ted Weaver" w:date="2023-05-22T09:02:00Z"/>
        </w:rPr>
      </w:pPr>
      <w:del w:id="64" w:author="Ted Weaver" w:date="2023-05-22T09:02:00Z">
        <w:r w:rsidDel="00E0169A">
          <w:delText>Appropriate adjustments to capture as known changes in electric and gas rates , as well as monthly and seasonal variations in energy prices.</w:delText>
        </w:r>
      </w:del>
    </w:p>
    <w:p w14:paraId="06B02D1B" w14:textId="25335DF8" w:rsidR="00965D55" w:rsidDel="00E0169A" w:rsidRDefault="00E67EC5" w:rsidP="00965D55">
      <w:pPr>
        <w:pStyle w:val="ListParagraph"/>
        <w:numPr>
          <w:ilvl w:val="2"/>
          <w:numId w:val="6"/>
        </w:numPr>
        <w:rPr>
          <w:del w:id="65" w:author="Ted Weaver" w:date="2023-05-22T09:02:00Z"/>
        </w:rPr>
      </w:pPr>
      <w:del w:id="66" w:author="Ted Weaver" w:date="2023-05-22T09:02:00Z">
        <w:r w:rsidDel="00E0169A">
          <w:delText xml:space="preserve">Changes in </w:delText>
        </w:r>
        <w:r w:rsidR="00633E65" w:rsidDel="00E0169A">
          <w:delText xml:space="preserve">utility </w:delText>
        </w:r>
        <w:r w:rsidDel="00E0169A">
          <w:delText>rate</w:delText>
        </w:r>
        <w:r w:rsidR="00633E65" w:rsidDel="00E0169A">
          <w:delText xml:space="preserve">s or wholesale energy prices </w:delText>
        </w:r>
        <w:r w:rsidDel="00E0169A">
          <w:delText>that may affect customers who electrify end uses (for example, the change to an electric heating rate).</w:delText>
        </w:r>
      </w:del>
    </w:p>
    <w:p w14:paraId="658DE836" w14:textId="0204A164" w:rsidR="003E0FEF" w:rsidRDefault="003C7B33" w:rsidP="00965D55">
      <w:pPr>
        <w:pStyle w:val="ListParagraph"/>
        <w:numPr>
          <w:ilvl w:val="0"/>
          <w:numId w:val="6"/>
        </w:numPr>
      </w:pPr>
      <w:r>
        <w:t xml:space="preserve">The following procedures shall be implemented to </w:t>
      </w:r>
      <w:r w:rsidR="00EB0238">
        <w:t xml:space="preserve">ensure </w:t>
      </w:r>
      <w:r>
        <w:t xml:space="preserve">that </w:t>
      </w:r>
      <w:r w:rsidR="00665D2B">
        <w:t xml:space="preserve">electric utilities provide </w:t>
      </w:r>
      <w:r w:rsidR="00746EB0">
        <w:t xml:space="preserve">customers with bill and energy cost impact estimates that </w:t>
      </w:r>
      <w:r>
        <w:t>are transparent and accurate:</w:t>
      </w:r>
      <w:r w:rsidR="00EB0238">
        <w:t xml:space="preserve"> </w:t>
      </w:r>
    </w:p>
    <w:p w14:paraId="46CE434A" w14:textId="12FECE5D" w:rsidR="00E0169A" w:rsidRDefault="00E0169A" w:rsidP="003E0FEF">
      <w:pPr>
        <w:pStyle w:val="ListParagraph"/>
        <w:numPr>
          <w:ilvl w:val="1"/>
          <w:numId w:val="6"/>
        </w:numPr>
        <w:rPr>
          <w:ins w:id="67" w:author="Ted Weaver" w:date="2023-05-22T09:07:00Z"/>
        </w:rPr>
      </w:pPr>
      <w:ins w:id="68" w:author="Ted Weaver" w:date="2023-05-22T09:06:00Z">
        <w:r>
          <w:t>At least once per year, e</w:t>
        </w:r>
      </w:ins>
      <w:ins w:id="69" w:author="Ted Weaver" w:date="2023-05-22T09:03:00Z">
        <w:r>
          <w:t>lectric utilities shall share algorithms</w:t>
        </w:r>
      </w:ins>
      <w:ins w:id="70" w:author="Ted Weaver" w:date="2023-05-22T09:11:00Z">
        <w:r>
          <w:t xml:space="preserve">, </w:t>
        </w:r>
      </w:ins>
      <w:ins w:id="71" w:author="Ted Weaver" w:date="2023-05-22T09:03:00Z">
        <w:r>
          <w:t>models</w:t>
        </w:r>
      </w:ins>
      <w:ins w:id="72" w:author="Ted Weaver" w:date="2023-05-22T09:11:00Z">
        <w:r>
          <w:t>, and assumptions</w:t>
        </w:r>
      </w:ins>
      <w:ins w:id="73" w:author="Ted Weaver" w:date="2023-05-22T09:03:00Z">
        <w:r>
          <w:t xml:space="preserve"> used to calculate </w:t>
        </w:r>
      </w:ins>
      <w:ins w:id="74" w:author="Ted Weaver" w:date="2023-05-22T09:04:00Z">
        <w:r>
          <w:t xml:space="preserve">bill impacts with </w:t>
        </w:r>
      </w:ins>
      <w:ins w:id="75" w:author="Ted Weaver" w:date="2023-05-30T07:04:00Z">
        <w:r w:rsidR="00ED5A72">
          <w:t>the I</w:t>
        </w:r>
      </w:ins>
      <w:ins w:id="76" w:author="Ted Weaver" w:date="2023-05-22T09:04:00Z">
        <w:r>
          <w:t xml:space="preserve">ndependent </w:t>
        </w:r>
      </w:ins>
      <w:ins w:id="77" w:author="Ted Weaver" w:date="2023-05-30T07:04:00Z">
        <w:r w:rsidR="00ED5A72">
          <w:t>E</w:t>
        </w:r>
      </w:ins>
      <w:ins w:id="78" w:author="Ted Weaver" w:date="2023-05-22T09:04:00Z">
        <w:r>
          <w:t xml:space="preserve">valuator and </w:t>
        </w:r>
      </w:ins>
      <w:ins w:id="79" w:author="Ted Weaver" w:date="2023-05-30T07:04:00Z">
        <w:r w:rsidR="00ED5A72">
          <w:t xml:space="preserve">with </w:t>
        </w:r>
      </w:ins>
      <w:ins w:id="80" w:author="Ted Weaver" w:date="2023-05-22T09:04:00Z">
        <w:r>
          <w:t>members of the IL-SAG</w:t>
        </w:r>
      </w:ins>
      <w:ins w:id="81" w:author="Ted Weaver" w:date="2023-05-22T09:06:00Z">
        <w:r>
          <w:t>.</w:t>
        </w:r>
      </w:ins>
    </w:p>
    <w:p w14:paraId="5FA84927" w14:textId="5B636160" w:rsidR="00B657C8" w:rsidDel="00E0169A" w:rsidRDefault="00B657C8" w:rsidP="003E0FEF">
      <w:pPr>
        <w:pStyle w:val="ListParagraph"/>
        <w:numPr>
          <w:ilvl w:val="1"/>
          <w:numId w:val="6"/>
        </w:numPr>
        <w:rPr>
          <w:del w:id="82" w:author="Ted Weaver" w:date="2023-05-22T09:05:00Z"/>
        </w:rPr>
      </w:pPr>
      <w:del w:id="83" w:author="Ted Weaver" w:date="2023-05-22T09:05:00Z">
        <w:r w:rsidDel="00E0169A">
          <w:delText>When appropriate, IL-TRM algorithms shall specify savings by end use for measures affecting multiple end uses.</w:delText>
        </w:r>
      </w:del>
    </w:p>
    <w:p w14:paraId="02ACBA58" w14:textId="7D9EF2E4" w:rsidR="00B657C8" w:rsidDel="00E0169A" w:rsidRDefault="00B657C8" w:rsidP="003E0FEF">
      <w:pPr>
        <w:pStyle w:val="ListParagraph"/>
        <w:numPr>
          <w:ilvl w:val="1"/>
          <w:numId w:val="6"/>
        </w:numPr>
        <w:rPr>
          <w:del w:id="84" w:author="Ted Weaver" w:date="2023-05-22T09:05:00Z"/>
        </w:rPr>
      </w:pPr>
      <w:del w:id="85" w:author="Ted Weaver" w:date="2023-05-22T09:05:00Z">
        <w:r w:rsidDel="00E0169A">
          <w:delText>When appropriate, IL-TRM algorithms shall provide approaches for calculating time-differentiated energy consumption and savings.</w:delText>
        </w:r>
      </w:del>
    </w:p>
    <w:p w14:paraId="7823C5D5" w14:textId="51F34BEE" w:rsidR="00200B08" w:rsidDel="00E0169A" w:rsidRDefault="00200B08" w:rsidP="00200B08">
      <w:pPr>
        <w:pStyle w:val="ListParagraph"/>
        <w:numPr>
          <w:ilvl w:val="1"/>
          <w:numId w:val="6"/>
        </w:numPr>
        <w:rPr>
          <w:del w:id="86" w:author="Ted Weaver" w:date="2023-05-22T09:05:00Z"/>
        </w:rPr>
      </w:pPr>
      <w:del w:id="87" w:author="Ted Weaver" w:date="2023-05-22T09:05:00Z">
        <w:r w:rsidDel="00E0169A">
          <w:delText xml:space="preserve">The IL-TRM shall include sections specifying the efficient non-electric systems electric utilities will include in information to customers, consistent with the requirements of Section </w:delText>
        </w:r>
        <w:r w:rsidR="0094406D" w:rsidDel="00E0169A">
          <w:delText>4</w:delText>
        </w:r>
        <w:r w:rsidDel="00E0169A">
          <w:delText>. The IL-TRM will provide the minimum requirements for efficient non-electric systems; electric utilities may choose to provide customers with information for additional efficient non-electric systems that go beyond these minimum requirements.</w:delText>
        </w:r>
      </w:del>
    </w:p>
    <w:p w14:paraId="1F1015FB" w14:textId="79D2D751" w:rsidR="003E0FEF" w:rsidDel="00E0169A" w:rsidRDefault="003C7B33" w:rsidP="003E0FEF">
      <w:pPr>
        <w:pStyle w:val="ListParagraph"/>
        <w:numPr>
          <w:ilvl w:val="1"/>
          <w:numId w:val="6"/>
        </w:numPr>
        <w:rPr>
          <w:del w:id="88" w:author="Ted Weaver" w:date="2023-05-22T09:05:00Z"/>
        </w:rPr>
      </w:pPr>
      <w:del w:id="89" w:author="Ted Weaver" w:date="2023-05-22T09:05:00Z">
        <w:r w:rsidDel="00E0169A">
          <w:delText xml:space="preserve">The IL-TRM shall include sections specifying the calculation of electricity and natural gas prices for </w:delText>
        </w:r>
        <w:r w:rsidR="00B657C8" w:rsidDel="00E0169A">
          <w:delText xml:space="preserve">an appropriate range of </w:delText>
        </w:r>
        <w:r w:rsidR="00200B08" w:rsidDel="00E0169A">
          <w:delText xml:space="preserve">tariffs and/or </w:delText>
        </w:r>
        <w:r w:rsidDel="00E0169A">
          <w:delText xml:space="preserve">customer </w:delText>
        </w:r>
        <w:r w:rsidR="00200B08" w:rsidDel="00E0169A">
          <w:delText xml:space="preserve">classes </w:delText>
        </w:r>
        <w:r w:rsidDel="00E0169A">
          <w:delText xml:space="preserve">for each utility. These </w:delText>
        </w:r>
        <w:r w:rsidR="00746EB0" w:rsidDel="00E0169A">
          <w:delText xml:space="preserve">sections </w:delText>
        </w:r>
        <w:r w:rsidDel="00E0169A">
          <w:delText xml:space="preserve">shall </w:delText>
        </w:r>
        <w:r w:rsidR="00746EB0" w:rsidDel="00E0169A">
          <w:delText xml:space="preserve">report separately calculations </w:delText>
        </w:r>
        <w:r w:rsidDel="00E0169A">
          <w:delText xml:space="preserve">for bundled service </w:delText>
        </w:r>
        <w:r w:rsidR="00B657C8" w:rsidDel="00E0169A">
          <w:delText xml:space="preserve">prices </w:delText>
        </w:r>
        <w:r w:rsidDel="00E0169A">
          <w:delText xml:space="preserve">for customers purchasing wholesale energy from the utility, as well as </w:delText>
        </w:r>
        <w:r w:rsidR="00200B08" w:rsidDel="00E0169A">
          <w:delText xml:space="preserve">for </w:delText>
        </w:r>
        <w:r w:rsidDel="00E0169A">
          <w:delText xml:space="preserve">delivery </w:delText>
        </w:r>
        <w:r w:rsidR="00B657C8" w:rsidDel="00E0169A">
          <w:delText xml:space="preserve">prices </w:delText>
        </w:r>
        <w:r w:rsidDel="00E0169A">
          <w:delText>for customers purchasing wholesale energy from unregulated suppliers.</w:delText>
        </w:r>
        <w:r w:rsidR="00F1624D" w:rsidDel="00E0169A">
          <w:delText xml:space="preserve"> </w:delText>
        </w:r>
      </w:del>
    </w:p>
    <w:p w14:paraId="14879FDA" w14:textId="2ABB1FFD" w:rsidR="003C7B33" w:rsidDel="00E0169A" w:rsidRDefault="003C7B33" w:rsidP="003E0FEF">
      <w:pPr>
        <w:pStyle w:val="ListParagraph"/>
        <w:numPr>
          <w:ilvl w:val="1"/>
          <w:numId w:val="6"/>
        </w:numPr>
        <w:rPr>
          <w:del w:id="90" w:author="Ted Weaver" w:date="2023-05-22T09:05:00Z"/>
        </w:rPr>
      </w:pPr>
      <w:del w:id="91" w:author="Ted Weaver" w:date="2023-05-22T09:05:00Z">
        <w:r w:rsidDel="00E0169A">
          <w:delText xml:space="preserve">The IL-TRM shall include sections specifying default values for prices of other fuels, with appropriate differentiation for </w:delText>
        </w:r>
        <w:r w:rsidR="003E0FEF" w:rsidDel="00E0169A">
          <w:delText xml:space="preserve">customer types, and appropriate detail </w:delText>
        </w:r>
        <w:r w:rsidR="00B657C8" w:rsidDel="00E0169A">
          <w:delText xml:space="preserve">consistent with the requirements of Section </w:delText>
        </w:r>
        <w:r w:rsidR="0094406D" w:rsidDel="00E0169A">
          <w:delText>5</w:delText>
        </w:r>
        <w:r w:rsidR="00B657C8" w:rsidDel="00E0169A">
          <w:delText>.b.</w:delText>
        </w:r>
      </w:del>
    </w:p>
    <w:p w14:paraId="7CEE02D8" w14:textId="248B8D84" w:rsidR="00EB0238" w:rsidRDefault="00877C31" w:rsidP="00EB0238">
      <w:pPr>
        <w:pStyle w:val="ListParagraph"/>
        <w:numPr>
          <w:ilvl w:val="1"/>
          <w:numId w:val="6"/>
        </w:numPr>
      </w:pPr>
      <w:r>
        <w:t xml:space="preserve">At least once per year, </w:t>
      </w:r>
      <w:del w:id="92" w:author="Ted Weaver" w:date="2023-05-30T07:06:00Z">
        <w:r w:rsidDel="00ED5A72">
          <w:delText>e</w:delText>
        </w:r>
        <w:r w:rsidR="00A9617C" w:rsidDel="00ED5A72">
          <w:delText xml:space="preserve">lectric utilities </w:delText>
        </w:r>
      </w:del>
      <w:ins w:id="93" w:author="Ted Weaver" w:date="2023-05-30T07:06:00Z">
        <w:r w:rsidR="00ED5A72">
          <w:t xml:space="preserve">Independent Evaluator </w:t>
        </w:r>
      </w:ins>
      <w:r w:rsidR="00A9617C">
        <w:t xml:space="preserve">shall </w:t>
      </w:r>
      <w:del w:id="94" w:author="Ted Weaver" w:date="2023-05-22T09:07:00Z">
        <w:r w:rsidR="00A9617C" w:rsidDel="00E0169A">
          <w:delText>ensure</w:delText>
        </w:r>
      </w:del>
      <w:ins w:id="95" w:author="Ted Weaver" w:date="2023-05-22T09:07:00Z">
        <w:r w:rsidR="00E0169A">
          <w:t xml:space="preserve">verify </w:t>
        </w:r>
      </w:ins>
      <w:del w:id="96" w:author="Ted Weaver" w:date="2023-05-22T09:07:00Z">
        <w:r w:rsidR="00A9617C" w:rsidDel="00E0169A">
          <w:delText xml:space="preserve"> </w:delText>
        </w:r>
      </w:del>
      <w:r w:rsidR="00A9617C">
        <w:t xml:space="preserve">that </w:t>
      </w:r>
      <w:r>
        <w:t xml:space="preserve">bill </w:t>
      </w:r>
      <w:del w:id="97" w:author="Ted Weaver" w:date="2023-05-30T07:06:00Z">
        <w:r w:rsidDel="00ED5A72">
          <w:delText xml:space="preserve">and cost </w:delText>
        </w:r>
      </w:del>
      <w:r>
        <w:t>impact calculations provided to customers</w:t>
      </w:r>
      <w:del w:id="98" w:author="Ted Weaver" w:date="2023-05-22T09:05:00Z">
        <w:r w:rsidDel="00E0169A">
          <w:delText xml:space="preserve">, including any custom energy consumption (or savings) calculation approaches and assumptions, as specified in Section </w:delText>
        </w:r>
        <w:r w:rsidR="0094406D" w:rsidDel="00E0169A">
          <w:delText>5</w:delText>
        </w:r>
        <w:r w:rsidDel="00E0169A">
          <w:delText>.a.2.,</w:delText>
        </w:r>
      </w:del>
      <w:del w:id="99" w:author="Ted Weaver" w:date="2023-05-22T09:07:00Z">
        <w:r w:rsidDel="00E0169A">
          <w:delText xml:space="preserve"> </w:delText>
        </w:r>
        <w:r w:rsidR="00A9617C" w:rsidDel="00E0169A">
          <w:delText xml:space="preserve">are reviewed by the independent Evaluator to </w:delText>
        </w:r>
        <w:r w:rsidR="00A9617C" w:rsidRPr="00255988" w:rsidDel="00E0169A">
          <w:delText xml:space="preserve">verify that </w:delText>
        </w:r>
        <w:r w:rsidR="00A9617C" w:rsidDel="00E0169A">
          <w:delText>they</w:delText>
        </w:r>
      </w:del>
      <w:r w:rsidR="00A9617C">
        <w:t xml:space="preserve"> </w:t>
      </w:r>
      <w:r w:rsidR="00A9617C" w:rsidRPr="00255988">
        <w:t>accurately</w:t>
      </w:r>
      <w:r w:rsidR="00A9617C">
        <w:t xml:space="preserve"> </w:t>
      </w:r>
      <w:r w:rsidR="00A9617C">
        <w:lastRenderedPageBreak/>
        <w:t>reflect customer energy consumption and savings.</w:t>
      </w:r>
      <w:ins w:id="100" w:author="Ted Weaver" w:date="2023-05-22T09:08:00Z">
        <w:r w:rsidR="00E0169A">
          <w:t xml:space="preserve"> In completing this verification, the Independent Evaluator shall consider comments provided by members of the IL-SAG.</w:t>
        </w:r>
      </w:ins>
    </w:p>
    <w:p w14:paraId="43B6C960" w14:textId="0A87B8B6" w:rsidR="00C907B9" w:rsidRDefault="006278C8" w:rsidP="006278C8">
      <w:pPr>
        <w:pStyle w:val="ListParagraph"/>
        <w:numPr>
          <w:ilvl w:val="0"/>
          <w:numId w:val="6"/>
        </w:numPr>
      </w:pPr>
      <w:r>
        <w:t xml:space="preserve">Whenever practicable, utilities shall provide bill and cost impacts that represent equipment specifications, operating conditions, and energy prices specific to the individual customers installing the measures. </w:t>
      </w:r>
      <w:r w:rsidR="0094406D">
        <w:t xml:space="preserve">At a minimum, electric utilities shall provide customer with estimates of bill and cost impacts that represent default equipment specification, operating conditions, and energy prices appropriate to the customer installing the measure. </w:t>
      </w:r>
      <w:r w:rsidR="00C907B9">
        <w:t xml:space="preserve">Utilities may comply with these requirements by providing customers with interactive </w:t>
      </w:r>
      <w:r>
        <w:t xml:space="preserve">electronic </w:t>
      </w:r>
      <w:r w:rsidR="00C907B9">
        <w:t xml:space="preserve">tools. </w:t>
      </w:r>
    </w:p>
    <w:sectPr w:rsidR="00C9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1C7"/>
    <w:multiLevelType w:val="hybridMultilevel"/>
    <w:tmpl w:val="5E7C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A72"/>
    <w:multiLevelType w:val="hybridMultilevel"/>
    <w:tmpl w:val="C056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4404"/>
    <w:multiLevelType w:val="hybridMultilevel"/>
    <w:tmpl w:val="23C0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C7848"/>
    <w:multiLevelType w:val="hybridMultilevel"/>
    <w:tmpl w:val="8720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66314"/>
    <w:multiLevelType w:val="hybridMultilevel"/>
    <w:tmpl w:val="8298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C0A13"/>
    <w:multiLevelType w:val="hybridMultilevel"/>
    <w:tmpl w:val="7B86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91847">
    <w:abstractNumId w:val="4"/>
  </w:num>
  <w:num w:numId="2" w16cid:durableId="1205946653">
    <w:abstractNumId w:val="2"/>
  </w:num>
  <w:num w:numId="3" w16cid:durableId="2023893883">
    <w:abstractNumId w:val="5"/>
  </w:num>
  <w:num w:numId="4" w16cid:durableId="471600315">
    <w:abstractNumId w:val="0"/>
  </w:num>
  <w:num w:numId="5" w16cid:durableId="1544102176">
    <w:abstractNumId w:val="1"/>
  </w:num>
  <w:num w:numId="6" w16cid:durableId="171908718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d Weaver">
    <w15:presenceInfo w15:providerId="Windows Live" w15:userId="3353f05739d3c3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A"/>
    <w:rsid w:val="00074A47"/>
    <w:rsid w:val="000B38F0"/>
    <w:rsid w:val="00156E51"/>
    <w:rsid w:val="00175E95"/>
    <w:rsid w:val="00200B08"/>
    <w:rsid w:val="00255988"/>
    <w:rsid w:val="00270A96"/>
    <w:rsid w:val="00306438"/>
    <w:rsid w:val="003C20CE"/>
    <w:rsid w:val="003C7B33"/>
    <w:rsid w:val="003D2ECB"/>
    <w:rsid w:val="003E0FEF"/>
    <w:rsid w:val="004165DA"/>
    <w:rsid w:val="00486504"/>
    <w:rsid w:val="004F0241"/>
    <w:rsid w:val="00563176"/>
    <w:rsid w:val="005958D6"/>
    <w:rsid w:val="005A3EE9"/>
    <w:rsid w:val="006278C8"/>
    <w:rsid w:val="00633E65"/>
    <w:rsid w:val="00665D2B"/>
    <w:rsid w:val="0071277A"/>
    <w:rsid w:val="00746EB0"/>
    <w:rsid w:val="00774DF9"/>
    <w:rsid w:val="00810D7F"/>
    <w:rsid w:val="00840341"/>
    <w:rsid w:val="00877C31"/>
    <w:rsid w:val="0094406D"/>
    <w:rsid w:val="00965D55"/>
    <w:rsid w:val="009D48F6"/>
    <w:rsid w:val="00A0081F"/>
    <w:rsid w:val="00A9617C"/>
    <w:rsid w:val="00AC4A3A"/>
    <w:rsid w:val="00AD27D1"/>
    <w:rsid w:val="00AE57B9"/>
    <w:rsid w:val="00B541A6"/>
    <w:rsid w:val="00B6072D"/>
    <w:rsid w:val="00B657C8"/>
    <w:rsid w:val="00BC33BA"/>
    <w:rsid w:val="00C907B9"/>
    <w:rsid w:val="00D308CB"/>
    <w:rsid w:val="00DF0378"/>
    <w:rsid w:val="00E0169A"/>
    <w:rsid w:val="00E67EC5"/>
    <w:rsid w:val="00EB0238"/>
    <w:rsid w:val="00EC3A6A"/>
    <w:rsid w:val="00ED5A72"/>
    <w:rsid w:val="00F1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6B4C"/>
  <w15:chartTrackingRefBased/>
  <w15:docId w15:val="{E594ECA3-75D6-44F5-9345-82DE3E2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B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2ECB"/>
    <w:pPr>
      <w:spacing w:after="0" w:line="240" w:lineRule="auto"/>
    </w:pPr>
  </w:style>
  <w:style w:type="paragraph" w:styleId="NoSpacing">
    <w:name w:val="No Spacing"/>
    <w:uiPriority w:val="1"/>
    <w:qFormat/>
    <w:rsid w:val="003C2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A1E4-E0F9-429B-ADD0-E5D5C2C9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Weaver</dc:creator>
  <cp:keywords/>
  <dc:description/>
  <cp:lastModifiedBy>Ted Weaver</cp:lastModifiedBy>
  <cp:revision>3</cp:revision>
  <dcterms:created xsi:type="dcterms:W3CDTF">2023-05-30T14:07:00Z</dcterms:created>
  <dcterms:modified xsi:type="dcterms:W3CDTF">2023-05-30T16:39:00Z</dcterms:modified>
</cp:coreProperties>
</file>