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564A" w14:textId="737C491D" w:rsidR="00AD27D1" w:rsidRPr="003C20CE" w:rsidRDefault="004165DA" w:rsidP="003C20CE">
      <w:pPr>
        <w:pStyle w:val="NoSpacing"/>
        <w:rPr>
          <w:b/>
          <w:bCs/>
        </w:rPr>
      </w:pPr>
      <w:r w:rsidRPr="003C20CE">
        <w:rPr>
          <w:b/>
          <w:bCs/>
        </w:rPr>
        <w:t xml:space="preserve">Electrification Bill </w:t>
      </w:r>
      <w:r w:rsidR="003D2ECB" w:rsidRPr="003C20CE">
        <w:rPr>
          <w:b/>
          <w:bCs/>
        </w:rPr>
        <w:t>Impacts</w:t>
      </w:r>
    </w:p>
    <w:p w14:paraId="47E8ACB7" w14:textId="38B67D95" w:rsidR="00FD5D62" w:rsidRDefault="00FD5D62" w:rsidP="003C20CE">
      <w:pPr>
        <w:pStyle w:val="NoSpacing"/>
        <w:rPr>
          <w:b/>
          <w:bCs/>
        </w:rPr>
      </w:pPr>
      <w:r>
        <w:rPr>
          <w:b/>
          <w:bCs/>
        </w:rPr>
        <w:t xml:space="preserve">Starting from </w:t>
      </w:r>
      <w:r w:rsidR="000E140B">
        <w:rPr>
          <w:b/>
          <w:bCs/>
        </w:rPr>
        <w:t>Markup Crafted to Replicate Comments from ComEd/Ameren and NRDC/NCLC/AG</w:t>
      </w:r>
    </w:p>
    <w:p w14:paraId="3643D592" w14:textId="77777777" w:rsidR="002B0CCE" w:rsidRDefault="002B0CCE" w:rsidP="003C20CE">
      <w:pPr>
        <w:pStyle w:val="NoSpacing"/>
        <w:rPr>
          <w:b/>
          <w:bCs/>
        </w:rPr>
      </w:pPr>
    </w:p>
    <w:p w14:paraId="21490E20" w14:textId="205F7E6A" w:rsidR="002B0CCE" w:rsidRDefault="002B0CCE" w:rsidP="003C20CE">
      <w:pPr>
        <w:pStyle w:val="NoSpacing"/>
        <w:rPr>
          <w:b/>
          <w:bCs/>
        </w:rPr>
      </w:pPr>
      <w:r>
        <w:rPr>
          <w:b/>
          <w:bCs/>
        </w:rPr>
        <w:t>Key:</w:t>
      </w:r>
    </w:p>
    <w:p w14:paraId="663E20CF" w14:textId="22736523" w:rsidR="002B0CCE" w:rsidRDefault="002B0CCE" w:rsidP="003C20CE">
      <w:pPr>
        <w:pStyle w:val="NoSpacing"/>
      </w:pPr>
      <w:r w:rsidRPr="002B0CCE">
        <w:rPr>
          <w:b/>
          <w:bCs/>
          <w:highlight w:val="yellow"/>
        </w:rPr>
        <w:t>Yellow:</w:t>
      </w:r>
      <w:r w:rsidRPr="002B0CCE">
        <w:rPr>
          <w:highlight w:val="yellow"/>
        </w:rPr>
        <w:t xml:space="preserve"> Language </w:t>
      </w:r>
      <w:r w:rsidR="00D04BC0">
        <w:rPr>
          <w:highlight w:val="yellow"/>
        </w:rPr>
        <w:t>changed</w:t>
      </w:r>
      <w:r w:rsidRPr="002B0CCE">
        <w:rPr>
          <w:highlight w:val="yellow"/>
        </w:rPr>
        <w:t xml:space="preserve"> by ComEd/Ameren </w:t>
      </w:r>
      <w:r w:rsidR="00D04BC0">
        <w:rPr>
          <w:highlight w:val="yellow"/>
        </w:rPr>
        <w:t>that gas companies recommend keeping</w:t>
      </w:r>
      <w:r w:rsidRPr="002B0CCE">
        <w:rPr>
          <w:highlight w:val="yellow"/>
        </w:rPr>
        <w:t>.</w:t>
      </w:r>
    </w:p>
    <w:p w14:paraId="432BBE76" w14:textId="5F6D5966" w:rsidR="002B0CCE" w:rsidRDefault="002B0CCE" w:rsidP="003C20CE">
      <w:pPr>
        <w:pStyle w:val="NoSpacing"/>
      </w:pPr>
      <w:r w:rsidRPr="002B0CCE">
        <w:rPr>
          <w:b/>
          <w:bCs/>
          <w:highlight w:val="cyan"/>
        </w:rPr>
        <w:t>Blue:</w:t>
      </w:r>
      <w:r w:rsidRPr="002B0CCE">
        <w:rPr>
          <w:highlight w:val="cyan"/>
        </w:rPr>
        <w:t xml:space="preserve"> Language </w:t>
      </w:r>
      <w:r w:rsidR="00D04BC0">
        <w:rPr>
          <w:highlight w:val="cyan"/>
        </w:rPr>
        <w:t xml:space="preserve">changed </w:t>
      </w:r>
      <w:r w:rsidRPr="002B0CCE">
        <w:rPr>
          <w:highlight w:val="cyan"/>
        </w:rPr>
        <w:t xml:space="preserve">by ComEd/Ameren that gas </w:t>
      </w:r>
      <w:r w:rsidR="00D04BC0">
        <w:rPr>
          <w:highlight w:val="cyan"/>
        </w:rPr>
        <w:t xml:space="preserve">companies </w:t>
      </w:r>
      <w:r w:rsidRPr="002B0CCE">
        <w:rPr>
          <w:highlight w:val="cyan"/>
        </w:rPr>
        <w:t>could agree with.</w:t>
      </w:r>
    </w:p>
    <w:p w14:paraId="601518B2" w14:textId="7F27B31F" w:rsidR="002B0CCE" w:rsidRPr="002B0CCE" w:rsidRDefault="002B0CCE" w:rsidP="003C20CE">
      <w:pPr>
        <w:pStyle w:val="NoSpacing"/>
      </w:pPr>
      <w:r w:rsidRPr="002B0CCE">
        <w:rPr>
          <w:b/>
          <w:bCs/>
          <w:highlight w:val="green"/>
        </w:rPr>
        <w:t>Green:</w:t>
      </w:r>
      <w:r w:rsidRPr="002B0CCE">
        <w:rPr>
          <w:highlight w:val="green"/>
        </w:rPr>
        <w:t xml:space="preserve"> Language added by NRDC/NCLC/AG </w:t>
      </w:r>
      <w:r w:rsidR="00D04BC0">
        <w:rPr>
          <w:highlight w:val="green"/>
        </w:rPr>
        <w:t xml:space="preserve">to ComEd/Ameren proposal </w:t>
      </w:r>
      <w:r w:rsidRPr="002B0CCE">
        <w:rPr>
          <w:highlight w:val="green"/>
        </w:rPr>
        <w:t xml:space="preserve">that gas </w:t>
      </w:r>
      <w:r w:rsidR="00D04BC0">
        <w:rPr>
          <w:highlight w:val="green"/>
        </w:rPr>
        <w:t xml:space="preserve">companies </w:t>
      </w:r>
      <w:r w:rsidRPr="002B0CCE">
        <w:rPr>
          <w:highlight w:val="green"/>
        </w:rPr>
        <w:t>could agree with.</w:t>
      </w:r>
    </w:p>
    <w:p w14:paraId="4175CB34" w14:textId="77777777" w:rsidR="003C20CE" w:rsidRPr="00EB0238" w:rsidRDefault="003C20CE" w:rsidP="003C20CE">
      <w:pPr>
        <w:pStyle w:val="NoSpacing"/>
      </w:pPr>
    </w:p>
    <w:p w14:paraId="25CED049" w14:textId="33DEC7C8" w:rsidR="0071277A" w:rsidRDefault="004165DA" w:rsidP="00306438">
      <w:pPr>
        <w:pStyle w:val="ListParagraph"/>
        <w:numPr>
          <w:ilvl w:val="0"/>
          <w:numId w:val="6"/>
        </w:numPr>
      </w:pPr>
      <w:r>
        <w:t>Section 8-103B(b-27) requires</w:t>
      </w:r>
      <w:r w:rsidR="00671697">
        <w:t>:</w:t>
      </w:r>
      <w:r w:rsidR="00120BD5">
        <w:t xml:space="preserve"> </w:t>
      </w:r>
      <w:r w:rsidR="00671697">
        <w:t>“P</w:t>
      </w:r>
      <w:r w:rsidR="00120BD5" w:rsidRPr="00120BD5">
        <w:t>rior to installing an electrification measure, the utility shall provide a customer with an estimate of the impact of the new measure on the customer's average monthly electric bill and total annual energy expenses</w:t>
      </w:r>
      <w:r>
        <w:t>.</w:t>
      </w:r>
      <w:r w:rsidR="00671697">
        <w:t>”</w:t>
      </w:r>
      <w:r w:rsidR="003E0FEF">
        <w:t xml:space="preserve"> </w:t>
      </w:r>
    </w:p>
    <w:p w14:paraId="38843AC8" w14:textId="3C18DDFD" w:rsidR="000C5610" w:rsidRDefault="00EC3A6A" w:rsidP="0071277A">
      <w:pPr>
        <w:pStyle w:val="ListParagraph"/>
        <w:numPr>
          <w:ilvl w:val="0"/>
          <w:numId w:val="6"/>
        </w:numPr>
      </w:pPr>
      <w:r>
        <w:t>In complying with this requirement</w:t>
      </w:r>
      <w:r w:rsidR="004165DA">
        <w:t>, electric utilities shall</w:t>
      </w:r>
      <w:r w:rsidR="005958D6">
        <w:t xml:space="preserve"> provide </w:t>
      </w:r>
      <w:r w:rsidR="003E0FEF">
        <w:t xml:space="preserve">transparent and accurate </w:t>
      </w:r>
      <w:r w:rsidR="005958D6">
        <w:t xml:space="preserve">information that allows customers to assess electrification choices. </w:t>
      </w:r>
    </w:p>
    <w:p w14:paraId="6B6210E8" w14:textId="53B385C8" w:rsidR="00525FEE" w:rsidRDefault="00C907B9" w:rsidP="00525FEE">
      <w:pPr>
        <w:pStyle w:val="ListParagraph"/>
        <w:numPr>
          <w:ilvl w:val="0"/>
          <w:numId w:val="6"/>
        </w:numPr>
      </w:pPr>
      <w:r>
        <w:t>E</w:t>
      </w:r>
      <w:r w:rsidR="005958D6">
        <w:t>lectric utilit</w:t>
      </w:r>
      <w:r>
        <w:t>ies</w:t>
      </w:r>
      <w:r w:rsidR="005958D6">
        <w:t xml:space="preserve"> shall</w:t>
      </w:r>
      <w:r w:rsidR="00B541A6">
        <w:t xml:space="preserve"> p</w:t>
      </w:r>
      <w:r w:rsidR="00EC3A6A">
        <w:t xml:space="preserve">rovide </w:t>
      </w:r>
      <w:r w:rsidR="00200B08">
        <w:t xml:space="preserve">estimates of </w:t>
      </w:r>
      <w:r w:rsidR="000A0703">
        <w:t xml:space="preserve">the </w:t>
      </w:r>
      <w:r w:rsidR="00671697" w:rsidRPr="00120BD5">
        <w:t>average monthly electric bill and total annual energy expenses</w:t>
      </w:r>
      <w:r w:rsidR="00671697" w:rsidDel="00671697">
        <w:t xml:space="preserve"> </w:t>
      </w:r>
      <w:r w:rsidR="000A0703">
        <w:t>of all</w:t>
      </w:r>
      <w:r w:rsidR="00936736">
        <w:t xml:space="preserve"> </w:t>
      </w:r>
      <w:r w:rsidR="000A0703">
        <w:t xml:space="preserve">measures </w:t>
      </w:r>
      <w:r w:rsidR="00936736">
        <w:t>offered through the implementer</w:t>
      </w:r>
      <w:r w:rsidR="000A0703">
        <w:t xml:space="preserve">. </w:t>
      </w:r>
      <w:commentRangeStart w:id="0"/>
      <w:del w:id="1" w:author="Ted Weaver" w:date="2023-07-25T12:13:00Z">
        <w:r w:rsidR="00FD5D62" w:rsidRPr="00A606C9" w:rsidDel="00927F89">
          <w:rPr>
            <w:highlight w:val="yellow"/>
            <w:rPrChange w:id="2" w:author="Ted Weaver" w:date="2023-07-25T12:18:00Z">
              <w:rPr/>
            </w:rPrChange>
          </w:rPr>
          <w:delText xml:space="preserve">Utilities </w:delText>
        </w:r>
      </w:del>
      <w:commentRangeEnd w:id="0"/>
      <w:r w:rsidR="009C1559">
        <w:rPr>
          <w:rStyle w:val="CommentReference"/>
        </w:rPr>
        <w:commentReference w:id="0"/>
      </w:r>
      <w:del w:id="3" w:author="Ted Weaver" w:date="2023-07-25T12:13:00Z">
        <w:r w:rsidR="00FD5D62" w:rsidRPr="00A606C9" w:rsidDel="00927F89">
          <w:rPr>
            <w:highlight w:val="yellow"/>
            <w:rPrChange w:id="4" w:author="Ted Weaver" w:date="2023-07-25T12:18:00Z">
              <w:rPr/>
            </w:rPrChange>
          </w:rPr>
          <w:delText>shall also provide bill impacts by individual electrification measure.</w:delText>
        </w:r>
        <w:r w:rsidR="00FD5D62" w:rsidRPr="00D1533E" w:rsidDel="00927F89">
          <w:delText xml:space="preserve"> </w:delText>
        </w:r>
      </w:del>
      <w:r w:rsidR="009D48F6" w:rsidRPr="00D1533E">
        <w:t>For projects involvin</w:t>
      </w:r>
      <w:r w:rsidR="009D48F6">
        <w:t>g multiple measures</w:t>
      </w:r>
      <w:r w:rsidR="00D24FC6">
        <w:t xml:space="preserve"> (i.e., electrification and non-electrification measures)</w:t>
      </w:r>
      <w:r w:rsidR="009D48F6">
        <w:t xml:space="preserve">, </w:t>
      </w:r>
      <w:r w:rsidR="00EC3A6A">
        <w:t xml:space="preserve">electric utilities shall provide bill impacts separately for </w:t>
      </w:r>
      <w:r w:rsidR="00775774">
        <w:t>electrification measures</w:t>
      </w:r>
      <w:r w:rsidR="00120BD5">
        <w:t>, including any bill savings resulting from eliminating fixed charges through the installation of multiple measures</w:t>
      </w:r>
      <w:r w:rsidR="009D48F6">
        <w:t xml:space="preserve">. </w:t>
      </w:r>
      <w:commentRangeStart w:id="5"/>
      <w:del w:id="6" w:author="Ted Weaver" w:date="2023-07-25T12:14:00Z">
        <w:r w:rsidR="009D48F6" w:rsidRPr="00B77B58" w:rsidDel="00927F89">
          <w:rPr>
            <w:highlight w:val="cyan"/>
            <w:rPrChange w:id="7" w:author="Ted Weaver" w:date="2023-07-25T14:28:00Z">
              <w:rPr/>
            </w:rPrChange>
          </w:rPr>
          <w:delText>For example</w:delText>
        </w:r>
      </w:del>
      <w:commentRangeEnd w:id="5"/>
      <w:r w:rsidR="00B77B58">
        <w:rPr>
          <w:rStyle w:val="CommentReference"/>
        </w:rPr>
        <w:commentReference w:id="5"/>
      </w:r>
      <w:del w:id="8" w:author="Ted Weaver" w:date="2023-07-25T12:14:00Z">
        <w:r w:rsidR="009D48F6" w:rsidRPr="00B77B58" w:rsidDel="00927F89">
          <w:rPr>
            <w:highlight w:val="cyan"/>
            <w:rPrChange w:id="9" w:author="Ted Weaver" w:date="2023-07-25T14:28:00Z">
              <w:rPr/>
            </w:rPrChange>
          </w:rPr>
          <w:delText xml:space="preserve">, for a project involving a heat pump and additional weatherization measures, </w:delText>
        </w:r>
        <w:r w:rsidR="000B38F0" w:rsidRPr="00B77B58" w:rsidDel="00927F89">
          <w:rPr>
            <w:highlight w:val="cyan"/>
            <w:rPrChange w:id="10" w:author="Ted Weaver" w:date="2023-07-25T14:28:00Z">
              <w:rPr/>
            </w:rPrChange>
          </w:rPr>
          <w:delText xml:space="preserve">electric utilities will separate </w:delText>
        </w:r>
        <w:r w:rsidR="009D48F6" w:rsidRPr="00B77B58" w:rsidDel="00927F89">
          <w:rPr>
            <w:highlight w:val="cyan"/>
            <w:rPrChange w:id="11" w:author="Ted Weaver" w:date="2023-07-25T14:28:00Z">
              <w:rPr/>
            </w:rPrChange>
          </w:rPr>
          <w:delText>bill impacts for savings coming solely from the heat pump (i.e., the electrification measure)</w:delText>
        </w:r>
        <w:r w:rsidR="000B38F0" w:rsidRPr="00B77B58" w:rsidDel="00927F89">
          <w:rPr>
            <w:highlight w:val="cyan"/>
            <w:rPrChange w:id="12" w:author="Ted Weaver" w:date="2023-07-25T14:28:00Z">
              <w:rPr/>
            </w:rPrChange>
          </w:rPr>
          <w:delText xml:space="preserve"> from bill impacts coming </w:delText>
        </w:r>
        <w:r w:rsidR="009D48F6" w:rsidRPr="00B77B58" w:rsidDel="00927F89">
          <w:rPr>
            <w:highlight w:val="cyan"/>
            <w:rPrChange w:id="13" w:author="Ted Weaver" w:date="2023-07-25T14:28:00Z">
              <w:rPr/>
            </w:rPrChange>
          </w:rPr>
          <w:delText>from</w:delText>
        </w:r>
        <w:r w:rsidR="00486514" w:rsidRPr="00B77B58" w:rsidDel="00927F89">
          <w:rPr>
            <w:highlight w:val="cyan"/>
            <w:rPrChange w:id="14" w:author="Ted Weaver" w:date="2023-07-25T14:28:00Z">
              <w:rPr/>
            </w:rPrChange>
          </w:rPr>
          <w:delText xml:space="preserve"> the</w:delText>
        </w:r>
        <w:r w:rsidR="009D48F6" w:rsidRPr="00B77B58" w:rsidDel="00927F89">
          <w:rPr>
            <w:highlight w:val="cyan"/>
            <w:rPrChange w:id="15" w:author="Ted Weaver" w:date="2023-07-25T14:28:00Z">
              <w:rPr/>
            </w:rPrChange>
          </w:rPr>
          <w:delText xml:space="preserve"> </w:delText>
        </w:r>
        <w:r w:rsidR="00486514" w:rsidRPr="00B77B58" w:rsidDel="00927F89">
          <w:rPr>
            <w:highlight w:val="cyan"/>
            <w:rPrChange w:id="16" w:author="Ted Weaver" w:date="2023-07-25T14:28:00Z">
              <w:rPr/>
            </w:rPrChange>
          </w:rPr>
          <w:delText xml:space="preserve">weatherization </w:delText>
        </w:r>
        <w:r w:rsidR="009D48F6" w:rsidRPr="00B77B58" w:rsidDel="00927F89">
          <w:rPr>
            <w:highlight w:val="cyan"/>
            <w:rPrChange w:id="17" w:author="Ted Weaver" w:date="2023-07-25T14:28:00Z">
              <w:rPr/>
            </w:rPrChange>
          </w:rPr>
          <w:delText xml:space="preserve">measures installed </w:delText>
        </w:r>
        <w:r w:rsidR="00486514" w:rsidRPr="00B77B58" w:rsidDel="00927F89">
          <w:rPr>
            <w:highlight w:val="cyan"/>
            <w:rPrChange w:id="18" w:author="Ted Weaver" w:date="2023-07-25T14:28:00Z">
              <w:rPr/>
            </w:rPrChange>
          </w:rPr>
          <w:delText xml:space="preserve">through </w:delText>
        </w:r>
        <w:r w:rsidR="009D48F6" w:rsidRPr="00B77B58" w:rsidDel="00927F89">
          <w:rPr>
            <w:highlight w:val="cyan"/>
            <w:rPrChange w:id="19" w:author="Ted Weaver" w:date="2023-07-25T14:28:00Z">
              <w:rPr/>
            </w:rPrChange>
          </w:rPr>
          <w:delText>the project.</w:delText>
        </w:r>
        <w:r w:rsidR="009D48F6" w:rsidDel="00927F89">
          <w:delText xml:space="preserve"> </w:delText>
        </w:r>
        <w:commentRangeStart w:id="20"/>
        <w:r w:rsidR="00E65117" w:rsidRPr="00A606C9" w:rsidDel="00927F89">
          <w:rPr>
            <w:highlight w:val="yellow"/>
            <w:rPrChange w:id="21" w:author="Ted Weaver" w:date="2023-07-25T12:16:00Z">
              <w:rPr/>
            </w:rPrChange>
          </w:rPr>
          <w:delText xml:space="preserve">To </w:delText>
        </w:r>
      </w:del>
      <w:commentRangeEnd w:id="20"/>
      <w:r w:rsidR="009C1559">
        <w:rPr>
          <w:rStyle w:val="CommentReference"/>
        </w:rPr>
        <w:commentReference w:id="20"/>
      </w:r>
      <w:del w:id="22" w:author="Ted Weaver" w:date="2023-07-25T12:14:00Z">
        <w:r w:rsidR="00E65117" w:rsidRPr="00A606C9" w:rsidDel="00927F89">
          <w:rPr>
            <w:highlight w:val="yellow"/>
            <w:rPrChange w:id="23" w:author="Ted Weaver" w:date="2023-07-25T12:16:00Z">
              <w:rPr/>
            </w:rPrChange>
          </w:rPr>
          <w:delText>the extent that there are interactive effects between electrification and non-electrification measures, t</w:delText>
        </w:r>
        <w:r w:rsidR="000B5E95" w:rsidRPr="00A606C9" w:rsidDel="00927F89">
          <w:rPr>
            <w:highlight w:val="yellow"/>
            <w:rPrChange w:id="24" w:author="Ted Weaver" w:date="2023-07-25T12:16:00Z">
              <w:rPr/>
            </w:rPrChange>
          </w:rPr>
          <w:delText>he electrification portion of such multi-measure project</w:delText>
        </w:r>
        <w:r w:rsidR="000B5701" w:rsidRPr="00A606C9" w:rsidDel="00927F89">
          <w:rPr>
            <w:highlight w:val="yellow"/>
            <w:rPrChange w:id="25" w:author="Ted Weaver" w:date="2023-07-25T12:16:00Z">
              <w:rPr/>
            </w:rPrChange>
          </w:rPr>
          <w:delText xml:space="preserve"> saving</w:delText>
        </w:r>
        <w:r w:rsidR="000B5E95" w:rsidRPr="00A606C9" w:rsidDel="00927F89">
          <w:rPr>
            <w:highlight w:val="yellow"/>
            <w:rPrChange w:id="26" w:author="Ted Weaver" w:date="2023-07-25T12:16:00Z">
              <w:rPr/>
            </w:rPrChange>
          </w:rPr>
          <w:delText xml:space="preserve">s shall be estimated in the manner </w:delText>
        </w:r>
        <w:r w:rsidR="00E65117" w:rsidRPr="00A606C9" w:rsidDel="00927F89">
          <w:rPr>
            <w:highlight w:val="yellow"/>
            <w:rPrChange w:id="27" w:author="Ted Weaver" w:date="2023-07-25T12:16:00Z">
              <w:rPr/>
            </w:rPrChange>
          </w:rPr>
          <w:delText>specified in</w:delText>
        </w:r>
        <w:r w:rsidR="000B5E95" w:rsidRPr="00A606C9" w:rsidDel="00927F89">
          <w:rPr>
            <w:highlight w:val="yellow"/>
            <w:rPrChange w:id="28" w:author="Ted Weaver" w:date="2023-07-25T12:16:00Z">
              <w:rPr/>
            </w:rPrChange>
          </w:rPr>
          <w:delText xml:space="preserve"> the interactive effects policy of this Manual.</w:delText>
        </w:r>
      </w:del>
    </w:p>
    <w:p w14:paraId="1935C084" w14:textId="18CB2338" w:rsidR="00FD5D62" w:rsidRDefault="00FD5D62" w:rsidP="00FD5D62">
      <w:pPr>
        <w:pStyle w:val="ListParagraph"/>
        <w:numPr>
          <w:ilvl w:val="0"/>
          <w:numId w:val="6"/>
        </w:numPr>
      </w:pPr>
      <w:commentRangeStart w:id="29"/>
      <w:r>
        <w:t xml:space="preserve">When </w:t>
      </w:r>
      <w:commentRangeEnd w:id="29"/>
      <w:r w:rsidR="00151E32">
        <w:rPr>
          <w:rStyle w:val="CommentReference"/>
        </w:rPr>
        <w:commentReference w:id="29"/>
      </w:r>
      <w:r>
        <w:t>providing estimates of bill impacts</w:t>
      </w:r>
      <w:ins w:id="30" w:author="Ted Weaver" w:date="2023-07-25T14:09:00Z">
        <w:r w:rsidR="0086118A">
          <w:t xml:space="preserve"> </w:t>
        </w:r>
        <w:r w:rsidR="0086118A" w:rsidRPr="00EA2DD6">
          <w:rPr>
            <w:highlight w:val="green"/>
          </w:rPr>
          <w:t>directly to individual customers</w:t>
        </w:r>
      </w:ins>
      <w:r w:rsidR="000E140B">
        <w:t xml:space="preserve"> </w:t>
      </w:r>
      <w:del w:id="31" w:author="Ted Weaver" w:date="2023-07-25T12:17:00Z">
        <w:r w:rsidRPr="0086118A" w:rsidDel="00A606C9">
          <w:rPr>
            <w:highlight w:val="cyan"/>
            <w:rPrChange w:id="32" w:author="Ted Weaver" w:date="2023-07-25T14:16:00Z">
              <w:rPr/>
            </w:rPrChange>
          </w:rPr>
          <w:delText>for individual customer measures and whole building measure installations</w:delText>
        </w:r>
      </w:del>
      <w:r>
        <w:t>, program administrators shall reflect specific customer circumstances,</w:t>
      </w:r>
      <w:ins w:id="33" w:author="Ted Weaver" w:date="2023-07-25T15:29:00Z">
        <w:r w:rsidR="000E140B">
          <w:t xml:space="preserve"> </w:t>
        </w:r>
        <w:r w:rsidR="000E140B" w:rsidRPr="00EA2DD6">
          <w:rPr>
            <w:highlight w:val="green"/>
          </w:rPr>
          <w:t>using all available relevant data</w:t>
        </w:r>
      </w:ins>
      <w:del w:id="34" w:author="Ted Weaver" w:date="2023-07-25T12:14:00Z">
        <w:r w:rsidRPr="00EA2DD6" w:rsidDel="00927F89">
          <w:rPr>
            <w:highlight w:val="green"/>
          </w:rPr>
          <w:delText xml:space="preserve"> </w:delText>
        </w:r>
        <w:r w:rsidRPr="009C1559" w:rsidDel="00927F89">
          <w:rPr>
            <w:highlight w:val="cyan"/>
            <w:rPrChange w:id="35" w:author="Ted Weaver" w:date="2023-07-25T15:40:00Z">
              <w:rPr/>
            </w:rPrChange>
          </w:rPr>
          <w:delText>including but not limited to customer past usage and building design</w:delText>
        </w:r>
      </w:del>
      <w:r>
        <w:t>. When not working directly with individual customers, or when customer-specific data is unavailable, default assumptions may be used.</w:t>
      </w:r>
    </w:p>
    <w:p w14:paraId="0036CD5E" w14:textId="081A0400" w:rsidR="000E140B" w:rsidRDefault="00E0169A" w:rsidP="00DA13C2">
      <w:pPr>
        <w:pStyle w:val="ListParagraph"/>
        <w:numPr>
          <w:ilvl w:val="0"/>
          <w:numId w:val="6"/>
        </w:numPr>
      </w:pPr>
      <w:r>
        <w:t>At least once per year, electric utilities shall share algorithms, models, and assumptions used to calculate bill impacts</w:t>
      </w:r>
      <w:r w:rsidR="0035494C">
        <w:t>, including how they are presented to customers,</w:t>
      </w:r>
      <w:r>
        <w:t xml:space="preserve"> </w:t>
      </w:r>
      <w:r w:rsidR="00ED5A72">
        <w:t xml:space="preserve">with </w:t>
      </w:r>
      <w:r w:rsidR="0035494C">
        <w:t xml:space="preserve">participants in </w:t>
      </w:r>
      <w:r>
        <w:t>the IL-SAG.</w:t>
      </w:r>
      <w:r w:rsidR="00112179">
        <w:t xml:space="preserve"> </w:t>
      </w:r>
      <w:commentRangeStart w:id="36"/>
      <w:r w:rsidR="00112179">
        <w:t xml:space="preserve">The </w:t>
      </w:r>
      <w:commentRangeEnd w:id="36"/>
      <w:r w:rsidR="00DA13C2">
        <w:rPr>
          <w:rStyle w:val="CommentReference"/>
        </w:rPr>
        <w:commentReference w:id="36"/>
      </w:r>
      <w:r w:rsidR="0035494C">
        <w:t>I</w:t>
      </w:r>
      <w:r w:rsidR="00927F89">
        <w:t>L</w:t>
      </w:r>
      <w:r w:rsidR="0035494C">
        <w:t>-</w:t>
      </w:r>
      <w:r w:rsidR="00112179">
        <w:t xml:space="preserve">SAG Facilitator will convene </w:t>
      </w:r>
      <w:r w:rsidR="00984DE1">
        <w:t xml:space="preserve">one or </w:t>
      </w:r>
      <w:commentRangeStart w:id="37"/>
      <w:del w:id="38" w:author="Ted Weaver" w:date="2023-07-25T12:14:00Z">
        <w:r w:rsidR="0035494C" w:rsidDel="00927F89">
          <w:delText xml:space="preserve">more </w:delText>
        </w:r>
      </w:del>
      <w:commentRangeEnd w:id="37"/>
      <w:r w:rsidR="008A722E">
        <w:rPr>
          <w:rStyle w:val="CommentReference"/>
        </w:rPr>
        <w:commentReference w:id="37"/>
      </w:r>
      <w:ins w:id="39" w:author="Ted Weaver" w:date="2023-07-25T12:14:00Z">
        <w:r w:rsidR="00927F89" w:rsidRPr="00EA2DD6">
          <w:rPr>
            <w:highlight w:val="yellow"/>
          </w:rPr>
          <w:t>two</w:t>
        </w:r>
        <w:r w:rsidR="00927F89">
          <w:t xml:space="preserve"> </w:t>
        </w:r>
      </w:ins>
      <w:r w:rsidR="00984DE1">
        <w:t>meetings</w:t>
      </w:r>
      <w:ins w:id="40" w:author="Ted Weaver" w:date="2023-07-25T12:14:00Z">
        <w:r w:rsidR="00927F89" w:rsidRPr="00EA2DD6">
          <w:rPr>
            <w:highlight w:val="cyan"/>
          </w:rPr>
          <w:t>, leveraging existing meetings, where possible,</w:t>
        </w:r>
      </w:ins>
      <w:r w:rsidR="00984DE1">
        <w:t xml:space="preserve"> </w:t>
      </w:r>
      <w:r w:rsidR="0035494C">
        <w:t xml:space="preserve">in which </w:t>
      </w:r>
      <w:r w:rsidR="00984DE1">
        <w:t>the electric utilities present their approach</w:t>
      </w:r>
      <w:r w:rsidR="0035494C">
        <w:t>es</w:t>
      </w:r>
      <w:r w:rsidR="00984DE1">
        <w:t xml:space="preserve"> and </w:t>
      </w:r>
      <w:r w:rsidR="0035494C">
        <w:t xml:space="preserve">interested participants </w:t>
      </w:r>
      <w:r w:rsidR="00984DE1">
        <w:t xml:space="preserve">provide </w:t>
      </w:r>
      <w:r w:rsidR="0035494C">
        <w:t xml:space="preserve">any </w:t>
      </w:r>
      <w:r w:rsidR="00984DE1">
        <w:t>feedback.</w:t>
      </w:r>
      <w:r w:rsidR="0035494C">
        <w:t xml:space="preserve"> </w:t>
      </w:r>
      <w:r w:rsidR="00DA1C3C" w:rsidRPr="00DA1C3C">
        <w:t xml:space="preserve">Electric utilities shall consider feedback </w:t>
      </w:r>
      <w:r w:rsidR="00984DE1">
        <w:t xml:space="preserve">and </w:t>
      </w:r>
      <w:r w:rsidR="0035494C">
        <w:t xml:space="preserve">provide </w:t>
      </w:r>
      <w:r w:rsidR="00984DE1">
        <w:t>response</w:t>
      </w:r>
      <w:r w:rsidR="0035494C">
        <w:t>s</w:t>
      </w:r>
      <w:del w:id="41" w:author="Ted Weaver" w:date="2023-07-25T12:15:00Z">
        <w:r w:rsidR="00984DE1" w:rsidDel="00927F89">
          <w:delText xml:space="preserve"> </w:delText>
        </w:r>
        <w:commentRangeStart w:id="42"/>
        <w:r w:rsidR="00984DE1" w:rsidRPr="00292988" w:rsidDel="00927F89">
          <w:rPr>
            <w:highlight w:val="yellow"/>
            <w:rPrChange w:id="43" w:author="Ted Weaver" w:date="2023-07-25T12:23:00Z">
              <w:rPr/>
            </w:rPrChange>
          </w:rPr>
          <w:delText xml:space="preserve">in </w:delText>
        </w:r>
      </w:del>
      <w:commentRangeEnd w:id="42"/>
      <w:r w:rsidR="008A722E">
        <w:rPr>
          <w:rStyle w:val="CommentReference"/>
        </w:rPr>
        <w:commentReference w:id="42"/>
      </w:r>
      <w:del w:id="44" w:author="Ted Weaver" w:date="2023-07-25T12:15:00Z">
        <w:r w:rsidR="00984DE1" w:rsidRPr="00292988" w:rsidDel="00927F89">
          <w:rPr>
            <w:highlight w:val="yellow"/>
            <w:rPrChange w:id="45" w:author="Ted Weaver" w:date="2023-07-25T12:23:00Z">
              <w:rPr/>
            </w:rPrChange>
          </w:rPr>
          <w:delText>a</w:delText>
        </w:r>
        <w:r w:rsidR="0035494C" w:rsidRPr="00292988" w:rsidDel="00927F89">
          <w:rPr>
            <w:highlight w:val="yellow"/>
            <w:rPrChange w:id="46" w:author="Ted Weaver" w:date="2023-07-25T12:23:00Z">
              <w:rPr/>
            </w:rPrChange>
          </w:rPr>
          <w:delText>n</w:delText>
        </w:r>
        <w:r w:rsidR="00984DE1" w:rsidRPr="00292988" w:rsidDel="00927F89">
          <w:rPr>
            <w:highlight w:val="yellow"/>
            <w:rPrChange w:id="47" w:author="Ted Weaver" w:date="2023-07-25T12:23:00Z">
              <w:rPr/>
            </w:rPrChange>
          </w:rPr>
          <w:delText xml:space="preserve"> </w:delText>
        </w:r>
        <w:r w:rsidR="0035494C" w:rsidRPr="00292988" w:rsidDel="00927F89">
          <w:rPr>
            <w:highlight w:val="yellow"/>
            <w:rPrChange w:id="48" w:author="Ted Weaver" w:date="2023-07-25T12:23:00Z">
              <w:rPr/>
            </w:rPrChange>
          </w:rPr>
          <w:delText xml:space="preserve">IL-SAG </w:delText>
        </w:r>
        <w:r w:rsidR="00984DE1" w:rsidRPr="00292988" w:rsidDel="00927F89">
          <w:rPr>
            <w:highlight w:val="yellow"/>
            <w:rPrChange w:id="49" w:author="Ted Weaver" w:date="2023-07-25T12:23:00Z">
              <w:rPr/>
            </w:rPrChange>
          </w:rPr>
          <w:delText>meeting</w:delText>
        </w:r>
      </w:del>
      <w:r w:rsidR="00DA1C3C">
        <w:t>.</w:t>
      </w:r>
    </w:p>
    <w:sectPr w:rsidR="000E14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d Weaver" w:date="2023-07-25T15:36:00Z" w:initials="TW">
    <w:p w14:paraId="5F199F40" w14:textId="77777777" w:rsidR="008A722E" w:rsidRDefault="009C1559">
      <w:pPr>
        <w:pStyle w:val="CommentText"/>
      </w:pPr>
      <w:r>
        <w:rPr>
          <w:rStyle w:val="CommentReference"/>
        </w:rPr>
        <w:annotationRef/>
      </w:r>
      <w:r w:rsidR="008A722E">
        <w:t xml:space="preserve">As Karen reminded us in the last meeting, eliminating this sentence is inconsistent with the statute, which requires that "Prior to installing </w:t>
      </w:r>
      <w:r w:rsidR="008A722E">
        <w:rPr>
          <w:b/>
          <w:bCs/>
          <w:i/>
          <w:iCs/>
        </w:rPr>
        <w:t>an electrification measure</w:t>
      </w:r>
      <w:r w:rsidR="008A722E">
        <w:t xml:space="preserve">, the utility shall provide a customer with an estimate of the impact of </w:t>
      </w:r>
      <w:r w:rsidR="008A722E">
        <w:rPr>
          <w:b/>
          <w:bCs/>
          <w:i/>
          <w:iCs/>
        </w:rPr>
        <w:t xml:space="preserve">the new measure </w:t>
      </w:r>
      <w:r w:rsidR="008A722E">
        <w:t>on the customer's average monthly electric bill and total annual energy expenses.</w:t>
      </w:r>
    </w:p>
    <w:p w14:paraId="74FF4206" w14:textId="77777777" w:rsidR="008A722E" w:rsidRDefault="008A722E">
      <w:pPr>
        <w:pStyle w:val="CommentText"/>
      </w:pPr>
    </w:p>
    <w:p w14:paraId="7F94CFF8" w14:textId="77777777" w:rsidR="008A722E" w:rsidRDefault="008A722E">
      <w:pPr>
        <w:pStyle w:val="CommentText"/>
      </w:pPr>
      <w:r>
        <w:t>The program materials ComEd has shared to date indicate that ComEd is already meeting this requirement for its Low Income Electrification Program.</w:t>
      </w:r>
    </w:p>
    <w:p w14:paraId="0AFB5D99" w14:textId="77777777" w:rsidR="008A722E" w:rsidRDefault="008A722E">
      <w:pPr>
        <w:pStyle w:val="CommentText"/>
      </w:pPr>
    </w:p>
    <w:p w14:paraId="3262999E" w14:textId="77777777" w:rsidR="008A722E" w:rsidRDefault="008A722E" w:rsidP="00891C5B">
      <w:pPr>
        <w:pStyle w:val="CommentText"/>
      </w:pPr>
      <w:r>
        <w:t>The gas utilities recommend keeping this language to remain consistent with statute.</w:t>
      </w:r>
    </w:p>
  </w:comment>
  <w:comment w:id="5" w:author="Ted Weaver" w:date="2023-07-25T14:29:00Z" w:initials="TW">
    <w:p w14:paraId="79FC636F" w14:textId="77777777" w:rsidR="00D04BC0" w:rsidRDefault="00B77B58">
      <w:pPr>
        <w:pStyle w:val="CommentText"/>
      </w:pPr>
      <w:r>
        <w:rPr>
          <w:rStyle w:val="CommentReference"/>
        </w:rPr>
        <w:annotationRef/>
      </w:r>
      <w:r w:rsidR="00D04BC0">
        <w:t xml:space="preserve">The gas utilities think the example is helpful so that everyone has a common understanding of the approach. We would like to understand from the electric utilities why they think this language is a problem. And if they believe that they will implement the program in a way that is inconsistent with the example. </w:t>
      </w:r>
    </w:p>
    <w:p w14:paraId="627FA3F1" w14:textId="77777777" w:rsidR="00D04BC0" w:rsidRDefault="00D04BC0">
      <w:pPr>
        <w:pStyle w:val="CommentText"/>
      </w:pPr>
    </w:p>
    <w:p w14:paraId="0F79F73B" w14:textId="77777777" w:rsidR="00D04BC0" w:rsidRDefault="00D04BC0" w:rsidP="00822742">
      <w:pPr>
        <w:pStyle w:val="CommentText"/>
      </w:pPr>
      <w:r>
        <w:t>The gas utilities could live without this language, if we can come to agreement on bringing back the other language we have recommended in our other comments. And as long as there is a common understanding that this is how the calculations should work.</w:t>
      </w:r>
    </w:p>
  </w:comment>
  <w:comment w:id="20" w:author="Ted Weaver" w:date="2023-07-25T15:38:00Z" w:initials="TW">
    <w:p w14:paraId="1D2D461D" w14:textId="77777777" w:rsidR="00D04BC0" w:rsidRDefault="009C1559">
      <w:pPr>
        <w:pStyle w:val="CommentText"/>
      </w:pPr>
      <w:r>
        <w:rPr>
          <w:rStyle w:val="CommentReference"/>
        </w:rPr>
        <w:annotationRef/>
      </w:r>
      <w:r w:rsidR="00D04BC0">
        <w:t>The gas utilities think the interactive effects language is crucial to ensure that electric utilities follow sound building science and our other policy agreement in communicating with customers.</w:t>
      </w:r>
    </w:p>
    <w:p w14:paraId="6CE77570" w14:textId="77777777" w:rsidR="00D04BC0" w:rsidRDefault="00D04BC0">
      <w:pPr>
        <w:pStyle w:val="CommentText"/>
      </w:pPr>
    </w:p>
    <w:p w14:paraId="06913EA8" w14:textId="77777777" w:rsidR="00D04BC0" w:rsidRDefault="00D04BC0">
      <w:pPr>
        <w:pStyle w:val="CommentText"/>
      </w:pPr>
      <w:r>
        <w:t>The gas utilities would like to understand from the electric utilities why they think this language is a problem. And if they believe that they will implement the program in a way that is inconsistent with this language.</w:t>
      </w:r>
    </w:p>
    <w:p w14:paraId="0D1D54FA" w14:textId="77777777" w:rsidR="00D04BC0" w:rsidRDefault="00D04BC0">
      <w:pPr>
        <w:pStyle w:val="CommentText"/>
      </w:pPr>
    </w:p>
    <w:p w14:paraId="1EFE5FD8" w14:textId="77777777" w:rsidR="00D04BC0" w:rsidRDefault="00D04BC0" w:rsidP="007F2C28">
      <w:pPr>
        <w:pStyle w:val="CommentText"/>
      </w:pPr>
      <w:r>
        <w:t>The gas utilities think it is important to keep this language to ensure that this is how the calculations will work.</w:t>
      </w:r>
    </w:p>
  </w:comment>
  <w:comment w:id="29" w:author="Ted Weaver" w:date="2023-07-25T14:53:00Z" w:initials="TW">
    <w:p w14:paraId="1D9BEE38" w14:textId="0F393888" w:rsidR="008A722E" w:rsidRDefault="00151E32" w:rsidP="00754A6C">
      <w:pPr>
        <w:pStyle w:val="CommentText"/>
      </w:pPr>
      <w:r>
        <w:rPr>
          <w:rStyle w:val="CommentReference"/>
        </w:rPr>
        <w:annotationRef/>
      </w:r>
      <w:r w:rsidR="008A722E">
        <w:t xml:space="preserve">The gas utilities could live with the changes proposed in this paragraph, if we can come to agreement on bringing back the other language we have recommended in our other comments. </w:t>
      </w:r>
    </w:p>
  </w:comment>
  <w:comment w:id="36" w:author="Ted Weaver" w:date="2023-07-25T15:57:00Z" w:initials="TW">
    <w:p w14:paraId="76652B51" w14:textId="77777777" w:rsidR="00DA13C2" w:rsidRDefault="00DA13C2">
      <w:pPr>
        <w:pStyle w:val="CommentText"/>
      </w:pPr>
      <w:r>
        <w:rPr>
          <w:rStyle w:val="CommentReference"/>
        </w:rPr>
        <w:annotationRef/>
      </w:r>
      <w:r>
        <w:t>NRDC/NCLC/AG proposed an alternative to the last two sentences, shown below. The gas utilities disagree with this change.</w:t>
      </w:r>
    </w:p>
    <w:p w14:paraId="223BABB4" w14:textId="77777777" w:rsidR="00DA13C2" w:rsidRDefault="00DA13C2">
      <w:pPr>
        <w:pStyle w:val="CommentText"/>
      </w:pPr>
    </w:p>
    <w:p w14:paraId="4F7D8B61" w14:textId="77777777" w:rsidR="00DA13C2" w:rsidRDefault="00DA13C2" w:rsidP="00A63B8A">
      <w:pPr>
        <w:pStyle w:val="CommentText"/>
      </w:pPr>
      <w:r>
        <w:t>"The electric utilities will present their approaches to interested SAG parties, consider feedback and provide responses."</w:t>
      </w:r>
    </w:p>
  </w:comment>
  <w:comment w:id="37" w:author="Ted Weaver" w:date="2023-07-25T15:48:00Z" w:initials="TW">
    <w:p w14:paraId="1F9087FE" w14:textId="6068879C" w:rsidR="008A722E" w:rsidRDefault="008A722E">
      <w:pPr>
        <w:pStyle w:val="CommentText"/>
      </w:pPr>
      <w:r>
        <w:rPr>
          <w:rStyle w:val="CommentReference"/>
        </w:rPr>
        <w:annotationRef/>
      </w:r>
      <w:r>
        <w:t xml:space="preserve">Limiting the number of meetings is too prescriptive. What happens if there are still outstanding issues at the end of the second meeting? We agreed in the last meeting to "one or more". </w:t>
      </w:r>
    </w:p>
    <w:p w14:paraId="06BDDE0A" w14:textId="77777777" w:rsidR="008A722E" w:rsidRDefault="008A722E">
      <w:pPr>
        <w:pStyle w:val="CommentText"/>
      </w:pPr>
    </w:p>
    <w:p w14:paraId="349E3EC1" w14:textId="77777777" w:rsidR="008A722E" w:rsidRDefault="008A722E" w:rsidP="006A5357">
      <w:pPr>
        <w:pStyle w:val="CommentText"/>
      </w:pPr>
      <w:r>
        <w:t>We can all commit to being efficient in our communication and agree to leveraging existing meetings where possible. To maximize the effectiveness of the meetings, electric utilities could also share information, assumptions, and models well in advance.</w:t>
      </w:r>
    </w:p>
  </w:comment>
  <w:comment w:id="42" w:author="Ted Weaver" w:date="2023-07-25T15:46:00Z" w:initials="TW">
    <w:p w14:paraId="312FC4F4" w14:textId="23DC0352" w:rsidR="008A722E" w:rsidRDefault="008A722E">
      <w:pPr>
        <w:pStyle w:val="CommentText"/>
      </w:pPr>
      <w:r>
        <w:rPr>
          <w:rStyle w:val="CommentReference"/>
        </w:rPr>
        <w:annotationRef/>
      </w:r>
      <w:r>
        <w:t>As Karen and the other consumer advocates reminded us in the last meeting, it is critical that the feedback occurs in an open forum. Without this, the electric utilities could simply send an email saying no to every recommendation from SAG parties.</w:t>
      </w:r>
    </w:p>
    <w:p w14:paraId="10A38156" w14:textId="77777777" w:rsidR="008A722E" w:rsidRDefault="008A722E">
      <w:pPr>
        <w:pStyle w:val="CommentText"/>
      </w:pPr>
    </w:p>
    <w:p w14:paraId="32BBE674" w14:textId="77777777" w:rsidR="008A722E" w:rsidRDefault="008A722E" w:rsidP="00BA2D01">
      <w:pPr>
        <w:pStyle w:val="CommentText"/>
      </w:pPr>
      <w:r>
        <w:t>If the meetings are structured appropriately, with information provided in advance, the bulk of meeting time could be used to review feedback, rather than present approaches.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62999E" w15:done="0"/>
  <w15:commentEx w15:paraId="0F79F73B" w15:done="0"/>
  <w15:commentEx w15:paraId="1EFE5FD8" w15:done="0"/>
  <w15:commentEx w15:paraId="1D9BEE38" w15:done="0"/>
  <w15:commentEx w15:paraId="4F7D8B61" w15:done="0"/>
  <w15:commentEx w15:paraId="349E3EC1" w15:done="0"/>
  <w15:commentEx w15:paraId="32BBE6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6A71" w16cex:dateUtc="2023-07-25T22:36:00Z"/>
  <w16cex:commentExtensible w16cex:durableId="286A5AB7" w16cex:dateUtc="2023-07-25T21:29:00Z"/>
  <w16cex:commentExtensible w16cex:durableId="286A6AF3" w16cex:dateUtc="2023-07-25T22:38:00Z"/>
  <w16cex:commentExtensible w16cex:durableId="286A607D" w16cex:dateUtc="2023-07-25T21:53:00Z"/>
  <w16cex:commentExtensible w16cex:durableId="286A6F5D" w16cex:dateUtc="2023-07-25T22:57:00Z"/>
  <w16cex:commentExtensible w16cex:durableId="286A6D4C" w16cex:dateUtc="2023-07-25T22:48:00Z"/>
  <w16cex:commentExtensible w16cex:durableId="286A6CC5" w16cex:dateUtc="2023-07-25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62999E" w16cid:durableId="286A6A71"/>
  <w16cid:commentId w16cid:paraId="0F79F73B" w16cid:durableId="286A5AB7"/>
  <w16cid:commentId w16cid:paraId="1EFE5FD8" w16cid:durableId="286A6AF3"/>
  <w16cid:commentId w16cid:paraId="1D9BEE38" w16cid:durableId="286A607D"/>
  <w16cid:commentId w16cid:paraId="4F7D8B61" w16cid:durableId="286A6F5D"/>
  <w16cid:commentId w16cid:paraId="349E3EC1" w16cid:durableId="286A6D4C"/>
  <w16cid:commentId w16cid:paraId="32BBE674" w16cid:durableId="286A6C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1C7"/>
    <w:multiLevelType w:val="hybridMultilevel"/>
    <w:tmpl w:val="5E7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A72"/>
    <w:multiLevelType w:val="hybridMultilevel"/>
    <w:tmpl w:val="C05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4404"/>
    <w:multiLevelType w:val="hybridMultilevel"/>
    <w:tmpl w:val="23C0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64705"/>
    <w:multiLevelType w:val="hybridMultilevel"/>
    <w:tmpl w:val="B4DE2B18"/>
    <w:lvl w:ilvl="0" w:tplc="588A04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C7848"/>
    <w:multiLevelType w:val="hybridMultilevel"/>
    <w:tmpl w:val="87207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66314"/>
    <w:multiLevelType w:val="hybridMultilevel"/>
    <w:tmpl w:val="829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C0A13"/>
    <w:multiLevelType w:val="hybridMultilevel"/>
    <w:tmpl w:val="7B8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1129D"/>
    <w:multiLevelType w:val="hybridMultilevel"/>
    <w:tmpl w:val="6E7E6F80"/>
    <w:lvl w:ilvl="0" w:tplc="C4A46A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690379">
    <w:abstractNumId w:val="5"/>
  </w:num>
  <w:num w:numId="2" w16cid:durableId="1601719285">
    <w:abstractNumId w:val="2"/>
  </w:num>
  <w:num w:numId="3" w16cid:durableId="182785219">
    <w:abstractNumId w:val="6"/>
  </w:num>
  <w:num w:numId="4" w16cid:durableId="1848473706">
    <w:abstractNumId w:val="0"/>
  </w:num>
  <w:num w:numId="5" w16cid:durableId="636183826">
    <w:abstractNumId w:val="1"/>
  </w:num>
  <w:num w:numId="6" w16cid:durableId="232666983">
    <w:abstractNumId w:val="4"/>
  </w:num>
  <w:num w:numId="7" w16cid:durableId="1061055141">
    <w:abstractNumId w:val="7"/>
  </w:num>
  <w:num w:numId="8" w16cid:durableId="19389022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d Weaver">
    <w15:presenceInfo w15:providerId="Windows Live" w15:userId="3353f05739d3c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A"/>
    <w:rsid w:val="00074A47"/>
    <w:rsid w:val="000A0703"/>
    <w:rsid w:val="000B38F0"/>
    <w:rsid w:val="000B5701"/>
    <w:rsid w:val="000B5E95"/>
    <w:rsid w:val="000C5610"/>
    <w:rsid w:val="000E140B"/>
    <w:rsid w:val="000F2CA8"/>
    <w:rsid w:val="00112179"/>
    <w:rsid w:val="001170F8"/>
    <w:rsid w:val="00120BD5"/>
    <w:rsid w:val="00146CC0"/>
    <w:rsid w:val="00151431"/>
    <w:rsid w:val="00151E32"/>
    <w:rsid w:val="00156E51"/>
    <w:rsid w:val="00175E95"/>
    <w:rsid w:val="001D5B7B"/>
    <w:rsid w:val="001D78C8"/>
    <w:rsid w:val="001F7F62"/>
    <w:rsid w:val="00200B08"/>
    <w:rsid w:val="00242C39"/>
    <w:rsid w:val="00250CE2"/>
    <w:rsid w:val="00255250"/>
    <w:rsid w:val="00255988"/>
    <w:rsid w:val="00270A96"/>
    <w:rsid w:val="00271B03"/>
    <w:rsid w:val="002768CF"/>
    <w:rsid w:val="00292988"/>
    <w:rsid w:val="002A5C78"/>
    <w:rsid w:val="002B0CCE"/>
    <w:rsid w:val="002E0CA3"/>
    <w:rsid w:val="00302ADC"/>
    <w:rsid w:val="00306438"/>
    <w:rsid w:val="0034460B"/>
    <w:rsid w:val="0035494C"/>
    <w:rsid w:val="00360585"/>
    <w:rsid w:val="003640FA"/>
    <w:rsid w:val="003674F3"/>
    <w:rsid w:val="00393FC8"/>
    <w:rsid w:val="003C20CE"/>
    <w:rsid w:val="003C7B33"/>
    <w:rsid w:val="003D2ECB"/>
    <w:rsid w:val="003E0FEF"/>
    <w:rsid w:val="003E4948"/>
    <w:rsid w:val="004165DA"/>
    <w:rsid w:val="00441C94"/>
    <w:rsid w:val="00486504"/>
    <w:rsid w:val="00486514"/>
    <w:rsid w:val="004A6518"/>
    <w:rsid w:val="004C6E8A"/>
    <w:rsid w:val="004F0241"/>
    <w:rsid w:val="00525FEE"/>
    <w:rsid w:val="00563176"/>
    <w:rsid w:val="005958D6"/>
    <w:rsid w:val="0059723C"/>
    <w:rsid w:val="0059793B"/>
    <w:rsid w:val="005A3EE9"/>
    <w:rsid w:val="005B151E"/>
    <w:rsid w:val="005E6379"/>
    <w:rsid w:val="006278C8"/>
    <w:rsid w:val="00631FBE"/>
    <w:rsid w:val="00633E65"/>
    <w:rsid w:val="00665D2B"/>
    <w:rsid w:val="00671697"/>
    <w:rsid w:val="006B447F"/>
    <w:rsid w:val="0071277A"/>
    <w:rsid w:val="00746EB0"/>
    <w:rsid w:val="00774DF9"/>
    <w:rsid w:val="00775774"/>
    <w:rsid w:val="00776C22"/>
    <w:rsid w:val="00792A89"/>
    <w:rsid w:val="007B5F0C"/>
    <w:rsid w:val="007F6A54"/>
    <w:rsid w:val="00802CCA"/>
    <w:rsid w:val="0080637D"/>
    <w:rsid w:val="00810D7F"/>
    <w:rsid w:val="00840341"/>
    <w:rsid w:val="0086118A"/>
    <w:rsid w:val="00877C31"/>
    <w:rsid w:val="008A722E"/>
    <w:rsid w:val="008C58B7"/>
    <w:rsid w:val="00927F89"/>
    <w:rsid w:val="00936736"/>
    <w:rsid w:val="0094406D"/>
    <w:rsid w:val="0095577E"/>
    <w:rsid w:val="00965D55"/>
    <w:rsid w:val="00984DE1"/>
    <w:rsid w:val="009C0249"/>
    <w:rsid w:val="009C1559"/>
    <w:rsid w:val="009D48F6"/>
    <w:rsid w:val="009F769C"/>
    <w:rsid w:val="00A0081F"/>
    <w:rsid w:val="00A3203D"/>
    <w:rsid w:val="00A52120"/>
    <w:rsid w:val="00A606C9"/>
    <w:rsid w:val="00A9617C"/>
    <w:rsid w:val="00AC4A3A"/>
    <w:rsid w:val="00AD27D1"/>
    <w:rsid w:val="00AD79AA"/>
    <w:rsid w:val="00AE1C2D"/>
    <w:rsid w:val="00AE57B9"/>
    <w:rsid w:val="00B1683F"/>
    <w:rsid w:val="00B541A6"/>
    <w:rsid w:val="00B6072D"/>
    <w:rsid w:val="00B657C8"/>
    <w:rsid w:val="00B7783E"/>
    <w:rsid w:val="00B77B58"/>
    <w:rsid w:val="00BA0AF3"/>
    <w:rsid w:val="00BC33BA"/>
    <w:rsid w:val="00BD4181"/>
    <w:rsid w:val="00BF4591"/>
    <w:rsid w:val="00C14127"/>
    <w:rsid w:val="00C35762"/>
    <w:rsid w:val="00C907B9"/>
    <w:rsid w:val="00D0300A"/>
    <w:rsid w:val="00D04BC0"/>
    <w:rsid w:val="00D0737B"/>
    <w:rsid w:val="00D1533E"/>
    <w:rsid w:val="00D24FC6"/>
    <w:rsid w:val="00D308CB"/>
    <w:rsid w:val="00D6436A"/>
    <w:rsid w:val="00D65F9A"/>
    <w:rsid w:val="00D8283A"/>
    <w:rsid w:val="00DA13C2"/>
    <w:rsid w:val="00DA1C3C"/>
    <w:rsid w:val="00DB0B79"/>
    <w:rsid w:val="00DD296F"/>
    <w:rsid w:val="00DD5C85"/>
    <w:rsid w:val="00DF0378"/>
    <w:rsid w:val="00E0169A"/>
    <w:rsid w:val="00E65117"/>
    <w:rsid w:val="00E67EC5"/>
    <w:rsid w:val="00EA2DD6"/>
    <w:rsid w:val="00EB0238"/>
    <w:rsid w:val="00EC3A6A"/>
    <w:rsid w:val="00ED5A72"/>
    <w:rsid w:val="00F1624D"/>
    <w:rsid w:val="00F165D1"/>
    <w:rsid w:val="00F17E35"/>
    <w:rsid w:val="00F7350E"/>
    <w:rsid w:val="00F762A8"/>
    <w:rsid w:val="00F77534"/>
    <w:rsid w:val="00F8649D"/>
    <w:rsid w:val="00F90E6F"/>
    <w:rsid w:val="00FA2DD4"/>
    <w:rsid w:val="00FA5540"/>
    <w:rsid w:val="00FB0634"/>
    <w:rsid w:val="00FB1555"/>
    <w:rsid w:val="00FD5D62"/>
    <w:rsid w:val="00FF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6B4C"/>
  <w15:chartTrackingRefBased/>
  <w15:docId w15:val="{E594ECA3-75D6-44F5-9345-82DE3E25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DA"/>
    <w:pPr>
      <w:ind w:left="720"/>
      <w:contextualSpacing/>
    </w:pPr>
  </w:style>
  <w:style w:type="character" w:styleId="CommentReference">
    <w:name w:val="annotation reference"/>
    <w:basedOn w:val="DefaultParagraphFont"/>
    <w:uiPriority w:val="99"/>
    <w:semiHidden/>
    <w:unhideWhenUsed/>
    <w:rsid w:val="003C7B33"/>
    <w:rPr>
      <w:sz w:val="16"/>
      <w:szCs w:val="16"/>
    </w:rPr>
  </w:style>
  <w:style w:type="paragraph" w:styleId="CommentText">
    <w:name w:val="annotation text"/>
    <w:basedOn w:val="Normal"/>
    <w:link w:val="CommentTextChar"/>
    <w:uiPriority w:val="99"/>
    <w:unhideWhenUsed/>
    <w:rsid w:val="003C7B33"/>
    <w:pPr>
      <w:spacing w:line="240" w:lineRule="auto"/>
    </w:pPr>
    <w:rPr>
      <w:sz w:val="20"/>
      <w:szCs w:val="20"/>
    </w:rPr>
  </w:style>
  <w:style w:type="character" w:customStyle="1" w:styleId="CommentTextChar">
    <w:name w:val="Comment Text Char"/>
    <w:basedOn w:val="DefaultParagraphFont"/>
    <w:link w:val="CommentText"/>
    <w:uiPriority w:val="99"/>
    <w:rsid w:val="003C7B33"/>
    <w:rPr>
      <w:sz w:val="20"/>
      <w:szCs w:val="20"/>
    </w:rPr>
  </w:style>
  <w:style w:type="paragraph" w:styleId="CommentSubject">
    <w:name w:val="annotation subject"/>
    <w:basedOn w:val="CommentText"/>
    <w:next w:val="CommentText"/>
    <w:link w:val="CommentSubjectChar"/>
    <w:uiPriority w:val="99"/>
    <w:semiHidden/>
    <w:unhideWhenUsed/>
    <w:rsid w:val="003C7B33"/>
    <w:rPr>
      <w:b/>
      <w:bCs/>
    </w:rPr>
  </w:style>
  <w:style w:type="character" w:customStyle="1" w:styleId="CommentSubjectChar">
    <w:name w:val="Comment Subject Char"/>
    <w:basedOn w:val="CommentTextChar"/>
    <w:link w:val="CommentSubject"/>
    <w:uiPriority w:val="99"/>
    <w:semiHidden/>
    <w:rsid w:val="003C7B33"/>
    <w:rPr>
      <w:b/>
      <w:bCs/>
      <w:sz w:val="20"/>
      <w:szCs w:val="20"/>
    </w:rPr>
  </w:style>
  <w:style w:type="paragraph" w:styleId="Revision">
    <w:name w:val="Revision"/>
    <w:hidden/>
    <w:uiPriority w:val="99"/>
    <w:semiHidden/>
    <w:rsid w:val="003D2ECB"/>
    <w:pPr>
      <w:spacing w:after="0" w:line="240" w:lineRule="auto"/>
    </w:pPr>
  </w:style>
  <w:style w:type="paragraph" w:styleId="NoSpacing">
    <w:name w:val="No Spacing"/>
    <w:uiPriority w:val="1"/>
    <w:qFormat/>
    <w:rsid w:val="003C2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CBADA-B311-4363-9425-6A6CEC8EF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A1E4-E0F9-429B-ADD0-E5D5C2C9082A}">
  <ds:schemaRefs>
    <ds:schemaRef ds:uri="http://schemas.openxmlformats.org/officeDocument/2006/bibliography"/>
  </ds:schemaRefs>
</ds:datastoreItem>
</file>

<file path=customXml/itemProps3.xml><?xml version="1.0" encoding="utf-8"?>
<ds:datastoreItem xmlns:ds="http://schemas.openxmlformats.org/officeDocument/2006/customXml" ds:itemID="{139C3315-2C33-4268-9265-2E39DF96CE8D}">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4.xml><?xml version="1.0" encoding="utf-8"?>
<ds:datastoreItem xmlns:ds="http://schemas.openxmlformats.org/officeDocument/2006/customXml" ds:itemID="{962B1F24-25A9-4C07-ABEE-995FA94C6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Weaver</dc:creator>
  <cp:keywords/>
  <dc:description/>
  <cp:lastModifiedBy>Celia Johnson</cp:lastModifiedBy>
  <cp:revision>3</cp:revision>
  <dcterms:created xsi:type="dcterms:W3CDTF">2023-07-26T15:23:00Z</dcterms:created>
  <dcterms:modified xsi:type="dcterms:W3CDTF">2023-07-26T15:23:00Z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ediaServiceImageTags">
    <vt:lpwstr/>
  </property>
</Properties>
</file>