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564A" w14:textId="5A15A3AF" w:rsidR="00AD27D1" w:rsidRPr="00752AB3" w:rsidRDefault="004165DA" w:rsidP="00752AB3">
      <w:pPr>
        <w:pStyle w:val="NoSpacing"/>
        <w:rPr>
          <w:b/>
          <w:bCs/>
        </w:rPr>
      </w:pPr>
      <w:commentRangeStart w:id="0"/>
      <w:r w:rsidRPr="00752AB3">
        <w:rPr>
          <w:b/>
          <w:bCs/>
        </w:rPr>
        <w:t xml:space="preserve">Electrification </w:t>
      </w:r>
      <w:r w:rsidR="007D0D6A" w:rsidRPr="00752AB3">
        <w:rPr>
          <w:b/>
          <w:bCs/>
        </w:rPr>
        <w:t xml:space="preserve">Energy </w:t>
      </w:r>
      <w:r w:rsidR="003202C8" w:rsidRPr="00752AB3">
        <w:rPr>
          <w:b/>
          <w:bCs/>
        </w:rPr>
        <w:t>Consumption Reduction</w:t>
      </w:r>
      <w:r w:rsidR="00E379CB" w:rsidRPr="00752AB3">
        <w:rPr>
          <w:b/>
          <w:bCs/>
        </w:rPr>
        <w:t xml:space="preserve"> – Nicor Gas Policy Proposal</w:t>
      </w:r>
    </w:p>
    <w:p w14:paraId="769C5C22" w14:textId="30A7E398" w:rsidR="00752AB3" w:rsidRPr="00752AB3" w:rsidRDefault="00752AB3" w:rsidP="00752AB3">
      <w:pPr>
        <w:pStyle w:val="NoSpacing"/>
        <w:rPr>
          <w:b/>
          <w:bCs/>
        </w:rPr>
      </w:pPr>
      <w:r w:rsidRPr="00752AB3">
        <w:rPr>
          <w:b/>
          <w:bCs/>
        </w:rPr>
        <w:t>May 31</w:t>
      </w:r>
      <w:r w:rsidR="0072177F">
        <w:rPr>
          <w:b/>
          <w:bCs/>
        </w:rPr>
        <w:t xml:space="preserve"> Update</w:t>
      </w:r>
      <w:r w:rsidR="00346356">
        <w:rPr>
          <w:b/>
          <w:bCs/>
        </w:rPr>
        <w:t xml:space="preserve"> </w:t>
      </w:r>
      <w:ins w:id="1" w:author="Chris Neme" w:date="2023-06-12T13:20:00Z">
        <w:r w:rsidR="00346356">
          <w:rPr>
            <w:b/>
            <w:bCs/>
          </w:rPr>
          <w:t>– NRDC</w:t>
        </w:r>
      </w:ins>
      <w:ins w:id="2" w:author="Chris Neme" w:date="2023-06-19T11:36:00Z">
        <w:r w:rsidR="00F31AA4">
          <w:rPr>
            <w:b/>
            <w:bCs/>
          </w:rPr>
          <w:t>/NCLC/AG</w:t>
        </w:r>
      </w:ins>
      <w:ins w:id="3" w:author="Chris Neme" w:date="2023-06-14T10:04:00Z">
        <w:r w:rsidR="009775EC">
          <w:rPr>
            <w:b/>
            <w:bCs/>
          </w:rPr>
          <w:t xml:space="preserve"> </w:t>
        </w:r>
      </w:ins>
      <w:ins w:id="4" w:author="Chris Neme" w:date="2023-06-12T13:20:00Z">
        <w:r w:rsidR="00346356">
          <w:rPr>
            <w:b/>
            <w:bCs/>
          </w:rPr>
          <w:t>edits</w:t>
        </w:r>
      </w:ins>
      <w:commentRangeEnd w:id="0"/>
      <w:ins w:id="5" w:author="Chris Neme" w:date="2023-06-19T11:38:00Z">
        <w:r w:rsidR="00C61BF7">
          <w:rPr>
            <w:rStyle w:val="CommentReference"/>
          </w:rPr>
          <w:commentReference w:id="0"/>
        </w:r>
      </w:ins>
      <w:ins w:id="6" w:author="Chris Neme" w:date="2023-06-20T16:56:00Z">
        <w:r w:rsidR="000E7F8C">
          <w:rPr>
            <w:b/>
            <w:bCs/>
          </w:rPr>
          <w:t xml:space="preserve"> 6/20/23</w:t>
        </w:r>
      </w:ins>
    </w:p>
    <w:p w14:paraId="214E96D3" w14:textId="77777777" w:rsidR="00752AB3" w:rsidRDefault="00752AB3" w:rsidP="00752AB3">
      <w:pPr>
        <w:pStyle w:val="NoSpacing"/>
      </w:pPr>
    </w:p>
    <w:p w14:paraId="17B99D27" w14:textId="77777777" w:rsidR="0071277A" w:rsidRDefault="004165DA" w:rsidP="003E0FEF">
      <w:pPr>
        <w:pStyle w:val="ListParagraph"/>
        <w:numPr>
          <w:ilvl w:val="0"/>
          <w:numId w:val="6"/>
        </w:numPr>
      </w:pPr>
      <w:r>
        <w:t>Section 8-103B(b-27) requires electric utilities to</w:t>
      </w:r>
      <w:r w:rsidR="0071277A">
        <w:t>:</w:t>
      </w:r>
    </w:p>
    <w:p w14:paraId="23CB0B08" w14:textId="720C47EE" w:rsidR="0071277A" w:rsidRDefault="0071277A" w:rsidP="00672D9C">
      <w:pPr>
        <w:pStyle w:val="ListParagraph"/>
        <w:numPr>
          <w:ilvl w:val="1"/>
          <w:numId w:val="6"/>
        </w:numPr>
      </w:pPr>
      <w:r>
        <w:t xml:space="preserve">Limit </w:t>
      </w:r>
      <w:r w:rsidR="00672D9C">
        <w:t xml:space="preserve">electrification </w:t>
      </w:r>
      <w:r w:rsidR="000B4F49">
        <w:t xml:space="preserve">to </w:t>
      </w:r>
      <w:r w:rsidR="00672D9C">
        <w:t>those installations that reduce total energy consumption at the premise</w:t>
      </w:r>
      <w:r w:rsidR="008B61FB">
        <w:t>s</w:t>
      </w:r>
      <w:r w:rsidR="005B5195">
        <w:t>.</w:t>
      </w:r>
    </w:p>
    <w:p w14:paraId="7F79DC7F" w14:textId="65DA8919" w:rsidR="00672D9C" w:rsidRDefault="00672D9C" w:rsidP="00672D9C">
      <w:pPr>
        <w:pStyle w:val="ListParagraph"/>
        <w:numPr>
          <w:ilvl w:val="1"/>
          <w:numId w:val="6"/>
        </w:numPr>
      </w:pPr>
      <w:r>
        <w:t>Limit electrification savings counted towards each year’s applicable annual total savings goal to no more than:</w:t>
      </w:r>
    </w:p>
    <w:p w14:paraId="241FCD2C" w14:textId="69E37BA1" w:rsidR="00672D9C" w:rsidRDefault="00672D9C" w:rsidP="00672D9C">
      <w:pPr>
        <w:pStyle w:val="ListParagraph"/>
        <w:numPr>
          <w:ilvl w:val="2"/>
          <w:numId w:val="6"/>
        </w:numPr>
      </w:pPr>
      <w:r>
        <w:t>5% per year for each year from 2022 through 2025;</w:t>
      </w:r>
    </w:p>
    <w:p w14:paraId="730EC522" w14:textId="05C736A5" w:rsidR="00672D9C" w:rsidRDefault="00672D9C" w:rsidP="00672D9C">
      <w:pPr>
        <w:pStyle w:val="ListParagraph"/>
        <w:numPr>
          <w:ilvl w:val="2"/>
          <w:numId w:val="6"/>
        </w:numPr>
      </w:pPr>
      <w:r>
        <w:t>10% per year for each year from 2026 through 2029; and</w:t>
      </w:r>
    </w:p>
    <w:p w14:paraId="5534D110" w14:textId="4687FB75" w:rsidR="00672D9C" w:rsidRDefault="00672D9C" w:rsidP="00672D9C">
      <w:pPr>
        <w:pStyle w:val="ListParagraph"/>
        <w:numPr>
          <w:ilvl w:val="2"/>
          <w:numId w:val="6"/>
        </w:numPr>
      </w:pPr>
      <w:r>
        <w:t>15% per year for 2030 and all subsequent years.</w:t>
      </w:r>
    </w:p>
    <w:p w14:paraId="63C70D12" w14:textId="0457714B" w:rsidR="00410211" w:rsidRDefault="00410211" w:rsidP="00410211">
      <w:pPr>
        <w:pStyle w:val="ListParagraph"/>
        <w:numPr>
          <w:ilvl w:val="1"/>
          <w:numId w:val="6"/>
        </w:numPr>
      </w:pPr>
      <w:r>
        <w:t>Ensure that electrification savings counted towards each year’s applicable annual total savings goal include a minimum of 25% from customers in low-income housing.</w:t>
      </w:r>
    </w:p>
    <w:p w14:paraId="08141F76" w14:textId="6E398E83" w:rsidR="0071277A" w:rsidDel="002E4AB2" w:rsidRDefault="0016422E" w:rsidP="0071277A">
      <w:pPr>
        <w:pStyle w:val="ListParagraph"/>
        <w:numPr>
          <w:ilvl w:val="0"/>
          <w:numId w:val="6"/>
        </w:numPr>
        <w:rPr>
          <w:moveFrom w:id="7" w:author="Chris Neme" w:date="2023-06-19T11:39:00Z"/>
        </w:rPr>
      </w:pPr>
      <w:moveFromRangeStart w:id="8" w:author="Chris Neme" w:date="2023-06-19T11:39:00Z" w:name="move137629585"/>
      <w:moveFrom w:id="9" w:author="Chris Neme" w:date="2023-06-19T11:39:00Z">
        <w:r w:rsidDel="002E4AB2">
          <w:t>E</w:t>
        </w:r>
        <w:r w:rsidR="004165DA" w:rsidDel="002E4AB2">
          <w:t>lectric utilities shall</w:t>
        </w:r>
        <w:r w:rsidR="005958D6" w:rsidDel="002E4AB2">
          <w:t xml:space="preserve"> provide </w:t>
        </w:r>
        <w:r w:rsidR="003E0FEF" w:rsidDel="002E4AB2">
          <w:t xml:space="preserve">transparent and accurate </w:t>
        </w:r>
        <w:r w:rsidR="005958D6" w:rsidDel="002E4AB2">
          <w:t xml:space="preserve">information that allows </w:t>
        </w:r>
        <w:r w:rsidR="007D0D6A" w:rsidDel="002E4AB2">
          <w:t xml:space="preserve">the </w:t>
        </w:r>
        <w:r w:rsidR="000B4F49" w:rsidDel="002E4AB2">
          <w:t xml:space="preserve">independent Evaluator and, ultimately, the </w:t>
        </w:r>
        <w:r w:rsidR="007D0D6A" w:rsidDel="002E4AB2">
          <w:t>Commission to ensure compliance</w:t>
        </w:r>
        <w:r w:rsidR="000B4F49" w:rsidDel="002E4AB2">
          <w:t xml:space="preserve"> with </w:t>
        </w:r>
        <w:r w:rsidDel="002E4AB2">
          <w:t>these requirements</w:t>
        </w:r>
        <w:r w:rsidR="005958D6" w:rsidDel="002E4AB2">
          <w:t xml:space="preserve">. </w:t>
        </w:r>
      </w:moveFrom>
    </w:p>
    <w:moveFromRangeEnd w:id="8"/>
    <w:p w14:paraId="3C8A7372" w14:textId="49E284BC" w:rsidR="00AC3123" w:rsidRDefault="00AC3123">
      <w:pPr>
        <w:pStyle w:val="ListParagraph"/>
        <w:numPr>
          <w:ilvl w:val="0"/>
          <w:numId w:val="6"/>
        </w:numPr>
        <w:rPr>
          <w:ins w:id="10" w:author="Chris Neme" w:date="2023-06-14T10:05:00Z"/>
        </w:rPr>
      </w:pPr>
      <w:commentRangeStart w:id="11"/>
      <w:ins w:id="12" w:author="Chris Neme" w:date="2023-06-14T10:05:00Z">
        <w:r>
          <w:t xml:space="preserve">For the purpose of determining whether an electrification measure </w:t>
        </w:r>
        <w:r w:rsidR="002E4AB2">
          <w:t>reduces total energy consumption at the premises</w:t>
        </w:r>
      </w:ins>
      <w:ins w:id="13" w:author="Chris Neme" w:date="2023-06-14T10:06:00Z">
        <w:r w:rsidR="00D844DA">
          <w:t xml:space="preserve">, </w:t>
        </w:r>
      </w:ins>
      <w:ins w:id="14" w:author="Chris Neme" w:date="2023-06-14T10:11:00Z">
        <w:r w:rsidR="00327685">
          <w:t xml:space="preserve">electric </w:t>
        </w:r>
      </w:ins>
      <w:ins w:id="15" w:author="Chris Neme" w:date="2023-06-14T10:06:00Z">
        <w:r w:rsidR="00D844DA">
          <w:t xml:space="preserve">utilities shall </w:t>
        </w:r>
        <w:r w:rsidR="00AB5FFD">
          <w:t xml:space="preserve">estimate the total change in energy consumption for the </w:t>
        </w:r>
      </w:ins>
      <w:ins w:id="16" w:author="Chris Neme" w:date="2023-06-14T10:07:00Z">
        <w:r w:rsidR="00AB5FFD">
          <w:t>measure across all end uses affected by the measure.</w:t>
        </w:r>
        <w:r w:rsidR="00AB2463">
          <w:t xml:space="preserve"> </w:t>
        </w:r>
      </w:ins>
      <w:commentRangeEnd w:id="11"/>
      <w:ins w:id="17" w:author="Chris Neme" w:date="2023-06-19T13:39:00Z">
        <w:r w:rsidR="00C45975">
          <w:rPr>
            <w:rStyle w:val="CommentReference"/>
          </w:rPr>
          <w:commentReference w:id="11"/>
        </w:r>
      </w:ins>
    </w:p>
    <w:p w14:paraId="46F710EC" w14:textId="46A8A6D6" w:rsidR="005B5195" w:rsidDel="008E61FA" w:rsidRDefault="004E2DD6" w:rsidP="00F96DE9">
      <w:pPr>
        <w:pStyle w:val="ListParagraph"/>
        <w:numPr>
          <w:ilvl w:val="0"/>
          <w:numId w:val="6"/>
        </w:numPr>
        <w:rPr>
          <w:del w:id="18" w:author="Chris Neme" w:date="2023-06-12T13:37:00Z"/>
        </w:rPr>
      </w:pPr>
      <w:commentRangeStart w:id="19"/>
      <w:ins w:id="20" w:author="Chris Neme" w:date="2023-06-14T10:09:00Z">
        <w:r>
          <w:t>For the purpose of determining whe</w:t>
        </w:r>
      </w:ins>
      <w:ins w:id="21" w:author="Chris Neme" w:date="2023-06-14T10:10:00Z">
        <w:r>
          <w:t xml:space="preserve">ther </w:t>
        </w:r>
        <w:r w:rsidR="008329F3">
          <w:t xml:space="preserve">the amount of electrification savings </w:t>
        </w:r>
        <w:r w:rsidR="00327685">
          <w:t>achieved is within the statutory limits</w:t>
        </w:r>
      </w:ins>
      <w:ins w:id="22" w:author="Chris Neme" w:date="2023-06-14T10:11:00Z">
        <w:r w:rsidR="00327685">
          <w:t xml:space="preserve"> for a given year, e</w:t>
        </w:r>
      </w:ins>
      <w:del w:id="23" w:author="Chris Neme" w:date="2023-06-14T10:11:00Z">
        <w:r w:rsidR="006B33A2" w:rsidDel="00327685">
          <w:delText>E</w:delText>
        </w:r>
      </w:del>
      <w:r w:rsidR="005958D6">
        <w:t>lectric utilit</w:t>
      </w:r>
      <w:r w:rsidR="006B33A2">
        <w:t>ies</w:t>
      </w:r>
      <w:r w:rsidR="005958D6">
        <w:t xml:space="preserve"> shall</w:t>
      </w:r>
      <w:r w:rsidR="005B5195">
        <w:t xml:space="preserve"> c</w:t>
      </w:r>
      <w:r w:rsidR="007D0D6A">
        <w:t xml:space="preserve">alculate </w:t>
      </w:r>
      <w:r w:rsidR="00934B21">
        <w:t xml:space="preserve">total </w:t>
      </w:r>
      <w:del w:id="24" w:author="Chris Neme" w:date="2023-06-12T13:27:00Z">
        <w:r w:rsidR="00934B21" w:rsidDel="00346356">
          <w:delText xml:space="preserve">energy consumption </w:delText>
        </w:r>
      </w:del>
      <w:r w:rsidR="007D0D6A">
        <w:t xml:space="preserve">savings </w:t>
      </w:r>
      <w:r w:rsidR="00EC3A6A">
        <w:t>specific to the electrifi</w:t>
      </w:r>
      <w:r w:rsidR="007D0D6A">
        <w:t xml:space="preserve">ed </w:t>
      </w:r>
      <w:r w:rsidR="00EC3A6A">
        <w:t>end use</w:t>
      </w:r>
      <w:ins w:id="25" w:author="Chris Neme" w:date="2023-06-12T13:27:00Z">
        <w:r w:rsidR="00346356">
          <w:t>(s)</w:t>
        </w:r>
      </w:ins>
      <w:r w:rsidR="007D0D6A">
        <w:t xml:space="preserve"> </w:t>
      </w:r>
      <w:del w:id="26" w:author="Chris Neme" w:date="2023-06-12T13:30:00Z">
        <w:r w:rsidR="00934B21" w:rsidDel="008E61FA">
          <w:delText xml:space="preserve">and </w:delText>
        </w:r>
        <w:r w:rsidR="003202C8" w:rsidDel="008E61FA">
          <w:delText xml:space="preserve">specific to </w:delText>
        </w:r>
        <w:r w:rsidR="00934B21" w:rsidDel="008E61FA">
          <w:delText xml:space="preserve">the </w:delText>
        </w:r>
        <w:r w:rsidR="007D0D6A" w:rsidDel="008E61FA">
          <w:delText>electrification measure installed</w:delText>
        </w:r>
      </w:del>
      <w:ins w:id="27" w:author="Chris Neme" w:date="2023-06-12T13:30:00Z">
        <w:r w:rsidR="008E61FA">
          <w:t>affected</w:t>
        </w:r>
      </w:ins>
      <w:r w:rsidR="00EC3A6A">
        <w:t xml:space="preserve">. </w:t>
      </w:r>
      <w:commentRangeEnd w:id="19"/>
      <w:r w:rsidR="00A70A03">
        <w:rPr>
          <w:rStyle w:val="CommentReference"/>
        </w:rPr>
        <w:commentReference w:id="19"/>
      </w:r>
    </w:p>
    <w:p w14:paraId="2FF322BA" w14:textId="7BAA1B15" w:rsidR="005B5195" w:rsidDel="00346356" w:rsidRDefault="005B5195" w:rsidP="00C61BF7">
      <w:pPr>
        <w:pStyle w:val="ListParagraph"/>
        <w:numPr>
          <w:ilvl w:val="0"/>
          <w:numId w:val="6"/>
        </w:numPr>
        <w:rPr>
          <w:del w:id="28" w:author="Chris Neme" w:date="2023-06-12T13:21:00Z"/>
        </w:rPr>
      </w:pPr>
      <w:bookmarkStart w:id="29" w:name="_Hlk124342410"/>
      <w:commentRangeStart w:id="30"/>
      <w:del w:id="31" w:author="Chris Neme" w:date="2023-06-12T13:21:00Z">
        <w:r w:rsidDel="00346356">
          <w:delText xml:space="preserve">Total energy consumption savings shall be limited to the electrified end use, and not include auxiliary savings from other end uses affected by the measure. </w:delText>
        </w:r>
        <w:r w:rsidR="00EC3A6A" w:rsidDel="00346356">
          <w:delText>For example, for heat pump measure</w:delText>
        </w:r>
        <w:r w:rsidDel="00346356">
          <w:delText>s</w:delText>
        </w:r>
        <w:r w:rsidR="00EC3A6A" w:rsidDel="00346356">
          <w:delText xml:space="preserve">, </w:delText>
        </w:r>
        <w:r w:rsidR="007D0D6A" w:rsidDel="00346356">
          <w:delText xml:space="preserve">total energy consumption savings shall be </w:delText>
        </w:r>
        <w:r w:rsidR="008B61FB" w:rsidDel="00346356">
          <w:delText>calculated</w:delText>
        </w:r>
        <w:r w:rsidR="007D0D6A" w:rsidDel="00346356">
          <w:delText xml:space="preserve"> </w:delText>
        </w:r>
        <w:r w:rsidDel="00346356">
          <w:delText xml:space="preserve">only for </w:delText>
        </w:r>
        <w:r w:rsidR="007D0D6A" w:rsidDel="00346356">
          <w:delText xml:space="preserve">the </w:delText>
        </w:r>
        <w:r w:rsidR="00EC3A6A" w:rsidDel="00346356">
          <w:delText xml:space="preserve">heating end use (i.e., </w:delText>
        </w:r>
        <w:r w:rsidR="00934B21" w:rsidDel="00346356">
          <w:delText>the electrified end use</w:delText>
        </w:r>
        <w:r w:rsidR="00EC3A6A" w:rsidDel="00346356">
          <w:delText>)</w:delText>
        </w:r>
        <w:r w:rsidR="007D0D6A" w:rsidDel="00346356">
          <w:delText xml:space="preserve">, and shall not include any additional savings for the </w:delText>
        </w:r>
        <w:r w:rsidR="00EC3A6A" w:rsidDel="00346356">
          <w:delText xml:space="preserve">cooling end use. </w:delText>
        </w:r>
      </w:del>
      <w:commentRangeEnd w:id="30"/>
      <w:r w:rsidR="00B40AC1">
        <w:rPr>
          <w:rStyle w:val="CommentReference"/>
        </w:rPr>
        <w:commentReference w:id="30"/>
      </w:r>
    </w:p>
    <w:p w14:paraId="3533B829" w14:textId="4BD99815" w:rsidR="003E0FEF" w:rsidRPr="00F73592" w:rsidRDefault="005B5195" w:rsidP="00C61BF7">
      <w:pPr>
        <w:pStyle w:val="ListParagraph"/>
        <w:numPr>
          <w:ilvl w:val="0"/>
          <w:numId w:val="6"/>
        </w:numPr>
      </w:pPr>
      <w:commentRangeStart w:id="32"/>
      <w:del w:id="33" w:author="Chris Neme" w:date="2023-06-12T13:31:00Z">
        <w:r w:rsidDel="008E61FA">
          <w:delText>F</w:delText>
        </w:r>
        <w:r w:rsidR="00EC3A6A" w:rsidDel="008E61FA">
          <w:delText xml:space="preserve">or </w:delText>
        </w:r>
      </w:del>
      <w:del w:id="34" w:author="Chris Neme" w:date="2023-06-12T13:21:00Z">
        <w:r w:rsidR="00EC3A6A" w:rsidDel="00346356">
          <w:delText xml:space="preserve">broader </w:delText>
        </w:r>
      </w:del>
      <w:del w:id="35" w:author="Chris Neme" w:date="2023-06-12T13:31:00Z">
        <w:r w:rsidR="00EC3A6A" w:rsidDel="008E61FA">
          <w:delText>project</w:delText>
        </w:r>
        <w:r w:rsidR="003E0FEF" w:rsidDel="008E61FA">
          <w:delText>s</w:delText>
        </w:r>
        <w:r w:rsidR="00EC3A6A" w:rsidDel="008E61FA">
          <w:delText xml:space="preserve"> involving multiple measures, </w:delText>
        </w:r>
        <w:r w:rsidR="00934B21" w:rsidDel="008E61FA">
          <w:delText xml:space="preserve">total energy consumption savings shall be </w:delText>
        </w:r>
        <w:r w:rsidDel="008E61FA">
          <w:delText xml:space="preserve">limited to savings from the electrification measure. For example, for a project involving a heat pump and additional weatherization measures, savings shall be calculated </w:delText>
        </w:r>
        <w:r w:rsidR="00934B21" w:rsidDel="008E61FA">
          <w:delText>only for heating (i.e., the electrified end use)</w:delText>
        </w:r>
        <w:r w:rsidR="008B61FB" w:rsidDel="008E61FA">
          <w:delText>, and only</w:delText>
        </w:r>
        <w:r w:rsidR="00934B21" w:rsidDel="008E61FA">
          <w:delText xml:space="preserve"> from the heat pump measure (i.e., the electrification measure), and not be combined with additional savings from </w:delText>
        </w:r>
        <w:r w:rsidR="008B61FB" w:rsidDel="008E61FA">
          <w:delText xml:space="preserve">other </w:delText>
        </w:r>
        <w:r w:rsidR="00934B21" w:rsidDel="008E61FA">
          <w:delText>measures installed in the broader project.</w:delText>
        </w:r>
        <w:r w:rsidR="008B61FB" w:rsidDel="008E61FA">
          <w:delText xml:space="preserve"> However, when an electrification measure is installed in a broader project</w:delText>
        </w:r>
        <w:r w:rsidDel="008E61FA">
          <w:delText xml:space="preserve"> where savings from the measures interact</w:delText>
        </w:r>
        <w:r w:rsidR="008B61FB" w:rsidDel="008E61FA">
          <w:delText xml:space="preserve">, savings shall be allocated to the electrification measure using calculations and protocols </w:delText>
        </w:r>
        <w:r w:rsidR="00FB6E38" w:rsidDel="008E61FA">
          <w:delText>specified in Policy Manual x.x</w:delText>
        </w:r>
        <w:r w:rsidR="008B61FB" w:rsidDel="008E61FA">
          <w:delText>.</w:delText>
        </w:r>
      </w:del>
      <w:bookmarkEnd w:id="29"/>
      <w:commentRangeEnd w:id="32"/>
      <w:r w:rsidR="00004C66">
        <w:rPr>
          <w:rStyle w:val="CommentReference"/>
        </w:rPr>
        <w:commentReference w:id="32"/>
      </w:r>
    </w:p>
    <w:p w14:paraId="0C3F07EF" w14:textId="5FC54B2D" w:rsidR="000B4F49" w:rsidRDefault="00FB6E38" w:rsidP="003202C8">
      <w:pPr>
        <w:pStyle w:val="ListParagraph"/>
        <w:numPr>
          <w:ilvl w:val="0"/>
          <w:numId w:val="6"/>
        </w:numPr>
        <w:rPr>
          <w:ins w:id="36" w:author="Chris Neme" w:date="2023-06-19T11:39:00Z"/>
        </w:rPr>
      </w:pPr>
      <w:r>
        <w:t>I</w:t>
      </w:r>
      <w:r w:rsidR="000B4F49">
        <w:t>n their annual evaluations, the independent Evaluators shall</w:t>
      </w:r>
      <w:r>
        <w:t xml:space="preserve"> verify that electric utility savings are consistent with the requirements of Section 8-103B(b-27).</w:t>
      </w:r>
    </w:p>
    <w:p w14:paraId="5183C520" w14:textId="703ABE9B" w:rsidR="00DE73C7" w:rsidRDefault="00DE73C7" w:rsidP="00DE73C7">
      <w:pPr>
        <w:pStyle w:val="ListParagraph"/>
        <w:numPr>
          <w:ilvl w:val="0"/>
          <w:numId w:val="6"/>
        </w:numPr>
        <w:rPr>
          <w:moveTo w:id="37" w:author="Chris Neme" w:date="2023-06-19T11:39:00Z"/>
        </w:rPr>
      </w:pPr>
      <w:moveToRangeStart w:id="38" w:author="Chris Neme" w:date="2023-06-19T11:39:00Z" w:name="move137629585"/>
      <w:moveTo w:id="39" w:author="Chris Neme" w:date="2023-06-19T11:39:00Z">
        <w:r>
          <w:t xml:space="preserve">Electric utilities shall provide transparent and accurate information that allows </w:t>
        </w:r>
        <w:commentRangeStart w:id="40"/>
        <w:del w:id="41" w:author="Chris Neme" w:date="2023-06-19T11:40:00Z">
          <w:r w:rsidDel="0069399D">
            <w:delText xml:space="preserve">the independent Evaluator and, ultimately, </w:delText>
          </w:r>
        </w:del>
      </w:moveTo>
      <w:commentRangeEnd w:id="40"/>
      <w:r w:rsidR="00882D01">
        <w:rPr>
          <w:rStyle w:val="CommentReference"/>
        </w:rPr>
        <w:commentReference w:id="40"/>
      </w:r>
      <w:moveTo w:id="42" w:author="Chris Neme" w:date="2023-06-19T11:39:00Z">
        <w:r>
          <w:t xml:space="preserve">the Commission to ensure compliance with these requirements. </w:t>
        </w:r>
      </w:moveTo>
    </w:p>
    <w:moveToRangeEnd w:id="38"/>
    <w:p w14:paraId="0158430A" w14:textId="77777777" w:rsidR="00DE73C7" w:rsidRDefault="00DE73C7" w:rsidP="00DE73C7">
      <w:pPr>
        <w:pStyle w:val="ListParagraph"/>
      </w:pPr>
    </w:p>
    <w:p w14:paraId="1BC7466C" w14:textId="6761DD8B" w:rsidR="004165DA" w:rsidRDefault="004165DA" w:rsidP="00752AB3"/>
    <w:sectPr w:rsidR="004165D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ris Neme" w:date="2023-06-19T11:38:00Z" w:initials="CN">
    <w:p w14:paraId="7B8678C2" w14:textId="77777777" w:rsidR="00C61BF7" w:rsidRDefault="00C61BF7" w:rsidP="000A65A0">
      <w:pPr>
        <w:pStyle w:val="CommentText"/>
      </w:pPr>
      <w:r>
        <w:rPr>
          <w:rStyle w:val="CommentReference"/>
        </w:rPr>
        <w:annotationRef/>
      </w:r>
      <w:r>
        <w:t>We do not believe that this policy is needed.  However, if the majority of parties believe it is, we could live with a version represented by the edits we propose below.  Note that the proposed edits were not made as a "negotiating position".  Rather, they represent the limits of how far we could go on this issue.  That's not to say that wordsmithing tweaks couldn't potentially be made, just that we are not prepared to make any more substantive changes/additions.</w:t>
      </w:r>
    </w:p>
  </w:comment>
  <w:comment w:id="11" w:author="Chris Neme" w:date="2023-06-19T13:39:00Z" w:initials="CN">
    <w:p w14:paraId="06142192" w14:textId="77777777" w:rsidR="00C45975" w:rsidRDefault="00C45975" w:rsidP="00D47027">
      <w:pPr>
        <w:pStyle w:val="CommentText"/>
      </w:pPr>
      <w:r>
        <w:rPr>
          <w:rStyle w:val="CommentReference"/>
        </w:rPr>
        <w:annotationRef/>
      </w:r>
      <w:r>
        <w:t>This addresses the limitation in paragraph 1(a) above.</w:t>
      </w:r>
    </w:p>
  </w:comment>
  <w:comment w:id="19" w:author="Chris Neme" w:date="2023-06-19T13:39:00Z" w:initials="CN">
    <w:p w14:paraId="53964BB0" w14:textId="77777777" w:rsidR="00A70A03" w:rsidRDefault="00A70A03" w:rsidP="00B026C6">
      <w:pPr>
        <w:pStyle w:val="CommentText"/>
      </w:pPr>
      <w:r>
        <w:rPr>
          <w:rStyle w:val="CommentReference"/>
        </w:rPr>
        <w:annotationRef/>
      </w:r>
      <w:r>
        <w:t>This addresses the limitations in paragraphs 1(b) and 1(c) above.</w:t>
      </w:r>
    </w:p>
  </w:comment>
  <w:comment w:id="30" w:author="Chris Neme" w:date="2023-06-19T13:42:00Z" w:initials="CN">
    <w:p w14:paraId="461C48FD" w14:textId="77777777" w:rsidR="00B40AC1" w:rsidRDefault="00B40AC1" w:rsidP="006B50CC">
      <w:pPr>
        <w:pStyle w:val="CommentText"/>
      </w:pPr>
      <w:r>
        <w:rPr>
          <w:rStyle w:val="CommentReference"/>
        </w:rPr>
        <w:annotationRef/>
      </w:r>
      <w:r>
        <w:t>We fundamentally disagree with this proposal as it relates to paragraph 1(a) above, and believe it is inconsistent with statutory language.</w:t>
      </w:r>
    </w:p>
  </w:comment>
  <w:comment w:id="32" w:author="Chris Neme" w:date="2023-06-19T13:43:00Z" w:initials="CN">
    <w:p w14:paraId="71583F6C" w14:textId="77777777" w:rsidR="00004C66" w:rsidRDefault="00004C66" w:rsidP="003B1EA8">
      <w:pPr>
        <w:pStyle w:val="CommentText"/>
      </w:pPr>
      <w:r>
        <w:rPr>
          <w:rStyle w:val="CommentReference"/>
        </w:rPr>
        <w:annotationRef/>
      </w:r>
      <w:r>
        <w:t>We agree with this concept, but believe it is already captured in the previous paragraphs plus the interactive effects policy.</w:t>
      </w:r>
    </w:p>
  </w:comment>
  <w:comment w:id="40" w:author="Chris Neme" w:date="2023-06-19T13:45:00Z" w:initials="CN">
    <w:p w14:paraId="3FCD0095" w14:textId="77777777" w:rsidR="00882D01" w:rsidRDefault="00882D01" w:rsidP="00CC3DAD">
      <w:pPr>
        <w:pStyle w:val="CommentText"/>
      </w:pPr>
      <w:r>
        <w:rPr>
          <w:rStyle w:val="CommentReference"/>
        </w:rPr>
        <w:annotationRef/>
      </w:r>
      <w:r>
        <w:t>Independent evaluators' role is already called out in previous paragraph so it doesn't need to be repeated here.  The Commission ultimately addresses compliance and will rely, in part, on evaluators, so just need Commission named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8678C2" w15:done="0"/>
  <w15:commentEx w15:paraId="06142192" w15:done="0"/>
  <w15:commentEx w15:paraId="53964BB0" w15:done="0"/>
  <w15:commentEx w15:paraId="461C48FD" w15:done="0"/>
  <w15:commentEx w15:paraId="71583F6C" w15:done="0"/>
  <w15:commentEx w15:paraId="3FCD009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ABCB3" w16cex:dateUtc="2023-06-19T15:38:00Z"/>
  <w16cex:commentExtensible w16cex:durableId="283AD8F8" w16cex:dateUtc="2023-06-19T17:39:00Z"/>
  <w16cex:commentExtensible w16cex:durableId="283AD926" w16cex:dateUtc="2023-06-19T17:39:00Z"/>
  <w16cex:commentExtensible w16cex:durableId="283AD9C9" w16cex:dateUtc="2023-06-19T17:42:00Z"/>
  <w16cex:commentExtensible w16cex:durableId="283ADA03" w16cex:dateUtc="2023-06-19T17:43:00Z"/>
  <w16cex:commentExtensible w16cex:durableId="283ADA76" w16cex:dateUtc="2023-06-19T17: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8678C2" w16cid:durableId="283ABCB3"/>
  <w16cid:commentId w16cid:paraId="06142192" w16cid:durableId="283AD8F8"/>
  <w16cid:commentId w16cid:paraId="53964BB0" w16cid:durableId="283AD926"/>
  <w16cid:commentId w16cid:paraId="461C48FD" w16cid:durableId="283AD9C9"/>
  <w16cid:commentId w16cid:paraId="71583F6C" w16cid:durableId="283ADA03"/>
  <w16cid:commentId w16cid:paraId="3FCD0095" w16cid:durableId="283ADA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C3D59" w14:textId="77777777" w:rsidR="00EC3FEC" w:rsidRDefault="00EC3FEC" w:rsidP="00361FB3">
      <w:pPr>
        <w:spacing w:after="0" w:line="240" w:lineRule="auto"/>
      </w:pPr>
      <w:r>
        <w:separator/>
      </w:r>
    </w:p>
  </w:endnote>
  <w:endnote w:type="continuationSeparator" w:id="0">
    <w:p w14:paraId="1A73A7BA" w14:textId="77777777" w:rsidR="00EC3FEC" w:rsidRDefault="00EC3FEC" w:rsidP="00361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D7C2" w14:textId="77777777" w:rsidR="00361FB3" w:rsidRDefault="00361F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684250"/>
      <w:docPartObj>
        <w:docPartGallery w:val="Page Numbers (Bottom of Page)"/>
        <w:docPartUnique/>
      </w:docPartObj>
    </w:sdtPr>
    <w:sdtEndPr>
      <w:rPr>
        <w:noProof/>
      </w:rPr>
    </w:sdtEndPr>
    <w:sdtContent>
      <w:p w14:paraId="0AEA173D" w14:textId="410E2495" w:rsidR="00361FB3" w:rsidRDefault="00361F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B1ECE7" w14:textId="77777777" w:rsidR="00361FB3" w:rsidRDefault="00361F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9A776" w14:textId="77777777" w:rsidR="00361FB3" w:rsidRDefault="00361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8BD84" w14:textId="77777777" w:rsidR="00EC3FEC" w:rsidRDefault="00EC3FEC" w:rsidP="00361FB3">
      <w:pPr>
        <w:spacing w:after="0" w:line="240" w:lineRule="auto"/>
      </w:pPr>
      <w:r>
        <w:separator/>
      </w:r>
    </w:p>
  </w:footnote>
  <w:footnote w:type="continuationSeparator" w:id="0">
    <w:p w14:paraId="304B65D4" w14:textId="77777777" w:rsidR="00EC3FEC" w:rsidRDefault="00EC3FEC" w:rsidP="00361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8982" w14:textId="77777777" w:rsidR="00361FB3" w:rsidRDefault="00361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1AEAF" w14:textId="77777777" w:rsidR="00361FB3" w:rsidRDefault="00361F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83FB" w14:textId="77777777" w:rsidR="00361FB3" w:rsidRDefault="00361F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41C7"/>
    <w:multiLevelType w:val="hybridMultilevel"/>
    <w:tmpl w:val="5E7C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06A72"/>
    <w:multiLevelType w:val="hybridMultilevel"/>
    <w:tmpl w:val="C056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54404"/>
    <w:multiLevelType w:val="hybridMultilevel"/>
    <w:tmpl w:val="23C0D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C7848"/>
    <w:multiLevelType w:val="hybridMultilevel"/>
    <w:tmpl w:val="872078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66314"/>
    <w:multiLevelType w:val="hybridMultilevel"/>
    <w:tmpl w:val="8298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7C0A13"/>
    <w:multiLevelType w:val="hybridMultilevel"/>
    <w:tmpl w:val="7B86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591847">
    <w:abstractNumId w:val="4"/>
  </w:num>
  <w:num w:numId="2" w16cid:durableId="1205946653">
    <w:abstractNumId w:val="2"/>
  </w:num>
  <w:num w:numId="3" w16cid:durableId="2023893883">
    <w:abstractNumId w:val="5"/>
  </w:num>
  <w:num w:numId="4" w16cid:durableId="471600315">
    <w:abstractNumId w:val="0"/>
  </w:num>
  <w:num w:numId="5" w16cid:durableId="1544102176">
    <w:abstractNumId w:val="1"/>
  </w:num>
  <w:num w:numId="6" w16cid:durableId="171908718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Neme">
    <w15:presenceInfo w15:providerId="AD" w15:userId="S::cneme@energyfuturesgroup.com::d232afca-0bd0-452d-943f-b904459d33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DA"/>
    <w:rsid w:val="00004C66"/>
    <w:rsid w:val="00005935"/>
    <w:rsid w:val="00074A47"/>
    <w:rsid w:val="000B4F49"/>
    <w:rsid w:val="000E7F8C"/>
    <w:rsid w:val="00145915"/>
    <w:rsid w:val="0016422E"/>
    <w:rsid w:val="00175E95"/>
    <w:rsid w:val="00181E08"/>
    <w:rsid w:val="00191049"/>
    <w:rsid w:val="00191F17"/>
    <w:rsid w:val="001C4F98"/>
    <w:rsid w:val="00200B08"/>
    <w:rsid w:val="00255988"/>
    <w:rsid w:val="002647A8"/>
    <w:rsid w:val="002751CD"/>
    <w:rsid w:val="002E364B"/>
    <w:rsid w:val="002E4AB2"/>
    <w:rsid w:val="003202C8"/>
    <w:rsid w:val="00327685"/>
    <w:rsid w:val="00337988"/>
    <w:rsid w:val="00346356"/>
    <w:rsid w:val="00361FB3"/>
    <w:rsid w:val="0037209A"/>
    <w:rsid w:val="003C7B33"/>
    <w:rsid w:val="003E0FEF"/>
    <w:rsid w:val="003E332B"/>
    <w:rsid w:val="00407B27"/>
    <w:rsid w:val="00410211"/>
    <w:rsid w:val="004165DA"/>
    <w:rsid w:val="0046179D"/>
    <w:rsid w:val="004956B2"/>
    <w:rsid w:val="004E2DD6"/>
    <w:rsid w:val="004F0241"/>
    <w:rsid w:val="00512CB5"/>
    <w:rsid w:val="00586CCB"/>
    <w:rsid w:val="005958D6"/>
    <w:rsid w:val="005A3EE9"/>
    <w:rsid w:val="005B0A28"/>
    <w:rsid w:val="005B5195"/>
    <w:rsid w:val="00646A2E"/>
    <w:rsid w:val="00647689"/>
    <w:rsid w:val="00672D9C"/>
    <w:rsid w:val="0067581F"/>
    <w:rsid w:val="0069399D"/>
    <w:rsid w:val="00695DC9"/>
    <w:rsid w:val="006B33A2"/>
    <w:rsid w:val="0071277A"/>
    <w:rsid w:val="0072177F"/>
    <w:rsid w:val="00746EB0"/>
    <w:rsid w:val="00752AB3"/>
    <w:rsid w:val="007D0D6A"/>
    <w:rsid w:val="007E4B1A"/>
    <w:rsid w:val="008329F3"/>
    <w:rsid w:val="00862D24"/>
    <w:rsid w:val="00877C31"/>
    <w:rsid w:val="00882D01"/>
    <w:rsid w:val="0089378B"/>
    <w:rsid w:val="008B61FB"/>
    <w:rsid w:val="008D4849"/>
    <w:rsid w:val="008E61FA"/>
    <w:rsid w:val="00934B21"/>
    <w:rsid w:val="009400C8"/>
    <w:rsid w:val="009567D3"/>
    <w:rsid w:val="009775EC"/>
    <w:rsid w:val="009E5C0D"/>
    <w:rsid w:val="00A15ACE"/>
    <w:rsid w:val="00A3293E"/>
    <w:rsid w:val="00A70A03"/>
    <w:rsid w:val="00A9617C"/>
    <w:rsid w:val="00AB2463"/>
    <w:rsid w:val="00AB5FFD"/>
    <w:rsid w:val="00AC3123"/>
    <w:rsid w:val="00AD01E5"/>
    <w:rsid w:val="00AD27D1"/>
    <w:rsid w:val="00AF64BF"/>
    <w:rsid w:val="00B40AC1"/>
    <w:rsid w:val="00B657C8"/>
    <w:rsid w:val="00B6587C"/>
    <w:rsid w:val="00B81C72"/>
    <w:rsid w:val="00BC33BA"/>
    <w:rsid w:val="00BE0A6C"/>
    <w:rsid w:val="00C23B57"/>
    <w:rsid w:val="00C45975"/>
    <w:rsid w:val="00C61BF7"/>
    <w:rsid w:val="00C66EA6"/>
    <w:rsid w:val="00CD5C82"/>
    <w:rsid w:val="00D844DA"/>
    <w:rsid w:val="00DE73C7"/>
    <w:rsid w:val="00E14597"/>
    <w:rsid w:val="00E379CB"/>
    <w:rsid w:val="00E437EA"/>
    <w:rsid w:val="00E57228"/>
    <w:rsid w:val="00E5724A"/>
    <w:rsid w:val="00E75CC3"/>
    <w:rsid w:val="00EB0238"/>
    <w:rsid w:val="00EC3A6A"/>
    <w:rsid w:val="00EC3FEC"/>
    <w:rsid w:val="00F0213F"/>
    <w:rsid w:val="00F31AA4"/>
    <w:rsid w:val="00F73592"/>
    <w:rsid w:val="00F84220"/>
    <w:rsid w:val="00F853E1"/>
    <w:rsid w:val="00F96DE9"/>
    <w:rsid w:val="00FA392B"/>
    <w:rsid w:val="00FB6E38"/>
    <w:rsid w:val="00FE7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76B4C"/>
  <w15:chartTrackingRefBased/>
  <w15:docId w15:val="{E594ECA3-75D6-44F5-9345-82DE3E25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5DA"/>
    <w:pPr>
      <w:ind w:left="720"/>
      <w:contextualSpacing/>
    </w:pPr>
  </w:style>
  <w:style w:type="character" w:styleId="CommentReference">
    <w:name w:val="annotation reference"/>
    <w:basedOn w:val="DefaultParagraphFont"/>
    <w:uiPriority w:val="99"/>
    <w:semiHidden/>
    <w:unhideWhenUsed/>
    <w:rsid w:val="003C7B33"/>
    <w:rPr>
      <w:sz w:val="16"/>
      <w:szCs w:val="16"/>
    </w:rPr>
  </w:style>
  <w:style w:type="paragraph" w:styleId="CommentText">
    <w:name w:val="annotation text"/>
    <w:basedOn w:val="Normal"/>
    <w:link w:val="CommentTextChar"/>
    <w:uiPriority w:val="99"/>
    <w:unhideWhenUsed/>
    <w:rsid w:val="003C7B33"/>
    <w:pPr>
      <w:spacing w:line="240" w:lineRule="auto"/>
    </w:pPr>
    <w:rPr>
      <w:sz w:val="20"/>
      <w:szCs w:val="20"/>
    </w:rPr>
  </w:style>
  <w:style w:type="character" w:customStyle="1" w:styleId="CommentTextChar">
    <w:name w:val="Comment Text Char"/>
    <w:basedOn w:val="DefaultParagraphFont"/>
    <w:link w:val="CommentText"/>
    <w:uiPriority w:val="99"/>
    <w:rsid w:val="003C7B33"/>
    <w:rPr>
      <w:sz w:val="20"/>
      <w:szCs w:val="20"/>
    </w:rPr>
  </w:style>
  <w:style w:type="paragraph" w:styleId="CommentSubject">
    <w:name w:val="annotation subject"/>
    <w:basedOn w:val="CommentText"/>
    <w:next w:val="CommentText"/>
    <w:link w:val="CommentSubjectChar"/>
    <w:uiPriority w:val="99"/>
    <w:semiHidden/>
    <w:unhideWhenUsed/>
    <w:rsid w:val="003C7B33"/>
    <w:rPr>
      <w:b/>
      <w:bCs/>
    </w:rPr>
  </w:style>
  <w:style w:type="character" w:customStyle="1" w:styleId="CommentSubjectChar">
    <w:name w:val="Comment Subject Char"/>
    <w:basedOn w:val="CommentTextChar"/>
    <w:link w:val="CommentSubject"/>
    <w:uiPriority w:val="99"/>
    <w:semiHidden/>
    <w:rsid w:val="003C7B33"/>
    <w:rPr>
      <w:b/>
      <w:bCs/>
      <w:sz w:val="20"/>
      <w:szCs w:val="20"/>
    </w:rPr>
  </w:style>
  <w:style w:type="paragraph" w:styleId="Revision">
    <w:name w:val="Revision"/>
    <w:hidden/>
    <w:uiPriority w:val="99"/>
    <w:semiHidden/>
    <w:rsid w:val="003202C8"/>
    <w:pPr>
      <w:spacing w:after="0" w:line="240" w:lineRule="auto"/>
    </w:pPr>
  </w:style>
  <w:style w:type="paragraph" w:styleId="Header">
    <w:name w:val="header"/>
    <w:basedOn w:val="Normal"/>
    <w:link w:val="HeaderChar"/>
    <w:uiPriority w:val="99"/>
    <w:unhideWhenUsed/>
    <w:rsid w:val="00361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FB3"/>
  </w:style>
  <w:style w:type="paragraph" w:styleId="Footer">
    <w:name w:val="footer"/>
    <w:basedOn w:val="Normal"/>
    <w:link w:val="FooterChar"/>
    <w:uiPriority w:val="99"/>
    <w:unhideWhenUsed/>
    <w:rsid w:val="00361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FB3"/>
  </w:style>
  <w:style w:type="paragraph" w:styleId="NoSpacing">
    <w:name w:val="No Spacing"/>
    <w:uiPriority w:val="1"/>
    <w:qFormat/>
    <w:rsid w:val="00752A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546f5b2-04f2-4a0e-9993-466f4f9aad71" xsi:nil="true"/>
    <lcf76f155ced4ddcb4097134ff3c332f xmlns="173c2605-4b7d-457e-8dba-1d57dca954f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58427FD0CC4444B87AB1CF5C8D52EB" ma:contentTypeVersion="16" ma:contentTypeDescription="Create a new document." ma:contentTypeScope="" ma:versionID="09bf63ac1a30f44b964c073b6317921c">
  <xsd:schema xmlns:xsd="http://www.w3.org/2001/XMLSchema" xmlns:xs="http://www.w3.org/2001/XMLSchema" xmlns:p="http://schemas.microsoft.com/office/2006/metadata/properties" xmlns:ns2="173c2605-4b7d-457e-8dba-1d57dca954fb" xmlns:ns3="2546f5b2-04f2-4a0e-9993-466f4f9aad71" targetNamespace="http://schemas.microsoft.com/office/2006/metadata/properties" ma:root="true" ma:fieldsID="6ae48c98ff8421222abae0afbb5be502" ns2:_="" ns3:_="">
    <xsd:import namespace="173c2605-4b7d-457e-8dba-1d57dca954fb"/>
    <xsd:import namespace="2546f5b2-04f2-4a0e-9993-466f4f9aad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c2605-4b7d-457e-8dba-1d57dca95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670ea6-2f79-449f-ac2a-ce9deb4e7c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46f5b2-04f2-4a0e-9993-466f4f9aad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4d66dc-3591-49a4-96e5-0b2840783e5f}" ma:internalName="TaxCatchAll" ma:showField="CatchAllData" ma:web="2546f5b2-04f2-4a0e-9993-466f4f9aad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FE45E3-B15A-4ACA-A16B-FC06FECDE275}">
  <ds:schemaRefs>
    <ds:schemaRef ds:uri="http://schemas.microsoft.com/office/2006/metadata/properties"/>
    <ds:schemaRef ds:uri="http://schemas.microsoft.com/office/infopath/2007/PartnerControls"/>
    <ds:schemaRef ds:uri="2546f5b2-04f2-4a0e-9993-466f4f9aad71"/>
    <ds:schemaRef ds:uri="173c2605-4b7d-457e-8dba-1d57dca954fb"/>
  </ds:schemaRefs>
</ds:datastoreItem>
</file>

<file path=customXml/itemProps2.xml><?xml version="1.0" encoding="utf-8"?>
<ds:datastoreItem xmlns:ds="http://schemas.openxmlformats.org/officeDocument/2006/customXml" ds:itemID="{661F91BB-56AD-41BE-A14E-906F1D40BA73}">
  <ds:schemaRefs>
    <ds:schemaRef ds:uri="http://schemas.microsoft.com/sharepoint/v3/contenttype/forms"/>
  </ds:schemaRefs>
</ds:datastoreItem>
</file>

<file path=customXml/itemProps3.xml><?xml version="1.0" encoding="utf-8"?>
<ds:datastoreItem xmlns:ds="http://schemas.openxmlformats.org/officeDocument/2006/customXml" ds:itemID="{337CCD2B-E2CC-47F8-B199-5A2E78441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c2605-4b7d-457e-8dba-1d57dca954fb"/>
    <ds:schemaRef ds:uri="2546f5b2-04f2-4a0e-9993-466f4f9aa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Weaver</dc:creator>
  <cp:keywords/>
  <dc:description/>
  <cp:lastModifiedBy>Chris Neme</cp:lastModifiedBy>
  <cp:revision>3</cp:revision>
  <dcterms:created xsi:type="dcterms:W3CDTF">2023-06-20T20:56:00Z</dcterms:created>
  <dcterms:modified xsi:type="dcterms:W3CDTF">2023-06-20T20:56:00Z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0x010100A558427FD0CC4444B87AB1CF5C8D52EB</vt:lpwstr>
  </property>
  <property fmtid="{D5CDD505-2E9C-101B-9397-08002B2CF9AE}" pid="3" name="MediaServiceImageTags">
    <vt:lpwstr/>
  </property>
</Properties>
</file>