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DC5" w14:textId="77777777" w:rsidR="00162A41" w:rsidRPr="004D2AC4" w:rsidRDefault="00E959C4" w:rsidP="00064D93">
      <w:pPr>
        <w:jc w:val="center"/>
        <w:rPr>
          <w:rFonts w:cs="Arial"/>
          <w:b/>
          <w:sz w:val="26"/>
          <w:szCs w:val="26"/>
        </w:rPr>
      </w:pPr>
      <w:r w:rsidRPr="004D2AC4">
        <w:rPr>
          <w:rFonts w:cs="Arial"/>
          <w:b/>
          <w:sz w:val="26"/>
          <w:szCs w:val="26"/>
        </w:rPr>
        <w:t>Illinois Energy Efficiency Stakeholder Advisory Group</w:t>
      </w:r>
    </w:p>
    <w:p w14:paraId="456233C7" w14:textId="6A5C1FE8" w:rsidR="00162A41" w:rsidRDefault="00E959C4" w:rsidP="00296A34">
      <w:pPr>
        <w:jc w:val="center"/>
        <w:rPr>
          <w:rFonts w:cs="Arial"/>
          <w:b/>
          <w:bCs/>
          <w:sz w:val="26"/>
          <w:szCs w:val="26"/>
        </w:rPr>
      </w:pPr>
      <w:r w:rsidRPr="004D2AC4">
        <w:rPr>
          <w:rFonts w:cs="Arial"/>
          <w:b/>
          <w:bCs/>
          <w:sz w:val="26"/>
          <w:szCs w:val="26"/>
        </w:rPr>
        <w:t xml:space="preserve">Policy Manual Subcommittee Version </w:t>
      </w:r>
      <w:r w:rsidR="00310CF2" w:rsidRPr="004D2AC4">
        <w:rPr>
          <w:rFonts w:cs="Arial"/>
          <w:b/>
          <w:bCs/>
          <w:sz w:val="26"/>
          <w:szCs w:val="26"/>
        </w:rPr>
        <w:t>3.0</w:t>
      </w:r>
      <w:r w:rsidR="003D0F4A" w:rsidRPr="004D2AC4">
        <w:rPr>
          <w:rFonts w:cs="Arial"/>
          <w:b/>
          <w:bCs/>
          <w:sz w:val="26"/>
          <w:szCs w:val="26"/>
        </w:rPr>
        <w:t xml:space="preserve">: </w:t>
      </w:r>
      <w:r w:rsidRPr="004D2AC4">
        <w:rPr>
          <w:rFonts w:cs="Arial"/>
          <w:b/>
          <w:bCs/>
          <w:sz w:val="26"/>
          <w:szCs w:val="26"/>
        </w:rPr>
        <w:t>Proposed Policy Template</w:t>
      </w:r>
    </w:p>
    <w:p w14:paraId="3EA1D5B8" w14:textId="77777777" w:rsidR="00F04665" w:rsidRPr="00B3223D" w:rsidRDefault="00F04665">
      <w:pPr>
        <w:rPr>
          <w:rFonts w:cs="Arial"/>
          <w:sz w:val="24"/>
          <w:szCs w:val="24"/>
        </w:rPr>
      </w:pPr>
    </w:p>
    <w:p w14:paraId="7370B78A" w14:textId="2953DF79" w:rsidR="007D07E7" w:rsidRPr="00B3223D" w:rsidRDefault="005E6713" w:rsidP="007D07E7">
      <w:pPr>
        <w:jc w:val="center"/>
        <w:rPr>
          <w:rFonts w:cs="Arial"/>
          <w:b/>
          <w:bCs/>
          <w:sz w:val="24"/>
          <w:szCs w:val="24"/>
        </w:rPr>
      </w:pPr>
      <w:r w:rsidRPr="00B3223D">
        <w:rPr>
          <w:rFonts w:cs="Arial"/>
          <w:b/>
          <w:bCs/>
          <w:sz w:val="24"/>
          <w:szCs w:val="24"/>
          <w:u w:val="single"/>
        </w:rPr>
        <w:t>Proposed Policy for Version 3.0</w:t>
      </w:r>
      <w:r w:rsidRPr="00B3223D">
        <w:rPr>
          <w:rFonts w:cs="Arial"/>
          <w:b/>
          <w:bCs/>
          <w:sz w:val="24"/>
          <w:szCs w:val="24"/>
        </w:rPr>
        <w:t>: Heating Penalties</w:t>
      </w:r>
      <w:r w:rsidR="00B3223D" w:rsidRPr="00B3223D">
        <w:rPr>
          <w:rFonts w:cs="Arial"/>
          <w:b/>
          <w:bCs/>
          <w:sz w:val="24"/>
          <w:szCs w:val="24"/>
        </w:rPr>
        <w:t xml:space="preserve"> Policy</w:t>
      </w:r>
    </w:p>
    <w:p w14:paraId="1A32EA95" w14:textId="49D33BD4" w:rsidR="005E6713" w:rsidRPr="00B3223D" w:rsidRDefault="005E6713" w:rsidP="007D07E7">
      <w:pPr>
        <w:jc w:val="center"/>
        <w:rPr>
          <w:rFonts w:cs="Arial"/>
          <w:b/>
          <w:bCs/>
          <w:sz w:val="24"/>
          <w:szCs w:val="24"/>
        </w:rPr>
      </w:pPr>
      <w:r w:rsidRPr="00B3223D">
        <w:rPr>
          <w:rFonts w:cs="Arial"/>
          <w:b/>
          <w:bCs/>
          <w:sz w:val="24"/>
          <w:szCs w:val="24"/>
          <w:u w:val="single"/>
        </w:rPr>
        <w:t xml:space="preserve">Submitted </w:t>
      </w:r>
      <w:r w:rsidR="00B3223D">
        <w:rPr>
          <w:rFonts w:cs="Arial"/>
          <w:b/>
          <w:bCs/>
          <w:sz w:val="24"/>
          <w:szCs w:val="24"/>
          <w:u w:val="single"/>
        </w:rPr>
        <w:t>B</w:t>
      </w:r>
      <w:r w:rsidRPr="00B3223D">
        <w:rPr>
          <w:rFonts w:cs="Arial"/>
          <w:b/>
          <w:bCs/>
          <w:sz w:val="24"/>
          <w:szCs w:val="24"/>
          <w:u w:val="single"/>
        </w:rPr>
        <w:t>y</w:t>
      </w:r>
      <w:r w:rsidRPr="00B3223D">
        <w:rPr>
          <w:rFonts w:cs="Arial"/>
          <w:b/>
          <w:bCs/>
          <w:sz w:val="24"/>
          <w:szCs w:val="24"/>
        </w:rPr>
        <w:t xml:space="preserve">: Opinion Dynamics (policies 1-3) and </w:t>
      </w:r>
      <w:proofErr w:type="spellStart"/>
      <w:r w:rsidRPr="00B3223D">
        <w:rPr>
          <w:rFonts w:cs="Arial"/>
          <w:b/>
          <w:bCs/>
          <w:sz w:val="24"/>
          <w:szCs w:val="24"/>
        </w:rPr>
        <w:t>Guidehouse</w:t>
      </w:r>
      <w:proofErr w:type="spellEnd"/>
      <w:r w:rsidRPr="00B3223D">
        <w:rPr>
          <w:rFonts w:cs="Arial"/>
          <w:b/>
          <w:bCs/>
          <w:sz w:val="24"/>
          <w:szCs w:val="24"/>
        </w:rPr>
        <w:t xml:space="preserve"> (policies 4-5)</w:t>
      </w:r>
    </w:p>
    <w:p w14:paraId="41EACE22" w14:textId="67F2B42F" w:rsidR="007D07E7" w:rsidRDefault="007D07E7" w:rsidP="007D07E7">
      <w:pPr>
        <w:jc w:val="center"/>
        <w:rPr>
          <w:rFonts w:cs="Arial"/>
          <w:b/>
          <w:bCs/>
          <w:sz w:val="26"/>
          <w:szCs w:val="26"/>
        </w:rPr>
      </w:pPr>
    </w:p>
    <w:p w14:paraId="64F75400" w14:textId="16949B48" w:rsidR="007D07E7" w:rsidRDefault="007E70CF" w:rsidP="007D07E7">
      <w:pPr>
        <w:rPr>
          <w:rFonts w:cs="Arial"/>
          <w:b/>
          <w:bCs/>
          <w:color w:val="4472C4" w:themeColor="accent1"/>
          <w:sz w:val="26"/>
          <w:szCs w:val="26"/>
          <w:u w:val="single"/>
        </w:rPr>
      </w:pPr>
      <w:r w:rsidRPr="00622920">
        <w:rPr>
          <w:rFonts w:cs="Arial"/>
          <w:b/>
          <w:bCs/>
          <w:color w:val="4472C4" w:themeColor="accent1"/>
          <w:sz w:val="26"/>
          <w:szCs w:val="26"/>
          <w:u w:val="single"/>
        </w:rPr>
        <w:t>Question 1: Proposed Policy and Rationale</w:t>
      </w:r>
    </w:p>
    <w:p w14:paraId="5E15DD0A" w14:textId="77777777" w:rsidR="00570533" w:rsidRDefault="00570533" w:rsidP="007D07E7">
      <w:pPr>
        <w:rPr>
          <w:rFonts w:cs="Arial"/>
          <w:b/>
          <w:bCs/>
          <w:color w:val="4472C4" w:themeColor="accent1"/>
          <w:sz w:val="26"/>
          <w:szCs w:val="26"/>
          <w:u w:val="single"/>
        </w:rPr>
      </w:pPr>
    </w:p>
    <w:p w14:paraId="3BC5713F" w14:textId="2CCF3534" w:rsidR="00570533" w:rsidRDefault="00570533" w:rsidP="00570533">
      <w:pPr>
        <w:rPr>
          <w:rFonts w:eastAsia="Times New Roman" w:cs="Arial"/>
          <w:color w:val="000000"/>
          <w:u w:val="single"/>
        </w:rPr>
      </w:pPr>
      <w:r>
        <w:rPr>
          <w:rFonts w:eastAsia="Times New Roman" w:cs="Arial"/>
          <w:color w:val="000000"/>
          <w:u w:val="single"/>
        </w:rPr>
        <w:t>Proposed Policy</w:t>
      </w:r>
      <w:r w:rsidR="00F90186">
        <w:rPr>
          <w:rFonts w:eastAsia="Times New Roman" w:cs="Arial"/>
          <w:color w:val="000000"/>
          <w:u w:val="single"/>
        </w:rPr>
        <w:t>:</w:t>
      </w:r>
    </w:p>
    <w:p w14:paraId="2438E79B" w14:textId="3619E560" w:rsidR="00F90186" w:rsidRDefault="00F90186" w:rsidP="00570533">
      <w:pPr>
        <w:rPr>
          <w:rFonts w:eastAsia="Times New Roman" w:cs="Arial"/>
          <w:color w:val="000000"/>
          <w:u w:val="single"/>
        </w:rPr>
      </w:pPr>
    </w:p>
    <w:p w14:paraId="1A8152F8" w14:textId="1FF3CF61" w:rsidR="00F90186" w:rsidRPr="00F90186" w:rsidRDefault="00F90186" w:rsidP="00570533">
      <w:pPr>
        <w:rPr>
          <w:rFonts w:eastAsia="Times New Roman" w:cs="Arial"/>
          <w:color w:val="000000"/>
        </w:rPr>
      </w:pPr>
      <w:r>
        <w:rPr>
          <w:rFonts w:eastAsia="Times New Roman" w:cs="Arial"/>
          <w:color w:val="000000"/>
        </w:rPr>
        <w:t>Proposed policies are provided in plain text below. Policy questions, provided in bold below, are included in this proposal only to contextualize the proposed policies.</w:t>
      </w:r>
    </w:p>
    <w:p w14:paraId="50D34086" w14:textId="77777777" w:rsidR="00570533" w:rsidRDefault="00570533" w:rsidP="007D07E7">
      <w:pPr>
        <w:rPr>
          <w:rFonts w:cs="Arial"/>
          <w:b/>
          <w:bCs/>
          <w:color w:val="4472C4" w:themeColor="accent1"/>
          <w:sz w:val="26"/>
          <w:szCs w:val="26"/>
          <w:u w:val="single"/>
        </w:rPr>
      </w:pPr>
    </w:p>
    <w:p w14:paraId="19279BC9" w14:textId="77777777" w:rsidR="00570533" w:rsidRPr="00BB2F5B" w:rsidRDefault="00570533" w:rsidP="00570533">
      <w:pPr>
        <w:pStyle w:val="ListParagraph"/>
        <w:numPr>
          <w:ilvl w:val="0"/>
          <w:numId w:val="9"/>
        </w:numPr>
        <w:rPr>
          <w:rFonts w:cs="Arial"/>
          <w:b/>
          <w:bCs/>
        </w:rPr>
      </w:pPr>
      <w:r w:rsidRPr="00BB2F5B">
        <w:rPr>
          <w:rFonts w:cs="Arial"/>
          <w:b/>
          <w:bCs/>
        </w:rPr>
        <w:t>How should evaluation treat gas heating penalties</w:t>
      </w:r>
      <w:r>
        <w:rPr>
          <w:rFonts w:cs="Arial"/>
          <w:b/>
          <w:bCs/>
        </w:rPr>
        <w:t xml:space="preserve"> from efficiency measures designed to save electricity</w:t>
      </w:r>
      <w:r w:rsidRPr="00BB2F5B">
        <w:rPr>
          <w:rFonts w:cs="Arial"/>
          <w:b/>
          <w:bCs/>
        </w:rPr>
        <w:t>?</w:t>
      </w:r>
    </w:p>
    <w:p w14:paraId="1F903EDF" w14:textId="24F23518" w:rsidR="00570533" w:rsidRDefault="00570533" w:rsidP="00570533">
      <w:pPr>
        <w:ind w:left="720"/>
        <w:rPr>
          <w:rFonts w:cs="Arial"/>
        </w:rPr>
      </w:pPr>
      <w:r w:rsidRPr="002F7ABA">
        <w:rPr>
          <w:rFonts w:cs="Arial"/>
        </w:rPr>
        <w:t>Evaluat</w:t>
      </w:r>
      <w:r>
        <w:rPr>
          <w:rFonts w:cs="Arial"/>
        </w:rPr>
        <w:t xml:space="preserve">ion should account for gas heating penalties from efficiency measures </w:t>
      </w:r>
      <w:commentRangeStart w:id="0"/>
      <w:r w:rsidR="00FF0CBF">
        <w:rPr>
          <w:rFonts w:cs="Arial"/>
        </w:rPr>
        <w:t xml:space="preserve">primarily </w:t>
      </w:r>
      <w:commentRangeEnd w:id="0"/>
      <w:r w:rsidR="00FF0CBF">
        <w:rPr>
          <w:rStyle w:val="CommentReference"/>
        </w:rPr>
        <w:commentReference w:id="0"/>
      </w:r>
      <w:r>
        <w:rPr>
          <w:rFonts w:cs="Arial"/>
        </w:rPr>
        <w:t xml:space="preserve">designed to save electricity where they occur, but the resulting values should only be applied as </w:t>
      </w:r>
      <w:commentRangeStart w:id="1"/>
      <w:r>
        <w:rPr>
          <w:rFonts w:cs="Arial"/>
        </w:rPr>
        <w:t>a TRC test input</w:t>
      </w:r>
      <w:commentRangeEnd w:id="1"/>
      <w:r>
        <w:rPr>
          <w:rStyle w:val="CommentReference"/>
        </w:rPr>
        <w:commentReference w:id="1"/>
      </w:r>
      <w:r>
        <w:rPr>
          <w:rFonts w:cs="Arial"/>
        </w:rPr>
        <w:t xml:space="preserve">. The gas heating penalties will not factor into the conversion calculation of gas savings to electric savings, per </w:t>
      </w:r>
      <w:commentRangeStart w:id="2"/>
      <w:r>
        <w:rPr>
          <w:rFonts w:cs="Arial"/>
        </w:rPr>
        <w:t>the FEJA legislation</w:t>
      </w:r>
      <w:commentRangeEnd w:id="2"/>
      <w:r>
        <w:rPr>
          <w:rStyle w:val="CommentReference"/>
        </w:rPr>
        <w:commentReference w:id="2"/>
      </w:r>
      <w:r>
        <w:rPr>
          <w:rFonts w:cs="Arial"/>
        </w:rPr>
        <w:t>. The gas heating penalties will not factor into an electric utility’s (ComEd) ability to sell gas savings to a gas utility, nor will the gas heating penalties factor into a dual-fuel utility’s (Ameren IL) ability to claim achieved portfolio gas savings against statutory gas savings goals under Section 8-104.</w:t>
      </w:r>
    </w:p>
    <w:p w14:paraId="7BC8A41C" w14:textId="77777777" w:rsidR="00570533" w:rsidRDefault="00570533" w:rsidP="00570533">
      <w:pPr>
        <w:ind w:left="720"/>
        <w:rPr>
          <w:rFonts w:cs="Arial"/>
        </w:rPr>
      </w:pPr>
    </w:p>
    <w:p w14:paraId="5B4CC1BA" w14:textId="6A5DCE9C" w:rsidR="00570533" w:rsidRDefault="00570533" w:rsidP="00570533">
      <w:pPr>
        <w:ind w:left="720"/>
        <w:rPr>
          <w:rFonts w:cs="Arial"/>
        </w:rPr>
      </w:pPr>
      <w:r>
        <w:rPr>
          <w:rFonts w:cs="Arial"/>
        </w:rPr>
        <w:t>If a project results in both gas savings and a gas heating penalty from efficiency measures designed to save electricity (i.e., customer with gas heat installs a kitchen hood DCV control and upgrades lighting), the gas penalty is ignored when calculating the project’s verified savings.</w:t>
      </w:r>
    </w:p>
    <w:p w14:paraId="2BCC1CA7" w14:textId="5073EE4F" w:rsidR="00D36893" w:rsidRDefault="00D36893" w:rsidP="00570533">
      <w:pPr>
        <w:ind w:left="720"/>
        <w:rPr>
          <w:rFonts w:cs="Arial"/>
        </w:rPr>
      </w:pPr>
    </w:p>
    <w:p w14:paraId="0A8A3D05" w14:textId="6155857A" w:rsidR="00D36893" w:rsidRDefault="00D36893" w:rsidP="00D36893">
      <w:pPr>
        <w:ind w:left="720"/>
        <w:rPr>
          <w:rFonts w:cs="Arial"/>
        </w:rPr>
      </w:pPr>
      <w:commentRangeStart w:id="3"/>
      <w:r>
        <w:rPr>
          <w:rFonts w:cs="Arial"/>
        </w:rPr>
        <w:t xml:space="preserve">Note:  Evaluation should similarly account for electric heating penalties or negative electric savings from efficiency measures </w:t>
      </w:r>
      <w:r w:rsidR="00FF0CBF">
        <w:rPr>
          <w:rFonts w:cs="Arial"/>
        </w:rPr>
        <w:t xml:space="preserve">primarily </w:t>
      </w:r>
      <w:r>
        <w:rPr>
          <w:rFonts w:cs="Arial"/>
        </w:rPr>
        <w:t xml:space="preserve">designed to save gas, but the resulting values should similarly only be applied as a TRC test input and should similarly </w:t>
      </w:r>
      <w:r w:rsidR="00FF0CBF">
        <w:rPr>
          <w:rFonts w:cs="Arial"/>
        </w:rPr>
        <w:t>not factor into goal attainment in any manner</w:t>
      </w:r>
      <w:r>
        <w:rPr>
          <w:rFonts w:cs="Arial"/>
        </w:rPr>
        <w:t>.</w:t>
      </w:r>
      <w:commentRangeEnd w:id="3"/>
      <w:r>
        <w:rPr>
          <w:rStyle w:val="CommentReference"/>
        </w:rPr>
        <w:commentReference w:id="3"/>
      </w:r>
    </w:p>
    <w:p w14:paraId="28EE86DE" w14:textId="07000650" w:rsidR="00496CAC" w:rsidRDefault="00496CAC" w:rsidP="00D36893">
      <w:pPr>
        <w:ind w:left="720"/>
        <w:rPr>
          <w:rFonts w:cs="Arial"/>
        </w:rPr>
      </w:pPr>
    </w:p>
    <w:p w14:paraId="602668E6" w14:textId="77777777" w:rsidR="00570533" w:rsidRPr="00BB2F5B" w:rsidRDefault="00570533" w:rsidP="00570533">
      <w:pPr>
        <w:pStyle w:val="ListParagraph"/>
        <w:numPr>
          <w:ilvl w:val="0"/>
          <w:numId w:val="9"/>
        </w:numPr>
        <w:rPr>
          <w:rFonts w:cs="Arial"/>
          <w:b/>
          <w:bCs/>
        </w:rPr>
      </w:pPr>
      <w:bookmarkStart w:id="4" w:name="_Hlk105681055"/>
      <w:r w:rsidRPr="00BB2F5B">
        <w:rPr>
          <w:rFonts w:cs="Arial"/>
          <w:b/>
          <w:bCs/>
        </w:rPr>
        <w:t>How should evaluation treat electric heating penalties</w:t>
      </w:r>
      <w:r>
        <w:rPr>
          <w:rFonts w:cs="Arial"/>
          <w:b/>
          <w:bCs/>
        </w:rPr>
        <w:t xml:space="preserve"> from efficiency measures designed to save electricity</w:t>
      </w:r>
      <w:r w:rsidRPr="00BB2F5B">
        <w:rPr>
          <w:rFonts w:cs="Arial"/>
          <w:b/>
          <w:bCs/>
        </w:rPr>
        <w:t>?</w:t>
      </w:r>
    </w:p>
    <w:p w14:paraId="3C9318CB" w14:textId="77777777" w:rsidR="00570533" w:rsidRDefault="00570533" w:rsidP="00570533">
      <w:pPr>
        <w:ind w:left="720"/>
        <w:rPr>
          <w:rFonts w:cs="Arial"/>
        </w:rPr>
      </w:pPr>
      <w:r w:rsidRPr="002F7ABA">
        <w:rPr>
          <w:rFonts w:cs="Arial"/>
        </w:rPr>
        <w:t>Evaluat</w:t>
      </w:r>
      <w:r>
        <w:rPr>
          <w:rFonts w:cs="Arial"/>
        </w:rPr>
        <w:t>ion should account for electric heating penalties from efficiency measures designed to save electricity where they occur, and the resulting values should be included when calculating verified savings (i.e., penalty + savings = verified savings).</w:t>
      </w:r>
    </w:p>
    <w:p w14:paraId="722B0A65" w14:textId="77777777" w:rsidR="00570533" w:rsidRDefault="00570533" w:rsidP="00570533">
      <w:pPr>
        <w:ind w:left="720"/>
        <w:rPr>
          <w:rFonts w:cs="Arial"/>
        </w:rPr>
      </w:pPr>
    </w:p>
    <w:p w14:paraId="783ABF0C" w14:textId="3830D9F5" w:rsidR="00570533" w:rsidRDefault="00570533" w:rsidP="00570533">
      <w:pPr>
        <w:ind w:left="720"/>
        <w:rPr>
          <w:rFonts w:cs="Arial"/>
        </w:rPr>
      </w:pPr>
      <w:r>
        <w:rPr>
          <w:rFonts w:cs="Arial"/>
        </w:rPr>
        <w:t xml:space="preserve">Note:  Evaluation should </w:t>
      </w:r>
      <w:r w:rsidR="003D7FBB">
        <w:rPr>
          <w:rFonts w:cs="Arial"/>
        </w:rPr>
        <w:t xml:space="preserve">similarly </w:t>
      </w:r>
      <w:r>
        <w:rPr>
          <w:rFonts w:cs="Arial"/>
        </w:rPr>
        <w:t>account for gas heating penalties or negative gas savings from efficiency measures designed to save gas where they occur, and the resulting values should be included when calculating verified savings (i.e., penalty + savings = verified savings).</w:t>
      </w:r>
    </w:p>
    <w:bookmarkEnd w:id="4"/>
    <w:p w14:paraId="45265848" w14:textId="6B15988C" w:rsidR="00496CAC" w:rsidRDefault="00496CAC" w:rsidP="00570533">
      <w:pPr>
        <w:ind w:left="720"/>
        <w:rPr>
          <w:rFonts w:cs="Arial"/>
        </w:rPr>
      </w:pPr>
    </w:p>
    <w:p w14:paraId="78FDF5C2" w14:textId="217B3BA2" w:rsidR="00F90186" w:rsidRPr="00BB2F5B" w:rsidRDefault="00F90186" w:rsidP="00F90186">
      <w:pPr>
        <w:pStyle w:val="ListParagraph"/>
        <w:numPr>
          <w:ilvl w:val="0"/>
          <w:numId w:val="9"/>
        </w:numPr>
        <w:rPr>
          <w:rFonts w:cs="Arial"/>
          <w:b/>
          <w:bCs/>
        </w:rPr>
      </w:pPr>
      <w:commentRangeStart w:id="5"/>
      <w:r w:rsidRPr="00BB2F5B">
        <w:rPr>
          <w:rFonts w:cs="Arial"/>
          <w:b/>
          <w:bCs/>
        </w:rPr>
        <w:t xml:space="preserve">How should evaluation treat </w:t>
      </w:r>
      <w:r>
        <w:rPr>
          <w:rFonts w:cs="Arial"/>
          <w:b/>
          <w:bCs/>
        </w:rPr>
        <w:t>negative savings of any kind associated with electrification measures?</w:t>
      </w:r>
    </w:p>
    <w:p w14:paraId="620A24B1" w14:textId="2F217D9A" w:rsidR="00F90186" w:rsidRDefault="00F90186" w:rsidP="00F90186">
      <w:pPr>
        <w:ind w:left="720"/>
        <w:rPr>
          <w:rFonts w:cs="Arial"/>
        </w:rPr>
      </w:pPr>
      <w:r>
        <w:rPr>
          <w:rFonts w:cs="Arial"/>
        </w:rPr>
        <w:lastRenderedPageBreak/>
        <w:t>In no case should policy language provided above be interpreted to provide guidance on treatment of savings for electrification measures as defined in Section 8-103B (b-27), which should be evaluated pursuant to statutory language.</w:t>
      </w:r>
      <w:commentRangeEnd w:id="5"/>
      <w:r>
        <w:rPr>
          <w:rStyle w:val="CommentReference"/>
        </w:rPr>
        <w:commentReference w:id="5"/>
      </w:r>
    </w:p>
    <w:p w14:paraId="02830FB3" w14:textId="77777777" w:rsidR="00F90186" w:rsidRDefault="00F90186" w:rsidP="00570533">
      <w:pPr>
        <w:ind w:left="720"/>
        <w:rPr>
          <w:rFonts w:cs="Arial"/>
        </w:rPr>
      </w:pPr>
    </w:p>
    <w:p w14:paraId="59777DD3" w14:textId="44DB4CE4" w:rsidR="00F90186" w:rsidRPr="00570533" w:rsidRDefault="00F90186" w:rsidP="00F90186">
      <w:pPr>
        <w:keepNext/>
        <w:keepLines/>
        <w:rPr>
          <w:rFonts w:eastAsia="Times New Roman" w:cs="Arial"/>
          <w:color w:val="000000"/>
          <w:u w:val="single"/>
        </w:rPr>
      </w:pPr>
      <w:r>
        <w:rPr>
          <w:rFonts w:eastAsia="Times New Roman" w:cs="Arial"/>
          <w:color w:val="000000"/>
          <w:u w:val="single"/>
        </w:rPr>
        <w:t>Rationale:</w:t>
      </w:r>
    </w:p>
    <w:p w14:paraId="12EE3624" w14:textId="77777777" w:rsidR="00F90186" w:rsidRDefault="00F90186" w:rsidP="007D07E7">
      <w:pPr>
        <w:rPr>
          <w:rFonts w:eastAsia="Times New Roman" w:cs="Arial"/>
          <w:color w:val="000000"/>
        </w:rPr>
      </w:pPr>
    </w:p>
    <w:p w14:paraId="2CB79FB4" w14:textId="603F0999" w:rsidR="00570533" w:rsidRDefault="00570533" w:rsidP="007D07E7">
      <w:pPr>
        <w:rPr>
          <w:rFonts w:eastAsia="Times New Roman" w:cs="Arial"/>
          <w:color w:val="000000"/>
        </w:rPr>
      </w:pPr>
      <w:r>
        <w:rPr>
          <w:rFonts w:eastAsia="Times New Roman" w:cs="Arial"/>
          <w:color w:val="000000"/>
        </w:rPr>
        <w:t xml:space="preserve">This policy needs to be included in Policy Manual Version 3.0 to document existing </w:t>
      </w:r>
      <w:r w:rsidR="00D36893">
        <w:rPr>
          <w:rFonts w:eastAsia="Times New Roman" w:cs="Arial"/>
          <w:color w:val="000000"/>
        </w:rPr>
        <w:t xml:space="preserve">informal policy </w:t>
      </w:r>
      <w:r>
        <w:rPr>
          <w:rFonts w:eastAsia="Times New Roman" w:cs="Arial"/>
          <w:color w:val="000000"/>
        </w:rPr>
        <w:t xml:space="preserve">used by the utilities and independent evaluators </w:t>
      </w:r>
      <w:r w:rsidR="00D36893">
        <w:rPr>
          <w:rFonts w:eastAsia="Times New Roman" w:cs="Arial"/>
          <w:color w:val="000000"/>
        </w:rPr>
        <w:t xml:space="preserve">in reporting achieved savings toward utility goals. This informal policy has been in place for almost the entire life of the energy efficiency programs in Illinois but is not formally documented in any Illinois guidance document, which occasionally leads to confusion. In addition, the proposed policy also resolves </w:t>
      </w:r>
      <w:r w:rsidR="00FF0CBF">
        <w:rPr>
          <w:rFonts w:eastAsia="Times New Roman" w:cs="Arial"/>
          <w:color w:val="000000"/>
        </w:rPr>
        <w:t xml:space="preserve">a </w:t>
      </w:r>
      <w:r w:rsidR="00D36893">
        <w:rPr>
          <w:rFonts w:eastAsia="Times New Roman" w:cs="Arial"/>
          <w:color w:val="000000"/>
        </w:rPr>
        <w:t>minor issue</w:t>
      </w:r>
      <w:r w:rsidR="00FF0CBF">
        <w:rPr>
          <w:rFonts w:eastAsia="Times New Roman" w:cs="Arial"/>
          <w:color w:val="000000"/>
        </w:rPr>
        <w:t xml:space="preserve"> related to cross-fuel effects in the opposite direction (electric penalties from gas saving measures) that had previously not been discussed by SAG or formally resolved in any place except evaluation reporting.</w:t>
      </w:r>
    </w:p>
    <w:p w14:paraId="6D601ACE" w14:textId="1AF14414" w:rsidR="00094413" w:rsidRDefault="00094413" w:rsidP="007D07E7">
      <w:pPr>
        <w:rPr>
          <w:rFonts w:eastAsia="Times New Roman" w:cs="Arial"/>
          <w:color w:val="000000"/>
        </w:rPr>
      </w:pPr>
    </w:p>
    <w:p w14:paraId="0A726F6D" w14:textId="6E91701A" w:rsidR="00094413" w:rsidRPr="00094413" w:rsidRDefault="00094413" w:rsidP="00FB46D7">
      <w:pPr>
        <w:pStyle w:val="ListParagraph"/>
        <w:numPr>
          <w:ilvl w:val="0"/>
          <w:numId w:val="9"/>
        </w:numPr>
        <w:rPr>
          <w:rFonts w:cs="Arial"/>
          <w:b/>
          <w:bCs/>
        </w:rPr>
      </w:pPr>
      <w:r w:rsidRPr="00094413">
        <w:rPr>
          <w:rFonts w:cs="Arial"/>
          <w:b/>
          <w:bCs/>
        </w:rPr>
        <w:t>How should evaluation treat projects that result in negative savings due to custom analysis?</w:t>
      </w:r>
    </w:p>
    <w:p w14:paraId="495586F0" w14:textId="4C49EC29" w:rsidR="00094413" w:rsidRPr="00094413" w:rsidRDefault="00094413" w:rsidP="00094413">
      <w:pPr>
        <w:ind w:left="720"/>
        <w:rPr>
          <w:rFonts w:cs="Arial"/>
        </w:rPr>
      </w:pPr>
      <w:r w:rsidRPr="00094413">
        <w:rPr>
          <w:rFonts w:cs="Arial"/>
        </w:rPr>
        <w:t>If evaluation is not confident in the precision of a custom analysis and the result is negative, it is at the evaluator’s discretion to verify a negative result, or in the event the negative result cannot be verified, to cap the savings at a value of zero. However, if evaluation has sufficient confidence in a custom analysis and the result is a negative savings value, the verified savings should be the negative savings value. An exception to this approach</w:t>
      </w:r>
      <w:del w:id="6" w:author="Jeff Erickson" w:date="2022-06-09T16:46:00Z">
        <w:r w:rsidRPr="00094413" w:rsidDel="00C648B2">
          <w:rPr>
            <w:rFonts w:cs="Arial"/>
          </w:rPr>
          <w:delText>,</w:delText>
        </w:r>
      </w:del>
      <w:r w:rsidRPr="00094413">
        <w:rPr>
          <w:rFonts w:cs="Arial"/>
        </w:rPr>
        <w:t xml:space="preserve"> depends on whether the negative savings is a result of code compliance. This exception is described in response to question </w:t>
      </w:r>
      <w:r w:rsidR="00ED588A">
        <w:rPr>
          <w:rFonts w:cs="Arial"/>
        </w:rPr>
        <w:t>5</w:t>
      </w:r>
      <w:r w:rsidRPr="00094413">
        <w:rPr>
          <w:rFonts w:cs="Arial"/>
        </w:rPr>
        <w:t xml:space="preserve">. </w:t>
      </w:r>
    </w:p>
    <w:p w14:paraId="71268F22" w14:textId="77777777" w:rsidR="00094413" w:rsidRPr="00094413" w:rsidRDefault="00094413" w:rsidP="00094413">
      <w:pPr>
        <w:ind w:left="720"/>
        <w:rPr>
          <w:rFonts w:cs="Arial"/>
        </w:rPr>
      </w:pPr>
    </w:p>
    <w:p w14:paraId="67683BC9" w14:textId="1047AA6D" w:rsidR="00094413" w:rsidRDefault="00D605A7" w:rsidP="00094413">
      <w:pPr>
        <w:ind w:left="720"/>
        <w:rPr>
          <w:rFonts w:cs="Arial"/>
        </w:rPr>
      </w:pPr>
      <w:r>
        <w:rPr>
          <w:rFonts w:cs="Arial"/>
        </w:rPr>
        <w:t>If th</w:t>
      </w:r>
      <w:r w:rsidR="008737F6">
        <w:rPr>
          <w:rFonts w:cs="Arial"/>
        </w:rPr>
        <w:t>e evaluation is not confident in the precision of a custom analysis</w:t>
      </w:r>
      <w:r w:rsidR="00D06E90">
        <w:rPr>
          <w:rFonts w:cs="Arial"/>
        </w:rPr>
        <w:t xml:space="preserve">, it is in the evaluator’s discretion to </w:t>
      </w:r>
      <w:r w:rsidR="00094413" w:rsidRPr="00094413">
        <w:rPr>
          <w:rFonts w:cs="Arial"/>
        </w:rPr>
        <w:t xml:space="preserve">delay assigning savings values for projects that are identified as having negative savings based on initial analysis until it accumulates </w:t>
      </w:r>
      <w:r w:rsidR="000F55C9">
        <w:rPr>
          <w:rFonts w:cs="Arial"/>
        </w:rPr>
        <w:t>at least 1</w:t>
      </w:r>
      <w:r w:rsidR="00094413" w:rsidRPr="00094413">
        <w:rPr>
          <w:rFonts w:cs="Arial"/>
        </w:rPr>
        <w:t xml:space="preserve">2 months of usage data to increase post-installation data quantity. This will also allow the program to help the customer achieve the expected savings, through follow-up communication and remedial actions. This practice may result in project savings being claimed in years that are different from their installation year.  </w:t>
      </w:r>
    </w:p>
    <w:p w14:paraId="34CD74D4" w14:textId="1A911143" w:rsidR="00094413" w:rsidRDefault="00094413" w:rsidP="007D07E7">
      <w:pPr>
        <w:rPr>
          <w:rFonts w:eastAsia="Times New Roman" w:cs="Arial"/>
          <w:color w:val="000000"/>
        </w:rPr>
      </w:pPr>
    </w:p>
    <w:p w14:paraId="181BD8CF" w14:textId="77777777" w:rsidR="00ED588A" w:rsidRPr="00ED588A" w:rsidRDefault="00ED588A" w:rsidP="00ED588A">
      <w:pPr>
        <w:pStyle w:val="ListParagraph"/>
        <w:numPr>
          <w:ilvl w:val="0"/>
          <w:numId w:val="9"/>
        </w:numPr>
        <w:rPr>
          <w:rFonts w:cs="Arial"/>
          <w:b/>
          <w:bCs/>
        </w:rPr>
      </w:pPr>
      <w:r w:rsidRPr="00ED588A">
        <w:rPr>
          <w:rFonts w:cs="Arial"/>
          <w:b/>
          <w:bCs/>
        </w:rPr>
        <w:t>How should evaluation treat projects that result in negative savings due to actions taken to meet code?</w:t>
      </w:r>
    </w:p>
    <w:p w14:paraId="3247C394" w14:textId="561CC257" w:rsidR="00094413" w:rsidRDefault="00094413" w:rsidP="00094413">
      <w:pPr>
        <w:ind w:left="720"/>
        <w:rPr>
          <w:rFonts w:cs="Arial"/>
        </w:rPr>
      </w:pPr>
      <w:r w:rsidRPr="00094413">
        <w:rPr>
          <w:rFonts w:cs="Arial"/>
        </w:rPr>
        <w:t>If evaluation determines that the cause of the negative savings is due to the customer achieving code compliance (i.e., repairing outside air dampers that were stuck closed, increasing minimum outside air requirements), then evaluation should attempt to use code compliant conditions as the baseline. If that approach is prohibitively difficult to apply, evaluation should cap the savings at a value of zero.</w:t>
      </w:r>
    </w:p>
    <w:p w14:paraId="28585AE6" w14:textId="60A3F47B" w:rsidR="00ED588A" w:rsidRDefault="00ED588A" w:rsidP="00094413">
      <w:pPr>
        <w:ind w:left="720"/>
        <w:rPr>
          <w:rFonts w:cs="Arial"/>
        </w:rPr>
      </w:pPr>
    </w:p>
    <w:p w14:paraId="28903F4B" w14:textId="77777777" w:rsidR="005C5824" w:rsidRPr="00FA400C" w:rsidRDefault="005C5824" w:rsidP="00FA400C">
      <w:pPr>
        <w:rPr>
          <w:rFonts w:cs="Arial"/>
          <w:sz w:val="26"/>
          <w:szCs w:val="26"/>
        </w:rPr>
      </w:pPr>
    </w:p>
    <w:p w14:paraId="63DF55E1" w14:textId="43AB9058" w:rsidR="007D07E7"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Question 2: Utility Impact</w:t>
      </w:r>
    </w:p>
    <w:p w14:paraId="407C2026" w14:textId="77777777" w:rsidR="003D7FBB" w:rsidRDefault="003D7FBB" w:rsidP="00622920">
      <w:pPr>
        <w:rPr>
          <w:rFonts w:eastAsia="Times New Roman" w:cs="Arial"/>
          <w:color w:val="000000"/>
        </w:rPr>
      </w:pPr>
    </w:p>
    <w:p w14:paraId="37176A69" w14:textId="48378F77" w:rsidR="005C5824" w:rsidRPr="003D7FBB" w:rsidRDefault="003D7FBB" w:rsidP="00622920">
      <w:pPr>
        <w:rPr>
          <w:rFonts w:eastAsia="Times New Roman" w:cs="Arial"/>
          <w:color w:val="000000"/>
        </w:rPr>
      </w:pPr>
      <w:r>
        <w:rPr>
          <w:rFonts w:eastAsia="Times New Roman" w:cs="Arial"/>
          <w:color w:val="000000"/>
        </w:rPr>
        <w:t>The proposed policy affects electric, gas, and dual-fuel utilities in Illinois.</w:t>
      </w:r>
    </w:p>
    <w:p w14:paraId="51BEC295" w14:textId="77777777" w:rsidR="005C5824" w:rsidRDefault="005C5824" w:rsidP="00622920">
      <w:pPr>
        <w:rPr>
          <w:rFonts w:cs="Arial"/>
          <w:b/>
          <w:bCs/>
          <w:sz w:val="26"/>
          <w:szCs w:val="26"/>
        </w:rPr>
      </w:pPr>
    </w:p>
    <w:p w14:paraId="3BF7835C" w14:textId="51AD548B" w:rsidR="00622920" w:rsidRPr="007C40FC" w:rsidRDefault="00622920" w:rsidP="00622920">
      <w:pPr>
        <w:rPr>
          <w:rFonts w:cs="Arial"/>
          <w:b/>
          <w:bCs/>
          <w:color w:val="4472C4" w:themeColor="accent1"/>
          <w:sz w:val="26"/>
          <w:szCs w:val="26"/>
          <w:u w:val="single"/>
        </w:rPr>
      </w:pP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3: Background Research </w:t>
      </w:r>
    </w:p>
    <w:p w14:paraId="6D6132B3" w14:textId="77777777" w:rsidR="003D7FBB" w:rsidRDefault="003D7FBB" w:rsidP="00622920">
      <w:pPr>
        <w:rPr>
          <w:rFonts w:eastAsia="Times New Roman" w:cs="Arial"/>
          <w:i/>
          <w:iCs/>
        </w:rPr>
      </w:pPr>
    </w:p>
    <w:p w14:paraId="5F42F62C" w14:textId="6791E09C" w:rsidR="007C40FC" w:rsidRPr="003D7FBB" w:rsidRDefault="003D7FBB" w:rsidP="007C40FC">
      <w:pPr>
        <w:rPr>
          <w:rFonts w:eastAsia="Times New Roman" w:cs="Arial"/>
        </w:rPr>
      </w:pPr>
      <w:r>
        <w:rPr>
          <w:rFonts w:eastAsia="Times New Roman" w:cs="Arial"/>
        </w:rPr>
        <w:t xml:space="preserve">Primary background research in preparing this template was </w:t>
      </w:r>
      <w:r w:rsidR="00ED588A">
        <w:rPr>
          <w:rFonts w:eastAsia="Times New Roman" w:cs="Arial"/>
        </w:rPr>
        <w:t xml:space="preserve">a </w:t>
      </w:r>
      <w:r>
        <w:rPr>
          <w:rFonts w:eastAsia="Times New Roman" w:cs="Arial"/>
        </w:rPr>
        <w:t>review of the draft 2021 SAG policy resolution on this matter</w:t>
      </w:r>
      <w:r w:rsidR="00ED588A">
        <w:rPr>
          <w:rFonts w:eastAsia="Times New Roman" w:cs="Arial"/>
        </w:rPr>
        <w:t xml:space="preserve"> [</w:t>
      </w:r>
      <w:r w:rsidR="00ED588A" w:rsidRPr="00ED588A">
        <w:rPr>
          <w:rFonts w:eastAsia="Times New Roman" w:cs="Arial"/>
        </w:rPr>
        <w:t xml:space="preserve">SAG Edits and Comments updated </w:t>
      </w:r>
      <w:r w:rsidR="00ED588A">
        <w:rPr>
          <w:rFonts w:eastAsia="Times New Roman" w:cs="Arial"/>
        </w:rPr>
        <w:t xml:space="preserve">on </w:t>
      </w:r>
      <w:r w:rsidR="00ED588A" w:rsidRPr="00ED588A">
        <w:rPr>
          <w:rFonts w:eastAsia="Times New Roman" w:cs="Arial"/>
        </w:rPr>
        <w:t>3/24/2021</w:t>
      </w:r>
      <w:r w:rsidR="00ED588A">
        <w:rPr>
          <w:rFonts w:eastAsia="Times New Roman" w:cs="Arial"/>
        </w:rPr>
        <w:t xml:space="preserve"> and attached].</w:t>
      </w:r>
    </w:p>
    <w:p w14:paraId="4234FBBB" w14:textId="77777777" w:rsidR="007C40FC" w:rsidRDefault="007C40FC" w:rsidP="007C40FC">
      <w:pPr>
        <w:rPr>
          <w:rFonts w:cs="Arial"/>
          <w:b/>
          <w:bCs/>
          <w:sz w:val="26"/>
          <w:szCs w:val="26"/>
        </w:rPr>
      </w:pPr>
    </w:p>
    <w:p w14:paraId="7AB3A801" w14:textId="1E297F50" w:rsidR="007C40FC" w:rsidRPr="007C40FC" w:rsidRDefault="007C40FC" w:rsidP="007C40FC">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 xml:space="preserve">4: Commission Decision </w:t>
      </w:r>
    </w:p>
    <w:p w14:paraId="76C71A14" w14:textId="77777777" w:rsidR="003D7FBB" w:rsidRDefault="003D7FBB" w:rsidP="007C40FC">
      <w:pPr>
        <w:rPr>
          <w:rFonts w:eastAsia="Times New Roman" w:cs="Arial"/>
          <w:color w:val="000000"/>
        </w:rPr>
      </w:pPr>
    </w:p>
    <w:p w14:paraId="4A166EC8" w14:textId="6262BF60" w:rsidR="00162A41" w:rsidRDefault="003D7FBB">
      <w:pPr>
        <w:rPr>
          <w:rFonts w:eastAsia="Times New Roman" w:cs="Arial"/>
          <w:color w:val="000000"/>
        </w:rPr>
      </w:pPr>
      <w:r w:rsidRPr="003D7FBB">
        <w:rPr>
          <w:rFonts w:eastAsia="Times New Roman" w:cs="Arial"/>
          <w:color w:val="000000"/>
        </w:rPr>
        <w:t xml:space="preserve">We are not aware of the Illinois Commerce Commission ever having </w:t>
      </w:r>
      <w:r>
        <w:rPr>
          <w:rFonts w:eastAsia="Times New Roman" w:cs="Arial"/>
          <w:color w:val="000000"/>
        </w:rPr>
        <w:t>directly</w:t>
      </w:r>
      <w:r w:rsidRPr="003D7FBB">
        <w:rPr>
          <w:rFonts w:eastAsia="Times New Roman" w:cs="Arial"/>
          <w:color w:val="000000"/>
        </w:rPr>
        <w:t xml:space="preserve"> addressed this issue</w:t>
      </w:r>
      <w:r>
        <w:rPr>
          <w:rFonts w:eastAsia="Times New Roman" w:cs="Arial"/>
          <w:color w:val="000000"/>
        </w:rPr>
        <w:t xml:space="preserve"> in a docketed proceeding. However, the ICC has approved evaluation reports for many years that specifically describe and use </w:t>
      </w:r>
      <w:r w:rsidR="00E6084E">
        <w:rPr>
          <w:rFonts w:eastAsia="Times New Roman" w:cs="Arial"/>
          <w:color w:val="000000"/>
        </w:rPr>
        <w:t>the general approach described above.</w:t>
      </w:r>
    </w:p>
    <w:p w14:paraId="0154A5A3" w14:textId="276316F0" w:rsidR="00ED588A" w:rsidRDefault="00ED588A">
      <w:pPr>
        <w:rPr>
          <w:rFonts w:eastAsia="Times New Roman" w:cs="Arial"/>
          <w:color w:val="000000"/>
        </w:rPr>
      </w:pPr>
    </w:p>
    <w:p w14:paraId="17EA8001"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5: Statutory Consistency</w:t>
      </w:r>
    </w:p>
    <w:p w14:paraId="1A3D756A" w14:textId="77777777" w:rsidR="00ED588A" w:rsidRDefault="00ED588A" w:rsidP="00B054A7">
      <w:pPr>
        <w:rPr>
          <w:rFonts w:eastAsia="Times New Roman" w:cs="Arial"/>
          <w:i/>
          <w:iCs/>
        </w:rPr>
      </w:pPr>
      <w:r>
        <w:rPr>
          <w:rFonts w:eastAsia="Times New Roman" w:cs="Arial"/>
          <w:i/>
          <w:iCs/>
        </w:rPr>
        <w:t>Have you reviewed your proposed policy against applicable Illinois law? Are there any possible conflicts? If so, please explain and provide statutory citation(s).</w:t>
      </w:r>
    </w:p>
    <w:p w14:paraId="42CE2F2F" w14:textId="77777777" w:rsidR="00ED588A" w:rsidRDefault="00ED588A" w:rsidP="00ED588A">
      <w:pPr>
        <w:rPr>
          <w:rFonts w:eastAsia="Times New Roman" w:cs="Arial"/>
          <w:i/>
          <w:iCs/>
        </w:rPr>
      </w:pPr>
    </w:p>
    <w:p w14:paraId="7AF50971" w14:textId="77777777" w:rsidR="00ED588A" w:rsidRPr="009615C4" w:rsidRDefault="00ED588A" w:rsidP="00ED588A">
      <w:pPr>
        <w:rPr>
          <w:rFonts w:cs="Arial"/>
          <w:b/>
          <w:bCs/>
          <w:sz w:val="26"/>
          <w:szCs w:val="26"/>
        </w:rPr>
      </w:pPr>
      <w:r w:rsidRPr="009615C4">
        <w:rPr>
          <w:rFonts w:cs="Arial"/>
          <w:b/>
          <w:bCs/>
          <w:sz w:val="26"/>
          <w:szCs w:val="26"/>
        </w:rPr>
        <w:t>Not sure</w:t>
      </w:r>
      <w:r>
        <w:rPr>
          <w:rFonts w:cs="Arial"/>
          <w:b/>
          <w:bCs/>
          <w:sz w:val="26"/>
          <w:szCs w:val="26"/>
        </w:rPr>
        <w:t xml:space="preserve"> if this conflicts with Illinois law.</w:t>
      </w:r>
    </w:p>
    <w:p w14:paraId="25783F6B" w14:textId="77777777" w:rsidR="00ED588A" w:rsidRDefault="00ED588A" w:rsidP="00ED588A">
      <w:pPr>
        <w:rPr>
          <w:rFonts w:eastAsia="Times New Roman" w:cs="Arial"/>
          <w:i/>
          <w:iCs/>
        </w:rPr>
      </w:pPr>
    </w:p>
    <w:p w14:paraId="1125C005" w14:textId="77777777" w:rsidR="00ED588A" w:rsidRDefault="00ED588A" w:rsidP="00ED588A">
      <w:pPr>
        <w:rPr>
          <w:rFonts w:eastAsia="Times New Roman" w:cs="Arial"/>
          <w:i/>
          <w:iCs/>
        </w:rPr>
      </w:pPr>
    </w:p>
    <w:p w14:paraId="7044329D" w14:textId="77777777" w:rsidR="00ED588A" w:rsidRPr="007C40FC" w:rsidRDefault="00ED588A" w:rsidP="00ED588A">
      <w:pPr>
        <w:rPr>
          <w:rFonts w:cs="Arial"/>
          <w:b/>
          <w:bCs/>
          <w:color w:val="4472C4" w:themeColor="accent1"/>
          <w:sz w:val="26"/>
          <w:szCs w:val="26"/>
          <w:u w:val="single"/>
        </w:rPr>
      </w:pPr>
      <w:r>
        <w:rPr>
          <w:rFonts w:cs="Arial"/>
          <w:b/>
          <w:bCs/>
          <w:color w:val="4472C4" w:themeColor="accent1"/>
          <w:sz w:val="26"/>
          <w:szCs w:val="26"/>
          <w:u w:val="single"/>
        </w:rPr>
        <w:t xml:space="preserve">Optional </w:t>
      </w:r>
      <w:r w:rsidRPr="00622920">
        <w:rPr>
          <w:rFonts w:cs="Arial"/>
          <w:b/>
          <w:bCs/>
          <w:color w:val="4472C4" w:themeColor="accent1"/>
          <w:sz w:val="26"/>
          <w:szCs w:val="26"/>
          <w:u w:val="single"/>
        </w:rPr>
        <w:t xml:space="preserve">Question </w:t>
      </w:r>
      <w:r>
        <w:rPr>
          <w:rFonts w:cs="Arial"/>
          <w:b/>
          <w:bCs/>
          <w:color w:val="4472C4" w:themeColor="accent1"/>
          <w:sz w:val="26"/>
          <w:szCs w:val="26"/>
          <w:u w:val="single"/>
        </w:rPr>
        <w:t>6: Additional Information</w:t>
      </w:r>
    </w:p>
    <w:p w14:paraId="0356B716" w14:textId="77777777" w:rsidR="00ED588A" w:rsidRDefault="00ED588A" w:rsidP="00ED588A">
      <w:pPr>
        <w:rPr>
          <w:rFonts w:eastAsia="Times New Roman" w:cs="Arial"/>
          <w:i/>
          <w:iCs/>
          <w:color w:val="000000"/>
        </w:rPr>
      </w:pPr>
      <w:r>
        <w:rPr>
          <w:rFonts w:eastAsia="Times New Roman" w:cs="Arial"/>
          <w:i/>
          <w:iCs/>
          <w:color w:val="000000"/>
        </w:rPr>
        <w:t>Provide additional information, as needed, to assist with understanding the proposed policy issue and your request to include it in the Policy Manual Version 3.0. For example, have any memos been drafted to the SAG related to this policy proposal?</w:t>
      </w:r>
    </w:p>
    <w:p w14:paraId="30BA78D2" w14:textId="77777777" w:rsidR="00ED588A" w:rsidRDefault="00ED588A" w:rsidP="00ED588A">
      <w:pPr>
        <w:rPr>
          <w:rFonts w:eastAsia="Times New Roman" w:cs="Arial"/>
          <w:i/>
          <w:iCs/>
          <w:color w:val="000000"/>
        </w:rPr>
      </w:pPr>
    </w:p>
    <w:p w14:paraId="37A6BC2C" w14:textId="128DA2DA" w:rsidR="00E61346" w:rsidRDefault="00E61346" w:rsidP="00ED588A">
      <w:pPr>
        <w:rPr>
          <w:rFonts w:eastAsia="Times New Roman" w:cs="Arial"/>
          <w:i/>
          <w:iCs/>
          <w:color w:val="000000"/>
        </w:rPr>
      </w:pPr>
    </w:p>
    <w:p w14:paraId="09CDA65A" w14:textId="77777777" w:rsidR="00E61346" w:rsidRPr="00EC4F58" w:rsidRDefault="00E61346" w:rsidP="00E61346">
      <w:pPr>
        <w:jc w:val="center"/>
        <w:rPr>
          <w:rFonts w:cs="Arial"/>
          <w:b/>
          <w:bCs/>
          <w:sz w:val="26"/>
          <w:szCs w:val="26"/>
        </w:rPr>
      </w:pPr>
      <w:r w:rsidRPr="00EC4F58">
        <w:rPr>
          <w:rFonts w:cs="Arial"/>
          <w:b/>
          <w:bCs/>
          <w:sz w:val="26"/>
          <w:szCs w:val="26"/>
        </w:rPr>
        <w:t>Illinois Energy Efficiency Stakeholder Advisory Group</w:t>
      </w:r>
    </w:p>
    <w:p w14:paraId="317373AF" w14:textId="77777777" w:rsidR="00E61346" w:rsidRPr="00EC4F58" w:rsidRDefault="00E61346" w:rsidP="00E61346">
      <w:pPr>
        <w:jc w:val="center"/>
        <w:rPr>
          <w:rFonts w:cs="Arial"/>
          <w:b/>
          <w:bCs/>
          <w:sz w:val="26"/>
          <w:szCs w:val="26"/>
        </w:rPr>
      </w:pPr>
      <w:r w:rsidRPr="00EC4F58">
        <w:rPr>
          <w:rFonts w:cs="Arial"/>
          <w:b/>
          <w:bCs/>
          <w:sz w:val="26"/>
          <w:szCs w:val="26"/>
        </w:rPr>
        <w:t>Evaluation Treatment of Heating Penalties and Negative Savings</w:t>
      </w:r>
    </w:p>
    <w:p w14:paraId="3529C1C3" w14:textId="77777777" w:rsidR="00E61346" w:rsidRPr="00EC4F58" w:rsidRDefault="00E61346" w:rsidP="00E61346">
      <w:pPr>
        <w:jc w:val="center"/>
        <w:rPr>
          <w:rFonts w:cs="Arial"/>
          <w:b/>
          <w:bCs/>
          <w:sz w:val="26"/>
          <w:szCs w:val="26"/>
        </w:rPr>
      </w:pPr>
      <w:r w:rsidRPr="00EC4F58">
        <w:rPr>
          <w:rFonts w:cs="Arial"/>
          <w:b/>
          <w:bCs/>
          <w:sz w:val="26"/>
          <w:szCs w:val="26"/>
        </w:rPr>
        <w:t>SAG Edits and Comments Received (</w:t>
      </w:r>
      <w:r>
        <w:rPr>
          <w:rFonts w:cs="Arial"/>
          <w:b/>
          <w:bCs/>
          <w:sz w:val="26"/>
          <w:szCs w:val="26"/>
        </w:rPr>
        <w:t>updated 3/24/2021</w:t>
      </w:r>
      <w:r w:rsidRPr="00EC4F58">
        <w:rPr>
          <w:rFonts w:cs="Arial"/>
          <w:b/>
          <w:bCs/>
          <w:sz w:val="26"/>
          <w:szCs w:val="26"/>
        </w:rPr>
        <w:t>)</w:t>
      </w:r>
    </w:p>
    <w:p w14:paraId="5EAD47E1" w14:textId="77777777" w:rsidR="00E61346" w:rsidRPr="00396939" w:rsidRDefault="00E61346" w:rsidP="00ED588A">
      <w:pPr>
        <w:rPr>
          <w:rFonts w:cs="Arial"/>
          <w:b/>
          <w:bCs/>
          <w:sz w:val="26"/>
          <w:szCs w:val="26"/>
        </w:rPr>
      </w:pPr>
    </w:p>
    <w:p w14:paraId="1F73BBEC" w14:textId="2908F06C" w:rsidR="00ED588A" w:rsidRDefault="00ED588A">
      <w:pPr>
        <w:rPr>
          <w:rFonts w:cs="Arial"/>
          <w:sz w:val="24"/>
          <w:szCs w:val="24"/>
        </w:rPr>
      </w:pPr>
    </w:p>
    <w:p w14:paraId="56FC370D" w14:textId="2894BCAF" w:rsidR="00ED588A" w:rsidRDefault="00E61346">
      <w:pPr>
        <w:rPr>
          <w:rFonts w:cs="Arial"/>
          <w:sz w:val="24"/>
          <w:szCs w:val="24"/>
        </w:rPr>
      </w:pPr>
      <w:r>
        <w:rPr>
          <w:rFonts w:cs="Arial"/>
          <w:sz w:val="24"/>
          <w:szCs w:val="24"/>
        </w:rPr>
        <w:tab/>
      </w:r>
      <w:r>
        <w:rPr>
          <w:rFonts w:cs="Arial"/>
          <w:sz w:val="24"/>
          <w:szCs w:val="24"/>
        </w:rPr>
        <w:fldChar w:fldCharType="begin"/>
      </w:r>
      <w:r>
        <w:rPr>
          <w:rFonts w:cs="Arial"/>
          <w:sz w:val="24"/>
          <w:szCs w:val="24"/>
        </w:rPr>
        <w:instrText xml:space="preserve"> LINK Word.Document.12 "C:\\Users\\campong\\Downloads\\Heating-Penalties-and-Negative-Savings_SAG-Edits-and-Comments_updated-3-24-21.docx" "" \p \f 0 </w:instrText>
      </w:r>
      <w:r>
        <w:rPr>
          <w:rFonts w:cs="Arial"/>
          <w:sz w:val="24"/>
          <w:szCs w:val="24"/>
        </w:rPr>
        <w:fldChar w:fldCharType="separate"/>
      </w:r>
      <w:r w:rsidR="00B3223D">
        <w:rPr>
          <w:rFonts w:cs="Arial"/>
          <w:sz w:val="24"/>
          <w:szCs w:val="24"/>
        </w:rPr>
        <w:object w:dxaOrig="890" w:dyaOrig="573" w14:anchorId="6D17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28.5pt" o:ole="">
            <v:imagedata r:id="rId12" o:title=""/>
          </v:shape>
        </w:object>
      </w:r>
      <w:r>
        <w:rPr>
          <w:rFonts w:cs="Arial"/>
          <w:sz w:val="24"/>
          <w:szCs w:val="24"/>
        </w:rPr>
        <w:fldChar w:fldCharType="end"/>
      </w:r>
    </w:p>
    <w:sectPr w:rsidR="00ED588A">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achary Ross" w:date="2022-06-08T08:54:00Z" w:initials="ZR">
    <w:p w14:paraId="7D9ED758" w14:textId="3020185D" w:rsidR="00FF0CBF" w:rsidRDefault="00FF0CBF" w:rsidP="00FF0CBF">
      <w:pPr>
        <w:pStyle w:val="CommentText"/>
      </w:pPr>
      <w:r>
        <w:rPr>
          <w:rStyle w:val="CommentReference"/>
        </w:rPr>
        <w:annotationRef/>
      </w:r>
      <w:r>
        <w:rPr>
          <w:rStyle w:val="CommentReference"/>
        </w:rPr>
        <w:annotationRef/>
      </w:r>
      <w:r>
        <w:t>NOTE TO CELIA AND ALL STAKEHOLDERS:</w:t>
      </w:r>
    </w:p>
    <w:p w14:paraId="51B83E5C" w14:textId="77777777" w:rsidR="00FF0CBF" w:rsidRDefault="00FF0CBF" w:rsidP="00FF0CBF">
      <w:pPr>
        <w:pStyle w:val="CommentText"/>
      </w:pPr>
    </w:p>
    <w:p w14:paraId="43C72BBD" w14:textId="063660ED" w:rsidR="00FF0CBF" w:rsidRDefault="00FF0CBF" w:rsidP="00FF0CBF">
      <w:pPr>
        <w:pStyle w:val="CommentText"/>
      </w:pPr>
      <w:r>
        <w:t xml:space="preserve">This word was been added by Opinion Dynamics </w:t>
      </w:r>
      <w:r w:rsidRPr="00FF0CBF">
        <w:rPr>
          <w:b/>
          <w:bCs/>
        </w:rPr>
        <w:t>since</w:t>
      </w:r>
      <w:r>
        <w:t xml:space="preserve"> the final draft SAG policy resolution. After internal debate we think the cleanest way to understand this concept in a way that </w:t>
      </w:r>
      <w:r w:rsidR="003D7FBB">
        <w:t>will clarify any future, not yet identified issues, is a concept of “primary” vs “secondary” effects.</w:t>
      </w:r>
    </w:p>
    <w:p w14:paraId="6F311061" w14:textId="484E407D" w:rsidR="003D7FBB" w:rsidRDefault="003D7FBB" w:rsidP="00FF0CBF">
      <w:pPr>
        <w:pStyle w:val="CommentText"/>
      </w:pPr>
    </w:p>
    <w:p w14:paraId="7770F131" w14:textId="2E268FB9" w:rsidR="003D7FBB" w:rsidRDefault="003D7FBB" w:rsidP="00FF0CBF">
      <w:pPr>
        <w:pStyle w:val="CommentText"/>
      </w:pPr>
      <w:r>
        <w:t>In the case of an efficient lighting product, for example, it is clear that the primary intent is to save electricity and a secondary effect is to increase heating load (and therefore, in some cases, natural gas usage).</w:t>
      </w:r>
    </w:p>
    <w:p w14:paraId="18648539" w14:textId="6357AD74" w:rsidR="003D7FBB" w:rsidRDefault="003D7FBB" w:rsidP="00FF0CBF">
      <w:pPr>
        <w:pStyle w:val="CommentText"/>
      </w:pPr>
    </w:p>
    <w:p w14:paraId="35A61B80" w14:textId="60F5222D" w:rsidR="003D7FBB" w:rsidRDefault="003D7FBB" w:rsidP="00FF0CBF">
      <w:pPr>
        <w:pStyle w:val="CommentText"/>
      </w:pPr>
      <w:r>
        <w:t>As discussed below, there are other measures that similarly have primary/secondary effects, and they are not always directly related to, say, the fuel that powers the measure (see destratification fan example), so we think this clarification is needed.</w:t>
      </w:r>
    </w:p>
    <w:p w14:paraId="7AEB998E" w14:textId="4AE5C521" w:rsidR="00FF0CBF" w:rsidRDefault="00FF0CBF">
      <w:pPr>
        <w:pStyle w:val="CommentText"/>
      </w:pPr>
    </w:p>
  </w:comment>
  <w:comment w:id="1" w:author="Zachary Ross" w:date="2022-06-08T08:40:00Z" w:initials="ZR">
    <w:p w14:paraId="211A5BBD" w14:textId="2622EF5A" w:rsidR="00570533" w:rsidRDefault="00570533">
      <w:pPr>
        <w:pStyle w:val="CommentText"/>
      </w:pPr>
      <w:r>
        <w:rPr>
          <w:rStyle w:val="CommentReference"/>
        </w:rPr>
        <w:annotationRef/>
      </w:r>
      <w:r>
        <w:t>Alternative language; “an input for cost-effectiveness testing”; would make it clearer that this would be the case for the UCT as well, which stakeholders have requested the evaluators report on.</w:t>
      </w:r>
    </w:p>
  </w:comment>
  <w:comment w:id="2" w:author="Zachary Ross" w:date="2022-06-08T08:41:00Z" w:initials="ZR">
    <w:p w14:paraId="25450EA3" w14:textId="4ED01E69" w:rsidR="00570533" w:rsidRDefault="00570533">
      <w:pPr>
        <w:pStyle w:val="CommentText"/>
      </w:pPr>
      <w:r>
        <w:rPr>
          <w:rStyle w:val="CommentReference"/>
        </w:rPr>
        <w:annotationRef/>
      </w:r>
      <w:r>
        <w:t>Is this reference still okay? CEJA did not modify this.</w:t>
      </w:r>
    </w:p>
  </w:comment>
  <w:comment w:id="3" w:author="Zachary Ross" w:date="2022-06-08T08:48:00Z" w:initials="ZR">
    <w:p w14:paraId="15DDE513" w14:textId="727A4BCA" w:rsidR="00FF0CBF" w:rsidRDefault="00D36893">
      <w:pPr>
        <w:pStyle w:val="CommentText"/>
      </w:pPr>
      <w:r>
        <w:rPr>
          <w:rStyle w:val="CommentReference"/>
        </w:rPr>
        <w:annotationRef/>
      </w:r>
      <w:r w:rsidR="00FF0CBF">
        <w:t>NOTE TO CELIA AND ALL STAKEHOLDERS:</w:t>
      </w:r>
    </w:p>
    <w:p w14:paraId="15DEAEE8" w14:textId="77777777" w:rsidR="00FF0CBF" w:rsidRDefault="00FF0CBF">
      <w:pPr>
        <w:pStyle w:val="CommentText"/>
      </w:pPr>
    </w:p>
    <w:p w14:paraId="2571BCF4" w14:textId="2106609F" w:rsidR="00D36893" w:rsidRDefault="00D36893">
      <w:pPr>
        <w:pStyle w:val="CommentText"/>
      </w:pPr>
      <w:r>
        <w:t>This text has been added</w:t>
      </w:r>
      <w:r w:rsidR="00FF0CBF">
        <w:t xml:space="preserve"> by Opinion Dynamics</w:t>
      </w:r>
      <w:r>
        <w:t xml:space="preserve"> </w:t>
      </w:r>
      <w:r w:rsidRPr="00FF0CBF">
        <w:rPr>
          <w:b/>
          <w:bCs/>
        </w:rPr>
        <w:t>since</w:t>
      </w:r>
      <w:r>
        <w:t xml:space="preserve"> the final draft SAG policy resolution on this matter and should be reviewed by stakeholders</w:t>
      </w:r>
      <w:r w:rsidR="00FF0CBF">
        <w:t xml:space="preserve"> in more depth.</w:t>
      </w:r>
    </w:p>
    <w:p w14:paraId="71A87838" w14:textId="77777777" w:rsidR="00D36893" w:rsidRDefault="00D36893">
      <w:pPr>
        <w:pStyle w:val="CommentText"/>
      </w:pPr>
    </w:p>
    <w:p w14:paraId="3F70DA76" w14:textId="77777777" w:rsidR="00D36893" w:rsidRDefault="00D36893">
      <w:pPr>
        <w:pStyle w:val="CommentText"/>
      </w:pPr>
      <w:r>
        <w:t>This situation arose in a 2021</w:t>
      </w:r>
      <w:r w:rsidR="00FF0CBF">
        <w:t xml:space="preserve"> ComEd</w:t>
      </w:r>
      <w:r>
        <w:t xml:space="preserve"> evaluation and created confusion.</w:t>
      </w:r>
    </w:p>
    <w:p w14:paraId="423657DC" w14:textId="77777777" w:rsidR="00FF0CBF" w:rsidRDefault="00FF0CBF">
      <w:pPr>
        <w:pStyle w:val="CommentText"/>
      </w:pPr>
    </w:p>
    <w:p w14:paraId="1B5E8DEF" w14:textId="36E4E202" w:rsidR="003D7FBB" w:rsidRDefault="00FF0CBF">
      <w:pPr>
        <w:pStyle w:val="CommentText"/>
      </w:pPr>
      <w:r>
        <w:t>An example measure that creates this situation is a destratification fan, which saves gas energy but increases electric consumption.</w:t>
      </w:r>
      <w:r w:rsidR="003D7FBB">
        <w:t xml:space="preserve"> Note that a destratification fan is unusual in some ways as it is powered by electricity but may be intended as a gas saving measure.</w:t>
      </w:r>
    </w:p>
  </w:comment>
  <w:comment w:id="5" w:author="Zachary Ross" w:date="2022-06-09T12:47:00Z" w:initials="ZR">
    <w:p w14:paraId="3A8EBA98" w14:textId="77777777" w:rsidR="00F90186" w:rsidRDefault="00F90186">
      <w:pPr>
        <w:pStyle w:val="CommentText"/>
      </w:pPr>
      <w:r>
        <w:rPr>
          <w:rStyle w:val="CommentReference"/>
        </w:rPr>
        <w:annotationRef/>
      </w:r>
      <w:r>
        <w:t>Celia/stakeholders</w:t>
      </w:r>
    </w:p>
    <w:p w14:paraId="7B847D68" w14:textId="77777777" w:rsidR="00F90186" w:rsidRDefault="00F90186">
      <w:pPr>
        <w:pStyle w:val="CommentText"/>
      </w:pPr>
    </w:p>
    <w:p w14:paraId="32DC50A4" w14:textId="0803B6FA" w:rsidR="00F90186" w:rsidRDefault="00F90186">
      <w:pPr>
        <w:pStyle w:val="CommentText"/>
      </w:pPr>
      <w:r>
        <w:t>We added this language just to make it absolutely crystal clear that the proposed policies above bear no relationship to electrification measures and any potential interpretation of “negative savings” in those cases. This may or may not be necessary to include in the Policy 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EB998E" w15:done="0"/>
  <w15:commentEx w15:paraId="211A5BBD" w15:done="0"/>
  <w15:commentEx w15:paraId="25450EA3" w15:done="0"/>
  <w15:commentEx w15:paraId="1B5E8DEF" w15:done="0"/>
  <w15:commentEx w15:paraId="32DC50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22B" w16cex:dateUtc="2022-06-08T12:54:00Z"/>
  <w16cex:commentExtensible w16cex:durableId="264ADF0C" w16cex:dateUtc="2022-06-08T12:40:00Z"/>
  <w16cex:commentExtensible w16cex:durableId="264ADF3D" w16cex:dateUtc="2022-06-08T12:41:00Z"/>
  <w16cex:commentExtensible w16cex:durableId="264AE0C7" w16cex:dateUtc="2022-06-08T12:48:00Z"/>
  <w16cex:commentExtensible w16cex:durableId="264C6A6E" w16cex:dateUtc="2022-06-09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EB998E" w16cid:durableId="264AE22B"/>
  <w16cid:commentId w16cid:paraId="211A5BBD" w16cid:durableId="264ADF0C"/>
  <w16cid:commentId w16cid:paraId="25450EA3" w16cid:durableId="264ADF3D"/>
  <w16cid:commentId w16cid:paraId="1B5E8DEF" w16cid:durableId="264AE0C7"/>
  <w16cid:commentId w16cid:paraId="32DC50A4" w16cid:durableId="264C6A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C163" w14:textId="77777777" w:rsidR="00162A41" w:rsidRDefault="00E959C4">
      <w:r>
        <w:separator/>
      </w:r>
    </w:p>
  </w:endnote>
  <w:endnote w:type="continuationSeparator" w:id="0">
    <w:p w14:paraId="682EB2D9" w14:textId="77777777" w:rsidR="00162A41" w:rsidRDefault="00E9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350015677"/>
      <w:docPartObj>
        <w:docPartGallery w:val="Page Numbers (Bottom of Page)"/>
        <w:docPartUnique/>
      </w:docPartObj>
    </w:sdtPr>
    <w:sdtEndPr>
      <w:rPr>
        <w:noProof/>
      </w:rPr>
    </w:sdtEndPr>
    <w:sdtContent>
      <w:p w14:paraId="4C950A0B" w14:textId="77777777" w:rsidR="00162A41" w:rsidRDefault="00E959C4">
        <w:pPr>
          <w:pStyle w:val="Footer"/>
          <w:jc w:val="right"/>
          <w:rPr>
            <w:rFonts w:cs="Arial"/>
            <w:sz w:val="20"/>
            <w:szCs w:val="20"/>
          </w:rPr>
        </w:pPr>
        <w:r>
          <w:rPr>
            <w:rFonts w:cs="Arial"/>
            <w:sz w:val="20"/>
            <w:szCs w:val="20"/>
          </w:rPr>
          <w:t xml:space="preserve">SAG Proposed Policy Template – Page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Pr>
            <w:rFonts w:cs="Arial"/>
            <w:noProof/>
            <w:sz w:val="20"/>
            <w:szCs w:val="20"/>
          </w:rPr>
          <w:t>2</w:t>
        </w:r>
        <w:r>
          <w:rPr>
            <w:rFonts w:cs="Arial"/>
            <w:noProof/>
            <w:sz w:val="20"/>
            <w:szCs w:val="20"/>
          </w:rPr>
          <w:fldChar w:fldCharType="end"/>
        </w:r>
      </w:p>
    </w:sdtContent>
  </w:sdt>
  <w:p w14:paraId="0CAF133A" w14:textId="77777777" w:rsidR="00162A41" w:rsidRDefault="001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4BBE8" w14:textId="77777777" w:rsidR="00162A41" w:rsidRDefault="00E959C4">
      <w:r>
        <w:separator/>
      </w:r>
    </w:p>
  </w:footnote>
  <w:footnote w:type="continuationSeparator" w:id="0">
    <w:p w14:paraId="13C73DF6" w14:textId="77777777" w:rsidR="00162A41" w:rsidRDefault="00E95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64F"/>
    <w:multiLevelType w:val="hybridMultilevel"/>
    <w:tmpl w:val="0434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4901"/>
    <w:multiLevelType w:val="hybridMultilevel"/>
    <w:tmpl w:val="01AA3AF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5CF5"/>
    <w:multiLevelType w:val="hybridMultilevel"/>
    <w:tmpl w:val="F156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821BC"/>
    <w:multiLevelType w:val="hybridMultilevel"/>
    <w:tmpl w:val="62C6E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4E5D9A"/>
    <w:multiLevelType w:val="hybridMultilevel"/>
    <w:tmpl w:val="62C6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03A5C"/>
    <w:multiLevelType w:val="hybridMultilevel"/>
    <w:tmpl w:val="133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7ABF"/>
    <w:multiLevelType w:val="hybridMultilevel"/>
    <w:tmpl w:val="1778D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B0970"/>
    <w:multiLevelType w:val="hybridMultilevel"/>
    <w:tmpl w:val="64FC7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178BA"/>
    <w:multiLevelType w:val="hybridMultilevel"/>
    <w:tmpl w:val="724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056008">
    <w:abstractNumId w:val="5"/>
  </w:num>
  <w:num w:numId="2" w16cid:durableId="702098910">
    <w:abstractNumId w:val="8"/>
  </w:num>
  <w:num w:numId="3" w16cid:durableId="1247618492">
    <w:abstractNumId w:val="6"/>
  </w:num>
  <w:num w:numId="4" w16cid:durableId="1366521241">
    <w:abstractNumId w:val="4"/>
  </w:num>
  <w:num w:numId="5" w16cid:durableId="855268833">
    <w:abstractNumId w:val="3"/>
  </w:num>
  <w:num w:numId="6" w16cid:durableId="439034254">
    <w:abstractNumId w:val="1"/>
  </w:num>
  <w:num w:numId="7" w16cid:durableId="1962414713">
    <w:abstractNumId w:val="0"/>
  </w:num>
  <w:num w:numId="8" w16cid:durableId="1029183321">
    <w:abstractNumId w:val="9"/>
  </w:num>
  <w:num w:numId="9" w16cid:durableId="2144733916">
    <w:abstractNumId w:val="2"/>
  </w:num>
  <w:num w:numId="10" w16cid:durableId="5695838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y Ross">
    <w15:presenceInfo w15:providerId="AD" w15:userId="S::Zross@opiniondynamics.com::5bc26c3a-381a-4f08-b1c4-5d36dd6451eb"/>
  </w15:person>
  <w15:person w15:author="Jeff Erickson">
    <w15:presenceInfo w15:providerId="AD" w15:userId="S::jeff.erickson@guidehouse.com::a701f0ef-e594-4de3-9dc7-35d49dc3f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41"/>
    <w:rsid w:val="00042FEA"/>
    <w:rsid w:val="000649F0"/>
    <w:rsid w:val="00064D93"/>
    <w:rsid w:val="000677BA"/>
    <w:rsid w:val="00093C92"/>
    <w:rsid w:val="00094413"/>
    <w:rsid w:val="000E01B3"/>
    <w:rsid w:val="000F4BEA"/>
    <w:rsid w:val="000F55C9"/>
    <w:rsid w:val="001002E9"/>
    <w:rsid w:val="001455FF"/>
    <w:rsid w:val="00162A41"/>
    <w:rsid w:val="00180548"/>
    <w:rsid w:val="001E0D2F"/>
    <w:rsid w:val="001E7D91"/>
    <w:rsid w:val="002044E6"/>
    <w:rsid w:val="0027597C"/>
    <w:rsid w:val="00291D31"/>
    <w:rsid w:val="00296A34"/>
    <w:rsid w:val="002B2924"/>
    <w:rsid w:val="002E0D6B"/>
    <w:rsid w:val="002F5A48"/>
    <w:rsid w:val="0030135A"/>
    <w:rsid w:val="00310CF2"/>
    <w:rsid w:val="0035771B"/>
    <w:rsid w:val="003815E8"/>
    <w:rsid w:val="003C6256"/>
    <w:rsid w:val="003D0F4A"/>
    <w:rsid w:val="003D7FBB"/>
    <w:rsid w:val="003E7B35"/>
    <w:rsid w:val="004019E5"/>
    <w:rsid w:val="00407CD9"/>
    <w:rsid w:val="00412CD9"/>
    <w:rsid w:val="00416FCD"/>
    <w:rsid w:val="004231C7"/>
    <w:rsid w:val="0046447B"/>
    <w:rsid w:val="00496CAC"/>
    <w:rsid w:val="004D2AC4"/>
    <w:rsid w:val="00570533"/>
    <w:rsid w:val="00584E3F"/>
    <w:rsid w:val="00595D27"/>
    <w:rsid w:val="005C5824"/>
    <w:rsid w:val="005E6713"/>
    <w:rsid w:val="00622920"/>
    <w:rsid w:val="00627F34"/>
    <w:rsid w:val="006437AC"/>
    <w:rsid w:val="00662B7C"/>
    <w:rsid w:val="00684099"/>
    <w:rsid w:val="006B63F5"/>
    <w:rsid w:val="006F7861"/>
    <w:rsid w:val="006F7C7A"/>
    <w:rsid w:val="00712E3E"/>
    <w:rsid w:val="007175CE"/>
    <w:rsid w:val="007201E1"/>
    <w:rsid w:val="007876D0"/>
    <w:rsid w:val="007A1EFE"/>
    <w:rsid w:val="007C40FC"/>
    <w:rsid w:val="007D07E7"/>
    <w:rsid w:val="007E70CF"/>
    <w:rsid w:val="007F793B"/>
    <w:rsid w:val="00805D4A"/>
    <w:rsid w:val="00834BEC"/>
    <w:rsid w:val="00862501"/>
    <w:rsid w:val="0086381F"/>
    <w:rsid w:val="00872C72"/>
    <w:rsid w:val="008737F6"/>
    <w:rsid w:val="00886B10"/>
    <w:rsid w:val="008A0AF2"/>
    <w:rsid w:val="008B230C"/>
    <w:rsid w:val="008E401B"/>
    <w:rsid w:val="009057BD"/>
    <w:rsid w:val="009433BE"/>
    <w:rsid w:val="00987847"/>
    <w:rsid w:val="009902DA"/>
    <w:rsid w:val="00997993"/>
    <w:rsid w:val="00997ECD"/>
    <w:rsid w:val="009D4E3E"/>
    <w:rsid w:val="00A13577"/>
    <w:rsid w:val="00A36273"/>
    <w:rsid w:val="00A408E6"/>
    <w:rsid w:val="00A707B5"/>
    <w:rsid w:val="00A8698B"/>
    <w:rsid w:val="00AF0ABB"/>
    <w:rsid w:val="00AF1E36"/>
    <w:rsid w:val="00B054A7"/>
    <w:rsid w:val="00B054B3"/>
    <w:rsid w:val="00B30C10"/>
    <w:rsid w:val="00B3223D"/>
    <w:rsid w:val="00B34E74"/>
    <w:rsid w:val="00B439C5"/>
    <w:rsid w:val="00B50029"/>
    <w:rsid w:val="00B6174D"/>
    <w:rsid w:val="00B971C0"/>
    <w:rsid w:val="00BC0AD1"/>
    <w:rsid w:val="00BC151B"/>
    <w:rsid w:val="00BC3B9D"/>
    <w:rsid w:val="00BD3FF8"/>
    <w:rsid w:val="00BE3216"/>
    <w:rsid w:val="00C14856"/>
    <w:rsid w:val="00C51C7B"/>
    <w:rsid w:val="00C648B2"/>
    <w:rsid w:val="00C65008"/>
    <w:rsid w:val="00CE7B2F"/>
    <w:rsid w:val="00CF4CDA"/>
    <w:rsid w:val="00D06E90"/>
    <w:rsid w:val="00D36893"/>
    <w:rsid w:val="00D605A7"/>
    <w:rsid w:val="00D63C56"/>
    <w:rsid w:val="00D73D09"/>
    <w:rsid w:val="00D75DC8"/>
    <w:rsid w:val="00DC7105"/>
    <w:rsid w:val="00E6084E"/>
    <w:rsid w:val="00E61346"/>
    <w:rsid w:val="00E959C4"/>
    <w:rsid w:val="00ED588A"/>
    <w:rsid w:val="00ED600B"/>
    <w:rsid w:val="00F04665"/>
    <w:rsid w:val="00F063A4"/>
    <w:rsid w:val="00F34C2A"/>
    <w:rsid w:val="00F54047"/>
    <w:rsid w:val="00F90186"/>
    <w:rsid w:val="00F95AFF"/>
    <w:rsid w:val="00F961CB"/>
    <w:rsid w:val="00F9784A"/>
    <w:rsid w:val="00FA400C"/>
    <w:rsid w:val="00FF0C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CAD807"/>
  <w15:chartTrackingRefBased/>
  <w15:docId w15:val="{0CB1B538-E7B6-4FEA-AF36-836420C5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A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Pr>
      <w:rFonts w:eastAsiaTheme="minorEastAsia"/>
      <w:sz w:val="24"/>
      <w:szCs w:val="24"/>
    </w:rPr>
  </w:style>
  <w:style w:type="character" w:styleId="FootnoteReference">
    <w:name w:val="footnote reference"/>
    <w:aliases w:val="o,fr,Style 3,o1,o2,o3,o4,o5,o6,o11,o21,o7"/>
    <w:basedOn w:val="DefaultParagraphFont"/>
    <w:uiPriority w:val="99"/>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C10"/>
    <w:rPr>
      <w:color w:val="605E5C"/>
      <w:shd w:val="clear" w:color="auto" w:fill="E1DFDD"/>
    </w:rPr>
  </w:style>
  <w:style w:type="character" w:styleId="FollowedHyperlink">
    <w:name w:val="FollowedHyperlink"/>
    <w:basedOn w:val="DefaultParagraphFont"/>
    <w:uiPriority w:val="99"/>
    <w:semiHidden/>
    <w:unhideWhenUsed/>
    <w:rsid w:val="006F7C7A"/>
    <w:rPr>
      <w:color w:val="954F72" w:themeColor="followedHyperlink"/>
      <w:u w:val="single"/>
    </w:rPr>
  </w:style>
  <w:style w:type="character" w:styleId="CommentReference">
    <w:name w:val="annotation reference"/>
    <w:basedOn w:val="DefaultParagraphFont"/>
    <w:uiPriority w:val="99"/>
    <w:semiHidden/>
    <w:unhideWhenUsed/>
    <w:rsid w:val="00570533"/>
    <w:rPr>
      <w:sz w:val="16"/>
      <w:szCs w:val="16"/>
    </w:rPr>
  </w:style>
  <w:style w:type="paragraph" w:styleId="CommentText">
    <w:name w:val="annotation text"/>
    <w:basedOn w:val="Normal"/>
    <w:link w:val="CommentTextChar"/>
    <w:uiPriority w:val="99"/>
    <w:unhideWhenUsed/>
    <w:rsid w:val="00570533"/>
    <w:rPr>
      <w:sz w:val="20"/>
      <w:szCs w:val="20"/>
    </w:rPr>
  </w:style>
  <w:style w:type="character" w:customStyle="1" w:styleId="CommentTextChar">
    <w:name w:val="Comment Text Char"/>
    <w:basedOn w:val="DefaultParagraphFont"/>
    <w:link w:val="CommentText"/>
    <w:uiPriority w:val="99"/>
    <w:rsid w:val="00570533"/>
    <w:rPr>
      <w:sz w:val="20"/>
      <w:szCs w:val="20"/>
    </w:rPr>
  </w:style>
  <w:style w:type="paragraph" w:styleId="CommentSubject">
    <w:name w:val="annotation subject"/>
    <w:basedOn w:val="CommentText"/>
    <w:next w:val="CommentText"/>
    <w:link w:val="CommentSubjectChar"/>
    <w:uiPriority w:val="99"/>
    <w:semiHidden/>
    <w:unhideWhenUsed/>
    <w:rsid w:val="00570533"/>
    <w:rPr>
      <w:b/>
      <w:bCs/>
    </w:rPr>
  </w:style>
  <w:style w:type="character" w:customStyle="1" w:styleId="CommentSubjectChar">
    <w:name w:val="Comment Subject Char"/>
    <w:basedOn w:val="CommentTextChar"/>
    <w:link w:val="CommentSubject"/>
    <w:uiPriority w:val="99"/>
    <w:semiHidden/>
    <w:rsid w:val="00570533"/>
    <w:rPr>
      <w:b/>
      <w:bCs/>
      <w:sz w:val="20"/>
      <w:szCs w:val="20"/>
    </w:rPr>
  </w:style>
  <w:style w:type="paragraph" w:styleId="Revision">
    <w:name w:val="Revision"/>
    <w:hidden/>
    <w:uiPriority w:val="99"/>
    <w:semiHidden/>
    <w:rsid w:val="00C650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5A7B-4E9C-4EE7-8769-0BE2A5D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Miller, Cheryl A</dc:creator>
  <cp:keywords>
  </cp:keywords>
  <dc:description>
  </dc:description>
  <cp:lastModifiedBy>Celia Johnson</cp:lastModifiedBy>
  <cp:revision>3</cp:revision>
  <dcterms:created xsi:type="dcterms:W3CDTF">2022-06-16T17:49:00Z</dcterms:created>
  <dcterms:modified xsi:type="dcterms:W3CDTF">2022-06-16T19:01:00Z</dcterms:modified>
</cp:coreProperties>
</file>