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Look w:val="00A0" w:firstRow="1" w:lastRow="0" w:firstColumn="1" w:lastColumn="0" w:noHBand="0" w:noVBand="0"/>
      </w:tblPr>
      <w:tblGrid>
        <w:gridCol w:w="826"/>
        <w:gridCol w:w="8390"/>
      </w:tblGrid>
      <w:tr w:rsidR="003B5FD8" w14:paraId="54FB7936" w14:textId="77777777" w:rsidTr="002A72F8">
        <w:tc>
          <w:tcPr>
            <w:tcW w:w="826" w:type="dxa"/>
          </w:tcPr>
          <w:p w14:paraId="46555710" w14:textId="77777777" w:rsidR="003B5FD8" w:rsidRPr="002A72F8" w:rsidRDefault="00546E4D" w:rsidP="00632022">
            <w:pPr>
              <w:pStyle w:val="StyleMemoFrameLeft-018cm"/>
            </w:pPr>
            <w:r w:rsidRPr="002A72F8">
              <w:t>To:</w:t>
            </w:r>
          </w:p>
        </w:tc>
        <w:tc>
          <w:tcPr>
            <w:tcW w:w="8390" w:type="dxa"/>
          </w:tcPr>
          <w:p w14:paraId="6D22FED5" w14:textId="77777777" w:rsidR="008657E4" w:rsidRDefault="008657E4" w:rsidP="00BF0D05">
            <w:pPr>
              <w:pStyle w:val="MemoFrame"/>
              <w:rPr>
                <w:rFonts w:cs="Arial"/>
                <w:b w:val="0"/>
              </w:rPr>
            </w:pPr>
            <w:r>
              <w:rPr>
                <w:rFonts w:cs="Arial"/>
                <w:b w:val="0"/>
              </w:rPr>
              <w:t>Chris Neme, NRDC</w:t>
            </w:r>
          </w:p>
          <w:p w14:paraId="52F9D209" w14:textId="2142F337" w:rsidR="00BF0D05" w:rsidRPr="002A72F8" w:rsidRDefault="008657E4" w:rsidP="00BF0D05">
            <w:pPr>
              <w:pStyle w:val="MemoFrame"/>
              <w:rPr>
                <w:rFonts w:cs="Arial"/>
                <w:b w:val="0"/>
              </w:rPr>
            </w:pPr>
            <w:r>
              <w:rPr>
                <w:rFonts w:cs="Arial"/>
                <w:b w:val="0"/>
              </w:rPr>
              <w:t xml:space="preserve">Andrey </w:t>
            </w:r>
            <w:r w:rsidDel="008657E4">
              <w:rPr>
                <w:rFonts w:cs="Arial"/>
                <w:b w:val="0"/>
              </w:rPr>
              <w:t xml:space="preserve"> </w:t>
            </w:r>
            <w:r w:rsidRPr="008657E4">
              <w:rPr>
                <w:rFonts w:cs="Arial"/>
                <w:b w:val="0"/>
              </w:rPr>
              <w:t>Gribovich, DNV</w:t>
            </w:r>
            <w:r w:rsidR="00F17D15">
              <w:rPr>
                <w:rFonts w:cs="Arial"/>
                <w:b w:val="0"/>
              </w:rPr>
              <w:t xml:space="preserve"> Energy Services USA</w:t>
            </w:r>
            <w:r w:rsidRPr="008657E4" w:rsidDel="008657E4">
              <w:rPr>
                <w:rFonts w:cs="Arial"/>
                <w:b w:val="0"/>
              </w:rPr>
              <w:t xml:space="preserve"> </w:t>
            </w:r>
          </w:p>
        </w:tc>
      </w:tr>
      <w:tr w:rsidR="003B5FD8" w14:paraId="3B68429B" w14:textId="77777777" w:rsidTr="002A72F8">
        <w:tc>
          <w:tcPr>
            <w:tcW w:w="826" w:type="dxa"/>
          </w:tcPr>
          <w:p w14:paraId="4E65F391" w14:textId="77777777" w:rsidR="003B5FD8" w:rsidRPr="002A72F8" w:rsidRDefault="003B5FD8">
            <w:pPr>
              <w:pStyle w:val="MemoFrame"/>
              <w:rPr>
                <w:rFonts w:ascii="Palatino Linotype" w:hAnsi="Palatino Linotype"/>
                <w:b w:val="0"/>
              </w:rPr>
            </w:pPr>
          </w:p>
        </w:tc>
        <w:tc>
          <w:tcPr>
            <w:tcW w:w="8390" w:type="dxa"/>
          </w:tcPr>
          <w:p w14:paraId="383DF18B" w14:textId="1E4E1471" w:rsidR="003B5FD8" w:rsidRPr="002A72F8" w:rsidRDefault="00BF0D05">
            <w:pPr>
              <w:pStyle w:val="MemoFrame"/>
              <w:rPr>
                <w:rFonts w:cs="Arial"/>
                <w:b w:val="0"/>
              </w:rPr>
            </w:pPr>
            <w:r>
              <w:rPr>
                <w:rFonts w:cs="Arial"/>
                <w:b w:val="0"/>
              </w:rPr>
              <w:t>Jennifer Morris, ICC</w:t>
            </w:r>
            <w:r w:rsidR="00F17D15">
              <w:rPr>
                <w:rFonts w:cs="Arial"/>
                <w:b w:val="0"/>
              </w:rPr>
              <w:t xml:space="preserve"> Staff</w:t>
            </w:r>
          </w:p>
        </w:tc>
      </w:tr>
      <w:tr w:rsidR="00FB6DFD" w14:paraId="2A7C8541" w14:textId="77777777" w:rsidTr="002A72F8">
        <w:tc>
          <w:tcPr>
            <w:tcW w:w="826" w:type="dxa"/>
          </w:tcPr>
          <w:p w14:paraId="76D5A012" w14:textId="77777777" w:rsidR="00FB6DFD" w:rsidRPr="002A72F8" w:rsidRDefault="00FB6DFD">
            <w:pPr>
              <w:pStyle w:val="MemoFrame"/>
              <w:rPr>
                <w:rFonts w:ascii="Palatino Linotype" w:hAnsi="Palatino Linotype"/>
                <w:b w:val="0"/>
              </w:rPr>
            </w:pPr>
          </w:p>
        </w:tc>
        <w:tc>
          <w:tcPr>
            <w:tcW w:w="8390" w:type="dxa"/>
          </w:tcPr>
          <w:p w14:paraId="7C6ADBBB" w14:textId="57ECF173" w:rsidR="00FB6DFD" w:rsidRDefault="00FB6DFD">
            <w:pPr>
              <w:pStyle w:val="MemoFrame"/>
              <w:rPr>
                <w:rFonts w:cs="Arial"/>
                <w:b w:val="0"/>
              </w:rPr>
            </w:pPr>
          </w:p>
        </w:tc>
      </w:tr>
      <w:tr w:rsidR="003B5FD8" w14:paraId="1D5DF7F3" w14:textId="77777777" w:rsidTr="002A72F8">
        <w:tc>
          <w:tcPr>
            <w:tcW w:w="826" w:type="dxa"/>
          </w:tcPr>
          <w:p w14:paraId="29CFF75F" w14:textId="77777777" w:rsidR="003B5FD8" w:rsidRPr="002A72F8" w:rsidRDefault="00546E4D" w:rsidP="00632022">
            <w:pPr>
              <w:pStyle w:val="StyleMemoFrameLeft-018cm"/>
            </w:pPr>
            <w:r w:rsidRPr="002A72F8">
              <w:t>From:</w:t>
            </w:r>
          </w:p>
        </w:tc>
        <w:tc>
          <w:tcPr>
            <w:tcW w:w="8390" w:type="dxa"/>
          </w:tcPr>
          <w:p w14:paraId="5F386BE1" w14:textId="1786AD09" w:rsidR="003B5FD8" w:rsidRPr="008657E4" w:rsidRDefault="00BF0D05">
            <w:pPr>
              <w:pStyle w:val="MemoFrame"/>
              <w:rPr>
                <w:rFonts w:cs="Arial"/>
                <w:b w:val="0"/>
              </w:rPr>
            </w:pPr>
            <w:r w:rsidRPr="008657E4">
              <w:rPr>
                <w:rFonts w:cs="Arial"/>
                <w:b w:val="0"/>
              </w:rPr>
              <w:t>Jeff Erickson, Kevin Grabner, Guidehouse</w:t>
            </w:r>
          </w:p>
          <w:p w14:paraId="2A51C0CB" w14:textId="24A8E8E5" w:rsidR="00F86520" w:rsidRPr="00EF5B48" w:rsidRDefault="00F86520">
            <w:pPr>
              <w:pStyle w:val="MemoFrame"/>
              <w:rPr>
                <w:rFonts w:cs="Arial"/>
                <w:b w:val="0"/>
              </w:rPr>
            </w:pPr>
            <w:r w:rsidRPr="008657E4">
              <w:rPr>
                <w:rFonts w:cs="Arial"/>
                <w:b w:val="0"/>
              </w:rPr>
              <w:t>Zach Ross, Opinion Dynamics</w:t>
            </w:r>
          </w:p>
        </w:tc>
      </w:tr>
      <w:tr w:rsidR="002A72F8" w14:paraId="27C182A1" w14:textId="77777777" w:rsidTr="002A72F8">
        <w:tc>
          <w:tcPr>
            <w:tcW w:w="826" w:type="dxa"/>
          </w:tcPr>
          <w:p w14:paraId="38FDF4B4" w14:textId="77777777" w:rsidR="002A72F8" w:rsidRPr="002A72F8" w:rsidRDefault="002A72F8">
            <w:pPr>
              <w:pStyle w:val="MemoFrame"/>
              <w:rPr>
                <w:rFonts w:ascii="Palatino Linotype" w:hAnsi="Palatino Linotype"/>
                <w:b w:val="0"/>
              </w:rPr>
            </w:pPr>
          </w:p>
        </w:tc>
        <w:tc>
          <w:tcPr>
            <w:tcW w:w="8390" w:type="dxa"/>
          </w:tcPr>
          <w:p w14:paraId="01A1658D" w14:textId="77777777" w:rsidR="002A72F8" w:rsidRPr="002A72F8" w:rsidRDefault="002A72F8">
            <w:pPr>
              <w:pStyle w:val="MemoFrame"/>
              <w:rPr>
                <w:rFonts w:cs="Arial"/>
                <w:b w:val="0"/>
              </w:rPr>
            </w:pPr>
          </w:p>
        </w:tc>
      </w:tr>
      <w:tr w:rsidR="003B5FD8" w14:paraId="17FA3B7D" w14:textId="77777777" w:rsidTr="002A72F8">
        <w:tc>
          <w:tcPr>
            <w:tcW w:w="826" w:type="dxa"/>
          </w:tcPr>
          <w:p w14:paraId="78815F20" w14:textId="77777777" w:rsidR="003B5FD8" w:rsidRPr="002A72F8" w:rsidRDefault="00546E4D" w:rsidP="00632022">
            <w:pPr>
              <w:pStyle w:val="StyleMemoFrameLeft-018cm"/>
            </w:pPr>
            <w:r w:rsidRPr="002A72F8">
              <w:t>Date:</w:t>
            </w:r>
          </w:p>
        </w:tc>
        <w:tc>
          <w:tcPr>
            <w:tcW w:w="8390" w:type="dxa"/>
          </w:tcPr>
          <w:p w14:paraId="162B58CC" w14:textId="767427CA" w:rsidR="003B5FD8" w:rsidRPr="002A72F8" w:rsidRDefault="005142AA" w:rsidP="00A94D41">
            <w:pPr>
              <w:pStyle w:val="MemoFrame"/>
              <w:rPr>
                <w:rFonts w:cs="Arial"/>
                <w:b w:val="0"/>
              </w:rPr>
            </w:pPr>
            <w:r>
              <w:rPr>
                <w:rFonts w:cs="Arial"/>
                <w:b w:val="0"/>
              </w:rPr>
              <w:t xml:space="preserve">October </w:t>
            </w:r>
            <w:r w:rsidR="00C87B70">
              <w:rPr>
                <w:rFonts w:cs="Arial"/>
                <w:b w:val="0"/>
              </w:rPr>
              <w:t>20</w:t>
            </w:r>
            <w:r w:rsidR="00BF0D05" w:rsidRPr="00EF5B48">
              <w:rPr>
                <w:rFonts w:cs="Arial"/>
                <w:b w:val="0"/>
              </w:rPr>
              <w:t>,</w:t>
            </w:r>
            <w:r w:rsidR="00BF0D05">
              <w:rPr>
                <w:rFonts w:cs="Arial"/>
                <w:b w:val="0"/>
              </w:rPr>
              <w:t xml:space="preserve"> 2021</w:t>
            </w:r>
            <w:ins w:id="0" w:author="Jeff Erickson" w:date="2023-05-30T16:51:00Z">
              <w:r w:rsidR="00143C0F">
                <w:rPr>
                  <w:rFonts w:cs="Arial"/>
                  <w:b w:val="0"/>
                </w:rPr>
                <w:t>, annotated 2023-05-3</w:t>
              </w:r>
            </w:ins>
            <w:ins w:id="1" w:author="Jeff Erickson" w:date="2023-05-31T09:12:00Z">
              <w:r w:rsidR="00E94B94">
                <w:rPr>
                  <w:rFonts w:cs="Arial"/>
                  <w:b w:val="0"/>
                </w:rPr>
                <w:t>1</w:t>
              </w:r>
            </w:ins>
          </w:p>
        </w:tc>
      </w:tr>
      <w:tr w:rsidR="003B5FD8" w14:paraId="3C76D9EE" w14:textId="77777777" w:rsidTr="002A72F8">
        <w:tc>
          <w:tcPr>
            <w:tcW w:w="826" w:type="dxa"/>
          </w:tcPr>
          <w:p w14:paraId="75C8F8C8" w14:textId="77777777" w:rsidR="003B5FD8" w:rsidRPr="002A72F8" w:rsidRDefault="003B5FD8">
            <w:pPr>
              <w:pStyle w:val="MemoFrame"/>
              <w:rPr>
                <w:rFonts w:ascii="Palatino Linotype" w:hAnsi="Palatino Linotype"/>
                <w:b w:val="0"/>
              </w:rPr>
            </w:pPr>
          </w:p>
        </w:tc>
        <w:tc>
          <w:tcPr>
            <w:tcW w:w="8390" w:type="dxa"/>
          </w:tcPr>
          <w:p w14:paraId="39FD10B6" w14:textId="77777777" w:rsidR="003B5FD8" w:rsidRPr="002A72F8" w:rsidRDefault="003B5FD8">
            <w:pPr>
              <w:pStyle w:val="MemoFrame"/>
              <w:rPr>
                <w:rFonts w:cs="Arial"/>
                <w:b w:val="0"/>
              </w:rPr>
            </w:pPr>
          </w:p>
        </w:tc>
      </w:tr>
      <w:tr w:rsidR="003B5FD8" w14:paraId="694237C5" w14:textId="77777777" w:rsidTr="002A72F8">
        <w:tc>
          <w:tcPr>
            <w:tcW w:w="826" w:type="dxa"/>
          </w:tcPr>
          <w:p w14:paraId="369341B3" w14:textId="77777777" w:rsidR="003B5FD8" w:rsidRPr="002A72F8" w:rsidRDefault="00546E4D" w:rsidP="00632022">
            <w:pPr>
              <w:pStyle w:val="StyleMemoFrameLeft-018cm"/>
            </w:pPr>
            <w:r w:rsidRPr="002A72F8">
              <w:t>Re:</w:t>
            </w:r>
          </w:p>
        </w:tc>
        <w:tc>
          <w:tcPr>
            <w:tcW w:w="8390" w:type="dxa"/>
          </w:tcPr>
          <w:p w14:paraId="4A4C3962" w14:textId="48098A39" w:rsidR="003B5FD8" w:rsidRPr="002A72F8" w:rsidRDefault="00BF0D05">
            <w:pPr>
              <w:pStyle w:val="MemoFrame"/>
              <w:rPr>
                <w:rFonts w:cs="Arial"/>
                <w:b w:val="0"/>
              </w:rPr>
            </w:pPr>
            <w:r>
              <w:rPr>
                <w:rFonts w:cs="Arial"/>
                <w:b w:val="0"/>
              </w:rPr>
              <w:t>Proposed policies for allowing renewable measures under EE programs</w:t>
            </w:r>
          </w:p>
        </w:tc>
      </w:tr>
    </w:tbl>
    <w:p w14:paraId="2C62723C" w14:textId="77777777" w:rsidR="002F21D4" w:rsidRPr="0019667B" w:rsidRDefault="002F21D4" w:rsidP="002F21D4">
      <w:pPr>
        <w:pStyle w:val="Heading1"/>
      </w:pPr>
      <w:r w:rsidRPr="0019667B">
        <w:t>Introduction</w:t>
      </w:r>
    </w:p>
    <w:p w14:paraId="41EDF305" w14:textId="5810A5D6" w:rsidR="00BF0D05" w:rsidRDefault="00BF0D05" w:rsidP="002F21D4">
      <w:bookmarkStart w:id="2" w:name="_Ref483559393"/>
      <w:r>
        <w:t xml:space="preserve">ComEd’s Custom Program implementation team raised a question about the eligibility of measures that </w:t>
      </w:r>
      <w:r w:rsidR="00221F34">
        <w:t xml:space="preserve">use </w:t>
      </w:r>
      <w:r>
        <w:t xml:space="preserve">renewable energy </w:t>
      </w:r>
      <w:r w:rsidR="00BB62E3">
        <w:t xml:space="preserve">(RE) </w:t>
      </w:r>
      <w:r w:rsidR="00221F34">
        <w:t xml:space="preserve">sources to reduce </w:t>
      </w:r>
      <w:r w:rsidR="00EB14C2">
        <w:t xml:space="preserve">usage of </w:t>
      </w:r>
      <w:r w:rsidR="00221F34">
        <w:t xml:space="preserve">grid-connected electricity or pipeline-supplied natural gas </w:t>
      </w:r>
      <w:r>
        <w:t>for incentives under the energy efficiency umbrella. This topic was discussed in a call with ComEd, ComEd’s implementation contractor, ICC staff, and Guidehouse staff. Guidehouse produced a memo discussing issues on June 21, 2021</w:t>
      </w:r>
      <w:r>
        <w:rPr>
          <w:rStyle w:val="FootnoteReference"/>
        </w:rPr>
        <w:footnoteReference w:id="1"/>
      </w:r>
      <w:r>
        <w:t xml:space="preserve"> and it was subsequently discussed in a SAG Evaluation Working Group on July 14, 2021.</w:t>
      </w:r>
      <w:r>
        <w:rPr>
          <w:rStyle w:val="FootnoteReference"/>
        </w:rPr>
        <w:footnoteReference w:id="2"/>
      </w:r>
      <w:r>
        <w:t xml:space="preserve"> This memo is intended to </w:t>
      </w:r>
      <w:r w:rsidR="006432C4">
        <w:t xml:space="preserve">follow on to that discussion by presenting </w:t>
      </w:r>
      <w:r>
        <w:t>draft policies that will, upon proper review and revision, give the utilities and their independent evaluators guidance about which measures can be included in the energy efficiency portfolios and under what conditions.</w:t>
      </w:r>
    </w:p>
    <w:p w14:paraId="5465BB89" w14:textId="15A2F78B" w:rsidR="00E93B09" w:rsidRDefault="006432C4" w:rsidP="00E93B09">
      <w:pPr>
        <w:pStyle w:val="Heading1"/>
      </w:pPr>
      <w:r>
        <w:t xml:space="preserve">Proposed </w:t>
      </w:r>
      <w:r w:rsidR="00E93B09">
        <w:t xml:space="preserve">Policy </w:t>
      </w:r>
      <w:r>
        <w:t>Positions</w:t>
      </w:r>
    </w:p>
    <w:p w14:paraId="5DD856AD" w14:textId="77777777" w:rsidR="00E93B09" w:rsidRPr="001A7B3D" w:rsidRDefault="00E93B09" w:rsidP="00E93B09">
      <w:pPr>
        <w:pStyle w:val="Heading2"/>
      </w:pPr>
      <w:r>
        <w:t>Eligibility</w:t>
      </w:r>
    </w:p>
    <w:p w14:paraId="6531D4D5" w14:textId="29AD9A1A" w:rsidR="002036F6" w:rsidRDefault="002036F6" w:rsidP="002036F6">
      <w:r>
        <w:t>T</w:t>
      </w:r>
      <w:r w:rsidRPr="00C5340B">
        <w:t xml:space="preserve">he Illinois General Assembly passed the Climate and Equitable Jobs Act </w:t>
      </w:r>
      <w:r>
        <w:t xml:space="preserve">(CEJA, </w:t>
      </w:r>
      <w:r w:rsidRPr="00C5340B">
        <w:t>Public Act 102-0662) and Governor Pritzker signed it into law on September 15</w:t>
      </w:r>
      <w:r>
        <w:t xml:space="preserve">, 2021. Guidehouse reviewed CEJA and did not identify any language that </w:t>
      </w:r>
      <w:r w:rsidRPr="002036F6">
        <w:t xml:space="preserve">bans leveraging solar or </w:t>
      </w:r>
      <w:r w:rsidR="00B26AC0">
        <w:t xml:space="preserve">other </w:t>
      </w:r>
      <w:r w:rsidRPr="002036F6">
        <w:t>renewable</w:t>
      </w:r>
      <w:r w:rsidR="00B26AC0">
        <w:t xml:space="preserve"> source</w:t>
      </w:r>
      <w:r w:rsidRPr="002036F6">
        <w:t xml:space="preserve"> as an </w:t>
      </w:r>
      <w:r>
        <w:t>energy efficiency</w:t>
      </w:r>
      <w:r w:rsidR="00221F34">
        <w:t xml:space="preserve"> measure</w:t>
      </w:r>
      <w:r>
        <w:t>.</w:t>
      </w:r>
    </w:p>
    <w:p w14:paraId="03FDA72C" w14:textId="058EBC77" w:rsidR="00390089" w:rsidRDefault="00390089" w:rsidP="002036F6"/>
    <w:p w14:paraId="4FE0E0C5" w14:textId="3BA0029D" w:rsidR="00390089" w:rsidRPr="00E94B94" w:rsidRDefault="00390089" w:rsidP="00677C54">
      <w:pPr>
        <w:pStyle w:val="Heading3"/>
      </w:pPr>
      <w:r w:rsidRPr="00E94B94">
        <w:t>Original</w:t>
      </w:r>
      <w:r w:rsidR="00E94B94" w:rsidRPr="00E94B94">
        <w:t xml:space="preserve"> from </w:t>
      </w:r>
      <w:r w:rsidR="00E94B94" w:rsidRPr="00E94B94">
        <w:t>October 20, 2021</w:t>
      </w:r>
    </w:p>
    <w:p w14:paraId="28A6D45E" w14:textId="77777777" w:rsidR="00677C54" w:rsidRDefault="00677C54" w:rsidP="00677C54">
      <w:r w:rsidRPr="00677C54">
        <w:rPr>
          <w:b/>
          <w:bCs/>
        </w:rPr>
        <w:t>Policy proposal – Eligible</w:t>
      </w:r>
      <w:r>
        <w:t xml:space="preserve">. The following conditions define a measure or system </w:t>
      </w:r>
      <w:r w:rsidRPr="00677C54">
        <w:rPr>
          <w:b/>
          <w:bCs/>
        </w:rPr>
        <w:t>is eligible</w:t>
      </w:r>
      <w:r>
        <w:t xml:space="preserve"> for inclusion in an energy efficiency portfolio when all of the following are true:</w:t>
      </w:r>
    </w:p>
    <w:p w14:paraId="6A8F6EA6" w14:textId="3C7254A7" w:rsidR="00390089" w:rsidRPr="00FA5E91" w:rsidRDefault="00677C54" w:rsidP="00677C54">
      <w:pPr>
        <w:ind w:left="720" w:hanging="720"/>
      </w:pPr>
      <w:r>
        <w:t>1.</w:t>
      </w:r>
      <w:r>
        <w:tab/>
      </w:r>
      <w:r w:rsidR="00390089" w:rsidRPr="00FA5E91">
        <w:t xml:space="preserve">The measure reduces usage of grid-connected electricity or pipeline-supplied natural gas because it either: </w:t>
      </w:r>
    </w:p>
    <w:p w14:paraId="1B94D77C" w14:textId="77777777" w:rsidR="00390089" w:rsidRPr="00FA5E91" w:rsidRDefault="00390089" w:rsidP="00390089">
      <w:pPr>
        <w:pStyle w:val="ListParagraph"/>
        <w:numPr>
          <w:ilvl w:val="1"/>
          <w:numId w:val="44"/>
        </w:numPr>
      </w:pPr>
      <w:r w:rsidRPr="00FA5E91">
        <w:lastRenderedPageBreak/>
        <w:t>Has a renewable energy conversion component that is integral to a single device meeting a specific end use need – i.e., the RE feature and other features are designed, sold and installed as a single device (e.g., PV built into outdoor lighting) and not as separate components that are connected as a system.</w:t>
      </w:r>
    </w:p>
    <w:p w14:paraId="381B6938" w14:textId="77777777" w:rsidR="00390089" w:rsidRPr="00FA5E91" w:rsidRDefault="00390089" w:rsidP="00390089">
      <w:pPr>
        <w:pStyle w:val="ListParagraph"/>
        <w:numPr>
          <w:ilvl w:val="1"/>
          <w:numId w:val="44"/>
        </w:numPr>
      </w:pPr>
      <w:r w:rsidRPr="00FA5E91">
        <w:t xml:space="preserve">Is specifically designed to use a form of renewable energy that is naturally available on-site to reduce the grid or pipeline supplied energy required for a specific end use, without an additional energy conversion step after capture (daylighting, light tubes, solar thermal water heating, etc.). </w:t>
      </w:r>
    </w:p>
    <w:p w14:paraId="0EA05387" w14:textId="77777777" w:rsidR="00390089" w:rsidRPr="00FA5E91" w:rsidRDefault="00390089" w:rsidP="00390089">
      <w:pPr>
        <w:pStyle w:val="ListParagraph"/>
        <w:numPr>
          <w:ilvl w:val="1"/>
          <w:numId w:val="44"/>
        </w:numPr>
      </w:pPr>
      <w:r w:rsidRPr="00FA5E91">
        <w:t>Produces a renewable energy byproduct on-site from an existing process that can be used to reduce an on-site energy need.</w:t>
      </w:r>
    </w:p>
    <w:p w14:paraId="37B10EC7" w14:textId="30492271" w:rsidR="00390089" w:rsidRPr="00FA5E91" w:rsidRDefault="00677C54" w:rsidP="00677C54">
      <w:pPr>
        <w:ind w:left="720" w:hanging="720"/>
      </w:pPr>
      <w:r>
        <w:t>2.</w:t>
      </w:r>
      <w:r>
        <w:tab/>
      </w:r>
      <w:r w:rsidR="00390089" w:rsidRPr="00FA5E91">
        <w:t>The grid or pipeline connections may provide supplemental electricity or natural gas to the renewable energy device but cannot receive energy from the device.</w:t>
      </w:r>
    </w:p>
    <w:p w14:paraId="1E90ACA1" w14:textId="77777777" w:rsidR="00390089" w:rsidRDefault="00390089" w:rsidP="00390089"/>
    <w:p w14:paraId="7B4C1190" w14:textId="19791D66" w:rsidR="00677C54" w:rsidRDefault="0088696E" w:rsidP="00677C54">
      <w:pPr>
        <w:pStyle w:val="Heading3"/>
      </w:pPr>
      <w:r>
        <w:t xml:space="preserve">Example </w:t>
      </w:r>
      <w:r w:rsidR="00677C54">
        <w:t>Edits (except for the next one)</w:t>
      </w:r>
    </w:p>
    <w:p w14:paraId="60F9D3CD" w14:textId="6F34FFB5" w:rsidR="002036F6" w:rsidRDefault="002036F6" w:rsidP="002036F6">
      <w:r w:rsidRPr="00E93B09">
        <w:rPr>
          <w:b/>
          <w:bCs/>
        </w:rPr>
        <w:t>Policy proposal</w:t>
      </w:r>
      <w:r>
        <w:rPr>
          <w:b/>
          <w:bCs/>
        </w:rPr>
        <w:t xml:space="preserve"> – </w:t>
      </w:r>
      <w:r w:rsidRPr="00E93B09">
        <w:rPr>
          <w:b/>
          <w:bCs/>
        </w:rPr>
        <w:t>Eligible</w:t>
      </w:r>
      <w:r>
        <w:t xml:space="preserve">. The following conditions </w:t>
      </w:r>
      <w:r w:rsidR="007427C5">
        <w:t xml:space="preserve">define </w:t>
      </w:r>
      <w:r>
        <w:t xml:space="preserve">a measure or system </w:t>
      </w:r>
      <w:r w:rsidRPr="00E93B09">
        <w:rPr>
          <w:b/>
          <w:bCs/>
        </w:rPr>
        <w:t>is eligible</w:t>
      </w:r>
      <w:r>
        <w:t xml:space="preserve"> for inclusion in an energy efficiency portfolio</w:t>
      </w:r>
      <w:r w:rsidR="004B363D">
        <w:t xml:space="preserve"> when all of the following are true</w:t>
      </w:r>
      <w:r>
        <w:t>:</w:t>
      </w:r>
    </w:p>
    <w:p w14:paraId="3140FF8A" w14:textId="259829B3" w:rsidR="00BB62E3" w:rsidRDefault="00BB62E3" w:rsidP="002036F6"/>
    <w:p w14:paraId="0D95C7F1" w14:textId="70028EB8" w:rsidR="00BB62E3" w:rsidRPr="00FA5E91" w:rsidRDefault="00390089" w:rsidP="00390089">
      <w:pPr>
        <w:ind w:left="720" w:hanging="720"/>
      </w:pPr>
      <w:r>
        <w:t>1.</w:t>
      </w:r>
      <w:r>
        <w:tab/>
      </w:r>
      <w:r w:rsidR="00BB62E3" w:rsidRPr="00FA5E91">
        <w:t xml:space="preserve">The measure </w:t>
      </w:r>
      <w:r w:rsidR="00AF03D3" w:rsidRPr="00FA5E91">
        <w:t xml:space="preserve">reduces </w:t>
      </w:r>
      <w:r w:rsidR="00EB14C2" w:rsidRPr="00FA5E91">
        <w:t xml:space="preserve">usage of </w:t>
      </w:r>
      <w:r w:rsidR="00AF03D3" w:rsidRPr="00FA5E91">
        <w:t>grid</w:t>
      </w:r>
      <w:r w:rsidR="00221F34" w:rsidRPr="00FA5E91">
        <w:t>-</w:t>
      </w:r>
      <w:r w:rsidR="00AF03D3" w:rsidRPr="00FA5E91">
        <w:t>connected electricity or pipeline</w:t>
      </w:r>
      <w:r w:rsidR="00221F34" w:rsidRPr="00FA5E91">
        <w:t>-</w:t>
      </w:r>
      <w:r w:rsidR="00AF03D3" w:rsidRPr="00FA5E91">
        <w:t xml:space="preserve">supplied natural gas because it </w:t>
      </w:r>
      <w:r w:rsidR="00BB62E3" w:rsidRPr="00FA5E91">
        <w:t xml:space="preserve">either: </w:t>
      </w:r>
    </w:p>
    <w:p w14:paraId="46240F24" w14:textId="73FC6D02" w:rsidR="00BB62E3" w:rsidRPr="00FA5E91" w:rsidRDefault="00BB62E3" w:rsidP="00BB62E3">
      <w:pPr>
        <w:pStyle w:val="ListParagraph"/>
        <w:numPr>
          <w:ilvl w:val="1"/>
          <w:numId w:val="44"/>
        </w:numPr>
      </w:pPr>
      <w:r w:rsidRPr="00FA5E91">
        <w:t xml:space="preserve">Has a renewable energy </w:t>
      </w:r>
      <w:r w:rsidR="00D0205F" w:rsidRPr="00FA5E91">
        <w:t xml:space="preserve">conversion </w:t>
      </w:r>
      <w:r w:rsidRPr="00FA5E91">
        <w:t xml:space="preserve">component that is integral to </w:t>
      </w:r>
      <w:r w:rsidR="008640B9" w:rsidRPr="00FA5E91">
        <w:t xml:space="preserve">a single </w:t>
      </w:r>
      <w:r w:rsidR="004B363D" w:rsidRPr="00FA5E91">
        <w:t xml:space="preserve">device </w:t>
      </w:r>
      <w:commentRangeStart w:id="3"/>
      <w:ins w:id="4" w:author="Jeff Erickson" w:date="2023-05-30T16:38:00Z">
        <w:r w:rsidR="009C2FDC">
          <w:t xml:space="preserve">or system </w:t>
        </w:r>
        <w:commentRangeEnd w:id="3"/>
        <w:r w:rsidR="009C2FDC">
          <w:rPr>
            <w:rStyle w:val="CommentReference"/>
            <w:rFonts w:eastAsia="Times New Roman" w:cs="Times New Roman"/>
            <w:color w:val="000000"/>
          </w:rPr>
          <w:commentReference w:id="3"/>
        </w:r>
      </w:ins>
      <w:r w:rsidR="004B363D" w:rsidRPr="00FA5E91">
        <w:t xml:space="preserve">meeting a specific end use need </w:t>
      </w:r>
      <w:r w:rsidRPr="00FA5E91">
        <w:t xml:space="preserve">– i.e., the RE feature and other features are designed, sold and installed as a </w:t>
      </w:r>
      <w:r w:rsidR="008640B9" w:rsidRPr="00FA5E91">
        <w:t>single device</w:t>
      </w:r>
      <w:ins w:id="5" w:author="Jeff Erickson" w:date="2023-05-30T16:40:00Z">
        <w:r w:rsidR="00E6339B">
          <w:t xml:space="preserve"> </w:t>
        </w:r>
        <w:commentRangeStart w:id="6"/>
        <w:r w:rsidR="00E6339B">
          <w:t>or a dedicated system package</w:t>
        </w:r>
      </w:ins>
      <w:commentRangeEnd w:id="6"/>
      <w:ins w:id="7" w:author="Jeff Erickson" w:date="2023-05-30T16:41:00Z">
        <w:r w:rsidR="00E6339B">
          <w:rPr>
            <w:rStyle w:val="CommentReference"/>
            <w:rFonts w:eastAsia="Times New Roman" w:cs="Times New Roman"/>
            <w:color w:val="000000"/>
          </w:rPr>
          <w:commentReference w:id="6"/>
        </w:r>
      </w:ins>
      <w:r w:rsidR="00AF03D3" w:rsidRPr="00FA5E91">
        <w:t xml:space="preserve"> </w:t>
      </w:r>
      <w:r w:rsidRPr="00FA5E91">
        <w:t>(e.g., PV built into outdoor lighting</w:t>
      </w:r>
      <w:r w:rsidR="004B363D" w:rsidRPr="00FA5E91">
        <w:t>)</w:t>
      </w:r>
      <w:del w:id="8" w:author="Jeff Erickson" w:date="2023-05-30T16:39:00Z">
        <w:r w:rsidR="004B363D" w:rsidRPr="00FA5E91" w:rsidDel="003F7ACB">
          <w:delText xml:space="preserve"> </w:delText>
        </w:r>
        <w:commentRangeStart w:id="9"/>
        <w:r w:rsidR="00AF03D3" w:rsidRPr="00FA5E91" w:rsidDel="003F7ACB">
          <w:delText xml:space="preserve">and </w:delText>
        </w:r>
      </w:del>
      <w:commentRangeEnd w:id="9"/>
      <w:r w:rsidR="003A1ACB">
        <w:rPr>
          <w:rStyle w:val="CommentReference"/>
          <w:rFonts w:eastAsia="Times New Roman" w:cs="Times New Roman"/>
          <w:color w:val="000000"/>
        </w:rPr>
        <w:commentReference w:id="9"/>
      </w:r>
      <w:del w:id="10" w:author="Jeff Erickson" w:date="2023-05-30T16:39:00Z">
        <w:r w:rsidR="00AF03D3" w:rsidRPr="00FA5E91" w:rsidDel="003F7ACB">
          <w:delText xml:space="preserve">not as </w:delText>
        </w:r>
        <w:r w:rsidR="00AC0663" w:rsidRPr="00FA5E91" w:rsidDel="003F7ACB">
          <w:delText>separate components</w:delText>
        </w:r>
        <w:r w:rsidR="00D0205F" w:rsidRPr="00FA5E91" w:rsidDel="003F7ACB">
          <w:delText xml:space="preserve"> that are connected as a system</w:delText>
        </w:r>
      </w:del>
      <w:r w:rsidR="00D0205F" w:rsidRPr="00FA5E91">
        <w:t>.</w:t>
      </w:r>
    </w:p>
    <w:p w14:paraId="05C9942E" w14:textId="1E392E9E" w:rsidR="00BB62E3" w:rsidRPr="00FA5E91" w:rsidRDefault="00BB62E3" w:rsidP="00BB62E3">
      <w:pPr>
        <w:pStyle w:val="ListParagraph"/>
        <w:numPr>
          <w:ilvl w:val="1"/>
          <w:numId w:val="44"/>
        </w:numPr>
      </w:pPr>
      <w:r w:rsidRPr="00FA5E91">
        <w:t xml:space="preserve">Is specifically designed to use a form of </w:t>
      </w:r>
      <w:r w:rsidR="00AF03D3" w:rsidRPr="00FA5E91">
        <w:t xml:space="preserve">renewable </w:t>
      </w:r>
      <w:r w:rsidRPr="00FA5E91">
        <w:t xml:space="preserve">energy that is </w:t>
      </w:r>
      <w:commentRangeStart w:id="11"/>
      <w:r w:rsidRPr="00FA5E91">
        <w:t xml:space="preserve">naturally available </w:t>
      </w:r>
      <w:commentRangeEnd w:id="11"/>
      <w:r w:rsidR="00E74DFF">
        <w:rPr>
          <w:rStyle w:val="CommentReference"/>
          <w:rFonts w:eastAsia="Times New Roman" w:cs="Times New Roman"/>
          <w:color w:val="000000"/>
        </w:rPr>
        <w:commentReference w:id="11"/>
      </w:r>
      <w:r w:rsidRPr="00FA5E91">
        <w:t xml:space="preserve">on-site to </w:t>
      </w:r>
      <w:r w:rsidR="00293AB5" w:rsidRPr="00FA5E91">
        <w:t>reduce the</w:t>
      </w:r>
      <w:r w:rsidR="008640B9" w:rsidRPr="00FA5E91">
        <w:t xml:space="preserve"> grid or pipeline supplied</w:t>
      </w:r>
      <w:r w:rsidR="00293AB5" w:rsidRPr="00FA5E91">
        <w:t xml:space="preserve"> energy required for </w:t>
      </w:r>
      <w:r w:rsidRPr="00FA5E91">
        <w:t>a specific end use</w:t>
      </w:r>
      <w:r w:rsidR="00293AB5" w:rsidRPr="00FA5E91">
        <w:t xml:space="preserve">, </w:t>
      </w:r>
      <w:r w:rsidR="00AC0663" w:rsidRPr="00FA5E91">
        <w:t xml:space="preserve">without an </w:t>
      </w:r>
      <w:r w:rsidR="006E2853" w:rsidRPr="00FA5E91">
        <w:t xml:space="preserve">additional </w:t>
      </w:r>
      <w:r w:rsidR="00293AB5" w:rsidRPr="00FA5E91">
        <w:t>energy conversion step</w:t>
      </w:r>
      <w:r w:rsidR="00AC0663" w:rsidRPr="00FA5E91">
        <w:t xml:space="preserve"> </w:t>
      </w:r>
      <w:r w:rsidR="00174046" w:rsidRPr="00FA5E91">
        <w:t xml:space="preserve">after capture </w:t>
      </w:r>
      <w:r w:rsidRPr="00FA5E91">
        <w:t xml:space="preserve">(daylighting, light tubes, solar </w:t>
      </w:r>
      <w:r w:rsidR="0048762D" w:rsidRPr="00FA5E91">
        <w:t xml:space="preserve">thermal </w:t>
      </w:r>
      <w:r w:rsidRPr="00FA5E91">
        <w:t>water heat</w:t>
      </w:r>
      <w:r w:rsidR="0048762D" w:rsidRPr="00FA5E91">
        <w:t>ing</w:t>
      </w:r>
      <w:r w:rsidRPr="00FA5E91">
        <w:t>,</w:t>
      </w:r>
      <w:ins w:id="12" w:author="Jeff Erickson" w:date="2023-05-30T16:42:00Z">
        <w:r w:rsidR="00681A73">
          <w:t xml:space="preserve"> </w:t>
        </w:r>
        <w:commentRangeStart w:id="13"/>
        <w:r w:rsidR="00681A73">
          <w:t>passive solar space heating</w:t>
        </w:r>
        <w:commentRangeEnd w:id="13"/>
        <w:r w:rsidR="000D6807">
          <w:rPr>
            <w:rStyle w:val="CommentReference"/>
            <w:rFonts w:eastAsia="Times New Roman" w:cs="Times New Roman"/>
            <w:color w:val="000000"/>
          </w:rPr>
          <w:commentReference w:id="13"/>
        </w:r>
      </w:ins>
      <w:r w:rsidRPr="00FA5E91">
        <w:t xml:space="preserve"> etc.). </w:t>
      </w:r>
    </w:p>
    <w:p w14:paraId="21465CF0" w14:textId="1189997A" w:rsidR="00BB62E3" w:rsidRPr="00FA5E91" w:rsidRDefault="00AF03D3" w:rsidP="00BB62E3">
      <w:pPr>
        <w:pStyle w:val="ListParagraph"/>
        <w:numPr>
          <w:ilvl w:val="1"/>
          <w:numId w:val="44"/>
        </w:numPr>
      </w:pPr>
      <w:commentRangeStart w:id="14"/>
      <w:del w:id="15" w:author="Jeff Erickson" w:date="2023-05-30T16:45:00Z">
        <w:r w:rsidRPr="00FA5E91" w:rsidDel="00143C0F">
          <w:delText xml:space="preserve">Produces </w:delText>
        </w:r>
      </w:del>
      <w:commentRangeEnd w:id="14"/>
      <w:r w:rsidR="00143C0F">
        <w:rPr>
          <w:rStyle w:val="CommentReference"/>
          <w:rFonts w:eastAsia="Times New Roman" w:cs="Times New Roman"/>
          <w:color w:val="000000"/>
        </w:rPr>
        <w:commentReference w:id="14"/>
      </w:r>
      <w:del w:id="16" w:author="Jeff Erickson" w:date="2023-05-30T16:45:00Z">
        <w:r w:rsidRPr="00FA5E91" w:rsidDel="00143C0F">
          <w:delText xml:space="preserve">a renewable </w:delText>
        </w:r>
        <w:r w:rsidR="00293AB5" w:rsidRPr="00FA5E91" w:rsidDel="00143C0F">
          <w:delText xml:space="preserve">energy </w:delText>
        </w:r>
        <w:r w:rsidRPr="00FA5E91" w:rsidDel="00143C0F">
          <w:delText>by</w:delText>
        </w:r>
        <w:r w:rsidR="00BB62E3" w:rsidRPr="00FA5E91" w:rsidDel="00143C0F">
          <w:delText xml:space="preserve">product </w:delText>
        </w:r>
        <w:r w:rsidR="006E2853" w:rsidRPr="00FA5E91" w:rsidDel="00143C0F">
          <w:delText xml:space="preserve">on-site </w:delText>
        </w:r>
        <w:r w:rsidR="00BB62E3" w:rsidRPr="00FA5E91" w:rsidDel="00143C0F">
          <w:delText xml:space="preserve">from an existing process that can be used to </w:delText>
        </w:r>
        <w:r w:rsidR="00293AB5" w:rsidRPr="00FA5E91" w:rsidDel="00143C0F">
          <w:delText xml:space="preserve">reduce </w:delText>
        </w:r>
        <w:r w:rsidR="00BB62E3" w:rsidRPr="00FA5E91" w:rsidDel="00143C0F">
          <w:delText xml:space="preserve">an </w:delText>
        </w:r>
        <w:r w:rsidR="006E2853" w:rsidRPr="00FA5E91" w:rsidDel="00143C0F">
          <w:delText xml:space="preserve">on-site </w:delText>
        </w:r>
        <w:r w:rsidR="00BB62E3" w:rsidRPr="00FA5E91" w:rsidDel="00143C0F">
          <w:delText>energy need</w:delText>
        </w:r>
        <w:r w:rsidRPr="00FA5E91" w:rsidDel="00143C0F">
          <w:delText>.</w:delText>
        </w:r>
      </w:del>
      <w:ins w:id="17" w:author="Jeff Erickson" w:date="2023-05-30T16:45:00Z">
        <w:r w:rsidR="00143C0F" w:rsidRPr="00143C0F">
          <w:t xml:space="preserve"> </w:t>
        </w:r>
        <w:r w:rsidR="00143C0F" w:rsidRPr="008C2AD3">
          <w:t>Utiliz</w:t>
        </w:r>
        <w:r w:rsidR="00143C0F">
          <w:t>es</w:t>
        </w:r>
        <w:r w:rsidR="00143C0F" w:rsidRPr="008C2AD3">
          <w:t xml:space="preserve"> an existing </w:t>
        </w:r>
        <w:commentRangeStart w:id="18"/>
        <w:r w:rsidR="00143C0F">
          <w:t xml:space="preserve">on-site produced feedstock </w:t>
        </w:r>
        <w:commentRangeEnd w:id="18"/>
        <w:r w:rsidR="00143C0F">
          <w:rPr>
            <w:rStyle w:val="CommentReference"/>
            <w:rFonts w:eastAsia="Times New Roman" w:cs="Times New Roman"/>
            <w:color w:val="000000"/>
          </w:rPr>
          <w:commentReference w:id="18"/>
        </w:r>
        <w:r w:rsidR="00143C0F" w:rsidRPr="008C2AD3">
          <w:t xml:space="preserve"> </w:t>
        </w:r>
        <w:r w:rsidR="00143C0F">
          <w:t xml:space="preserve">to produce renewable energy </w:t>
        </w:r>
        <w:r w:rsidR="00143C0F" w:rsidRPr="008C2AD3">
          <w:t>on-site to reduce an on-site energy need</w:t>
        </w:r>
        <w:r w:rsidR="00143C0F">
          <w:t>. Energy efficiency savings are limited to the feedstock produced on-site and the site-energy reduced.</w:t>
        </w:r>
      </w:ins>
    </w:p>
    <w:p w14:paraId="00DD5C94" w14:textId="69218084" w:rsidR="004B363D" w:rsidRDefault="00390089" w:rsidP="00390089">
      <w:pPr>
        <w:ind w:left="720" w:hanging="720"/>
        <w:rPr>
          <w:ins w:id="19" w:author="Jeff Erickson" w:date="2023-05-30T16:48:00Z"/>
        </w:rPr>
      </w:pPr>
      <w:r>
        <w:t xml:space="preserve">2. </w:t>
      </w:r>
      <w:r>
        <w:tab/>
      </w:r>
      <w:r w:rsidR="004B363D" w:rsidRPr="00FA5E91">
        <w:t xml:space="preserve">The grid or pipeline connections may provide </w:t>
      </w:r>
      <w:r w:rsidR="00293AB5" w:rsidRPr="00FA5E91">
        <w:t xml:space="preserve">supplemental </w:t>
      </w:r>
      <w:r w:rsidR="004B363D" w:rsidRPr="00FA5E91">
        <w:t xml:space="preserve">electricity or </w:t>
      </w:r>
      <w:r w:rsidR="00293AB5" w:rsidRPr="00FA5E91">
        <w:t xml:space="preserve">natural gas </w:t>
      </w:r>
      <w:r w:rsidR="004B363D" w:rsidRPr="00FA5E91">
        <w:t xml:space="preserve">to the </w:t>
      </w:r>
      <w:r w:rsidR="00293AB5" w:rsidRPr="00FA5E91">
        <w:t xml:space="preserve">renewable energy </w:t>
      </w:r>
      <w:r w:rsidR="004B363D" w:rsidRPr="00FA5E91">
        <w:t xml:space="preserve">device but </w:t>
      </w:r>
      <w:commentRangeStart w:id="20"/>
      <w:del w:id="21" w:author="Jeff Erickson" w:date="2023-05-30T16:47:00Z">
        <w:r w:rsidR="00293AB5" w:rsidRPr="00FA5E91" w:rsidDel="00143C0F">
          <w:delText xml:space="preserve">cannot </w:delText>
        </w:r>
        <w:r w:rsidR="004B363D" w:rsidRPr="00FA5E91" w:rsidDel="00143C0F">
          <w:delText xml:space="preserve">receive </w:delText>
        </w:r>
      </w:del>
      <w:r w:rsidR="004B363D" w:rsidRPr="00FA5E91">
        <w:t xml:space="preserve">energy </w:t>
      </w:r>
      <w:ins w:id="22" w:author="Jeff Erickson" w:date="2023-05-30T16:47:00Z">
        <w:r w:rsidR="00143C0F">
          <w:t xml:space="preserve">received </w:t>
        </w:r>
      </w:ins>
      <w:r w:rsidR="004B363D" w:rsidRPr="00FA5E91">
        <w:t>from the device</w:t>
      </w:r>
      <w:ins w:id="23" w:author="Jeff Erickson" w:date="2023-05-30T16:47:00Z">
        <w:r w:rsidR="00143C0F">
          <w:t xml:space="preserve"> is not eligible as energy efficiency</w:t>
        </w:r>
        <w:commentRangeEnd w:id="20"/>
        <w:r w:rsidR="00143C0F">
          <w:rPr>
            <w:rStyle w:val="CommentReference"/>
          </w:rPr>
          <w:commentReference w:id="20"/>
        </w:r>
      </w:ins>
      <w:r w:rsidR="004B363D" w:rsidRPr="00FA5E91">
        <w:t>.</w:t>
      </w:r>
    </w:p>
    <w:p w14:paraId="54B78E00" w14:textId="5A88DB74" w:rsidR="00143C0F" w:rsidRPr="00413394" w:rsidRDefault="00390089" w:rsidP="00390089">
      <w:pPr>
        <w:ind w:left="720" w:hanging="720"/>
        <w:rPr>
          <w:ins w:id="24" w:author="Jeff Erickson" w:date="2023-05-30T16:48:00Z"/>
        </w:rPr>
      </w:pPr>
      <w:r>
        <w:t>3.</w:t>
      </w:r>
      <w:r>
        <w:tab/>
      </w:r>
      <w:commentRangeStart w:id="25"/>
      <w:ins w:id="26" w:author="Jeff Erickson" w:date="2023-05-30T16:48:00Z">
        <w:r w:rsidR="00143C0F">
          <w:t xml:space="preserve">The </w:t>
        </w:r>
      </w:ins>
      <w:commentRangeEnd w:id="25"/>
      <w:ins w:id="27" w:author="Jeff Erickson" w:date="2023-05-30T16:49:00Z">
        <w:r w:rsidR="00143C0F">
          <w:rPr>
            <w:rStyle w:val="CommentReference"/>
          </w:rPr>
          <w:commentReference w:id="25"/>
        </w:r>
      </w:ins>
      <w:ins w:id="28" w:author="Jeff Erickson" w:date="2023-05-30T16:48:00Z">
        <w:r w:rsidR="00143C0F">
          <w:t>measure does not receive incentives from or contribute savings to both Illinois renewable energy programs and Illinois energy efficiency programs.</w:t>
        </w:r>
      </w:ins>
    </w:p>
    <w:p w14:paraId="436A5A15" w14:textId="77777777" w:rsidR="00143C0F" w:rsidRPr="00FA5E91" w:rsidRDefault="00143C0F" w:rsidP="00143C0F">
      <w:pPr>
        <w:pStyle w:val="ListParagraph"/>
        <w:ind w:left="810"/>
      </w:pPr>
    </w:p>
    <w:p w14:paraId="5AF9C718" w14:textId="35D546FF" w:rsidR="002036F6" w:rsidRDefault="00F6036A" w:rsidP="002036F6">
      <w:commentRangeStart w:id="29"/>
      <w:ins w:id="30" w:author="Jeff Erickson" w:date="2023-05-31T08:51:00Z">
        <w:r w:rsidRPr="00F6036A">
          <w:t xml:space="preserve">Combined </w:t>
        </w:r>
      </w:ins>
      <w:commentRangeEnd w:id="29"/>
      <w:ins w:id="31" w:author="Jeff Erickson" w:date="2023-05-31T08:52:00Z">
        <w:r w:rsidR="00B70C27">
          <w:rPr>
            <w:rStyle w:val="CommentReference"/>
          </w:rPr>
          <w:commentReference w:id="29"/>
        </w:r>
      </w:ins>
      <w:ins w:id="32" w:author="Jeff Erickson" w:date="2023-05-31T08:51:00Z">
        <w:r w:rsidRPr="00F6036A">
          <w:t>Heat and Power is not considered a RE measure.</w:t>
        </w:r>
      </w:ins>
    </w:p>
    <w:bookmarkEnd w:id="2"/>
    <w:p w14:paraId="38A66BBE" w14:textId="31AB306E" w:rsidR="00143C0F" w:rsidRDefault="00143C0F">
      <w:r>
        <w:br w:type="page"/>
      </w:r>
    </w:p>
    <w:p w14:paraId="7A714577" w14:textId="75A10034" w:rsidR="00143C0F" w:rsidRPr="00677C54" w:rsidRDefault="00CB6FD9" w:rsidP="00677C54">
      <w:pPr>
        <w:pStyle w:val="Heading3"/>
      </w:pPr>
      <w:r>
        <w:lastRenderedPageBreak/>
        <w:t xml:space="preserve">Simplified </w:t>
      </w:r>
      <w:r w:rsidR="00143C0F" w:rsidRPr="00677C54">
        <w:t>As Amended by Allen Dusault – Franklin Energy 5-23-2023</w:t>
      </w:r>
    </w:p>
    <w:p w14:paraId="468352CD" w14:textId="77777777" w:rsidR="00390089" w:rsidRDefault="00390089" w:rsidP="00390089">
      <w:r w:rsidRPr="00E93B09">
        <w:rPr>
          <w:b/>
          <w:bCs/>
        </w:rPr>
        <w:t>Policy proposal</w:t>
      </w:r>
      <w:r>
        <w:rPr>
          <w:b/>
          <w:bCs/>
        </w:rPr>
        <w:t xml:space="preserve"> – </w:t>
      </w:r>
      <w:r w:rsidRPr="00E93B09">
        <w:rPr>
          <w:b/>
          <w:bCs/>
        </w:rPr>
        <w:t>Eligible</w:t>
      </w:r>
      <w:r>
        <w:t xml:space="preserve">. The following conditions define a measure or system </w:t>
      </w:r>
      <w:r w:rsidRPr="00E93B09">
        <w:rPr>
          <w:b/>
          <w:bCs/>
        </w:rPr>
        <w:t>is eligible</w:t>
      </w:r>
      <w:r>
        <w:t xml:space="preserve"> for inclusion in an energy efficiency portfolio when all of the following are true:</w:t>
      </w:r>
    </w:p>
    <w:p w14:paraId="3D1BC5F7" w14:textId="77777777" w:rsidR="00390089" w:rsidRDefault="00390089" w:rsidP="00143C0F"/>
    <w:p w14:paraId="448A67BC" w14:textId="610EF8DB" w:rsidR="00143C0F" w:rsidRDefault="00390089" w:rsidP="00390089">
      <w:pPr>
        <w:ind w:left="720" w:hanging="720"/>
      </w:pPr>
      <w:r>
        <w:t xml:space="preserve">1. </w:t>
      </w:r>
      <w:r w:rsidR="00143C0F">
        <w:t xml:space="preserve">The measure reduces usage of grid-connected electricity or pipeline supplied natural gas at the customer facility. </w:t>
      </w:r>
      <w:r w:rsidR="00143C0F" w:rsidRPr="00390089">
        <w:rPr>
          <w:highlight w:val="yellow"/>
        </w:rPr>
        <w:t>Removed provisions A, B and C</w:t>
      </w:r>
      <w:r w:rsidR="00143C0F">
        <w:t xml:space="preserve"> </w:t>
      </w:r>
    </w:p>
    <w:p w14:paraId="710CF278" w14:textId="77777777" w:rsidR="00143C0F" w:rsidRDefault="00143C0F" w:rsidP="00390089">
      <w:pPr>
        <w:ind w:left="720" w:hanging="720"/>
      </w:pPr>
    </w:p>
    <w:p w14:paraId="0CBA6B12" w14:textId="1D603312" w:rsidR="00143C0F" w:rsidRDefault="00390089" w:rsidP="00390089">
      <w:pPr>
        <w:ind w:left="720" w:hanging="720"/>
      </w:pPr>
      <w:r>
        <w:t xml:space="preserve">2. </w:t>
      </w:r>
      <w:r w:rsidR="00143C0F">
        <w:t>The grid or pipeline connections may provide supplemental electricity or natural gas to the  renewable energy device</w:t>
      </w:r>
      <w:ins w:id="33" w:author="Jeff Erickson" w:date="2023-05-30T16:53:00Z">
        <w:r w:rsidR="00143C0F" w:rsidRPr="00143C0F">
          <w:t xml:space="preserve"> </w:t>
        </w:r>
        <w:r w:rsidR="00143C0F">
          <w:t>or system</w:t>
        </w:r>
      </w:ins>
      <w:r w:rsidR="00143C0F">
        <w:t xml:space="preserve">, but </w:t>
      </w:r>
      <w:ins w:id="34" w:author="Jeff Erickson" w:date="2023-05-30T16:54:00Z">
        <w:r w:rsidR="00143C0F">
          <w:t xml:space="preserve">behind the customer meter generated and net exported </w:t>
        </w:r>
      </w:ins>
      <w:r w:rsidR="00143C0F">
        <w:t xml:space="preserve">energy to the grid or pipeline </w:t>
      </w:r>
      <w:del w:id="35" w:author="Jeff Erickson" w:date="2023-05-30T16:54:00Z">
        <w:r w:rsidR="00143C0F" w:rsidDel="00143C0F">
          <w:delText xml:space="preserve">received </w:delText>
        </w:r>
      </w:del>
      <w:r w:rsidR="00143C0F">
        <w:t xml:space="preserve">from the RE </w:t>
      </w:r>
      <w:ins w:id="36" w:author="Jeff Erickson" w:date="2023-05-30T16:54:00Z">
        <w:r w:rsidR="00143C0F">
          <w:t>generator</w:t>
        </w:r>
      </w:ins>
      <w:del w:id="37" w:author="Jeff Erickson" w:date="2023-05-30T16:54:00Z">
        <w:r w:rsidR="00143C0F" w:rsidDel="00143C0F">
          <w:delText>device</w:delText>
        </w:r>
      </w:del>
      <w:r w:rsidR="00143C0F">
        <w:t xml:space="preserve"> is not eligible as energy efficiency.</w:t>
      </w:r>
    </w:p>
    <w:p w14:paraId="6B3B3A9E" w14:textId="77777777" w:rsidR="00143C0F" w:rsidRDefault="00143C0F" w:rsidP="00390089">
      <w:pPr>
        <w:ind w:left="720" w:hanging="720"/>
      </w:pPr>
    </w:p>
    <w:p w14:paraId="66AA47DC" w14:textId="730B2EFF" w:rsidR="00143C0F" w:rsidRDefault="00390089" w:rsidP="00390089">
      <w:pPr>
        <w:ind w:left="720" w:hanging="720"/>
      </w:pPr>
      <w:del w:id="38" w:author="Jeff Erickson" w:date="2023-05-30T16:59:00Z">
        <w:r w:rsidDel="00390089">
          <w:delText xml:space="preserve">3. </w:delText>
        </w:r>
      </w:del>
      <w:del w:id="39" w:author="Jeff Erickson" w:date="2023-05-30T16:54:00Z">
        <w:r w:rsidR="00143C0F" w:rsidDel="00143C0F">
          <w:delText>Useful energy output of the measure does not receive incentives from or contribute savings to both Illinois renewable energy programs and Illinois energy efficiency programs. The useful energy output may be allocated in part to RE and EE, but not doublecounted as both RE and EE.</w:delText>
        </w:r>
      </w:del>
    </w:p>
    <w:p w14:paraId="17CE076C" w14:textId="77777777" w:rsidR="00143C0F" w:rsidRDefault="00143C0F" w:rsidP="00390089">
      <w:pPr>
        <w:ind w:left="720" w:hanging="720"/>
      </w:pPr>
    </w:p>
    <w:p w14:paraId="2D93B736" w14:textId="6DBEF9B8" w:rsidR="00143C0F" w:rsidRDefault="00390089" w:rsidP="00390089">
      <w:pPr>
        <w:ind w:left="720" w:hanging="720"/>
      </w:pPr>
      <w:r>
        <w:t xml:space="preserve">3. </w:t>
      </w:r>
      <w:ins w:id="40" w:author="Jeff Erickson" w:date="2023-05-30T16:59:00Z">
        <w:r>
          <w:t>[Substitute]</w:t>
        </w:r>
      </w:ins>
      <w:r>
        <w:t xml:space="preserve"> </w:t>
      </w:r>
      <w:r w:rsidR="00143C0F">
        <w:t xml:space="preserve">The useful energy benefit(s) of a measure, or set of measures, inclusive of energy output, the reduction in energy consumption and/or greenhouse gas emissions, may receive incentives from Illinois utilities for renewable energy programs and Illinois energy efficiency programs; but the RE and EE attributes cannot be double counted as RE and EE, such that they are greater than their total energy output or their benefits. </w:t>
      </w:r>
    </w:p>
    <w:p w14:paraId="0F6DA7AF" w14:textId="77777777" w:rsidR="00E93B09" w:rsidRDefault="00E93B09" w:rsidP="002F21D4"/>
    <w:p w14:paraId="64DDEAB6" w14:textId="77777777" w:rsidR="00EC2D42" w:rsidRDefault="00EC2D42" w:rsidP="002F21D4"/>
    <w:p w14:paraId="729EB0BA" w14:textId="77777777" w:rsidR="00CB6FD9" w:rsidRDefault="00CB6FD9" w:rsidP="002F21D4"/>
    <w:sectPr w:rsidR="00CB6FD9" w:rsidSect="003B5FD8">
      <w:headerReference w:type="default" r:id="rId15"/>
      <w:headerReference w:type="first" r:id="rId16"/>
      <w:footerReference w:type="first" r:id="rId17"/>
      <w:pgSz w:w="12240" w:h="15840" w:code="1"/>
      <w:pgMar w:top="1440" w:right="144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eff Erickson" w:date="2023-05-30T16:38:00Z" w:initials="JE">
    <w:p w14:paraId="63EB3C83" w14:textId="1ECB15B2" w:rsidR="009C2FDC" w:rsidRDefault="009C2FDC">
      <w:pPr>
        <w:pStyle w:val="CommentText"/>
      </w:pPr>
      <w:r>
        <w:rPr>
          <w:rStyle w:val="CommentReference"/>
        </w:rPr>
        <w:annotationRef/>
      </w:r>
      <w:r>
        <w:t>Phil Mosenthal suggestion.</w:t>
      </w:r>
    </w:p>
  </w:comment>
  <w:comment w:id="6" w:author="Jeff Erickson" w:date="2023-05-30T16:41:00Z" w:initials="JE">
    <w:p w14:paraId="42B1AA65" w14:textId="339F1FAE" w:rsidR="00E6339B" w:rsidRDefault="00E6339B">
      <w:pPr>
        <w:pStyle w:val="CommentText"/>
      </w:pPr>
      <w:r>
        <w:rPr>
          <w:rStyle w:val="CommentReference"/>
        </w:rPr>
        <w:annotationRef/>
      </w:r>
      <w:r>
        <w:t>Edits from Kevin Grabner with Thomas Manjarres agreeing.</w:t>
      </w:r>
    </w:p>
  </w:comment>
  <w:comment w:id="9" w:author="Jeff Erickson" w:date="2023-05-30T16:39:00Z" w:initials="JE">
    <w:p w14:paraId="10388E25" w14:textId="0D2F153F" w:rsidR="003A1ACB" w:rsidRDefault="003A1ACB">
      <w:pPr>
        <w:pStyle w:val="CommentText"/>
      </w:pPr>
      <w:r>
        <w:rPr>
          <w:rStyle w:val="CommentReference"/>
        </w:rPr>
        <w:annotationRef/>
      </w:r>
      <w:r>
        <w:t>Edits from Kevin Grabner with Thomas Manjarres agreeing.</w:t>
      </w:r>
    </w:p>
  </w:comment>
  <w:comment w:id="11" w:author="Jeff Erickson" w:date="2023-05-30T16:44:00Z" w:initials="JE">
    <w:p w14:paraId="2BDE950E" w14:textId="20BD6D1B" w:rsidR="00E74DFF" w:rsidRDefault="00E74DFF">
      <w:pPr>
        <w:pStyle w:val="CommentText"/>
      </w:pPr>
      <w:r>
        <w:rPr>
          <w:rStyle w:val="CommentReference"/>
        </w:rPr>
        <w:annotationRef/>
      </w:r>
      <w:r>
        <w:t>Kevin Grabner suggests adding(?) “delivered fuel”. Thoma Manjarres agreeing.</w:t>
      </w:r>
    </w:p>
  </w:comment>
  <w:comment w:id="13" w:author="Jeff Erickson" w:date="2023-05-30T16:42:00Z" w:initials="JE">
    <w:p w14:paraId="0F7652A8" w14:textId="54E55496" w:rsidR="000D6807" w:rsidRDefault="000D6807">
      <w:pPr>
        <w:pStyle w:val="CommentText"/>
      </w:pPr>
      <w:r>
        <w:rPr>
          <w:rStyle w:val="CommentReference"/>
        </w:rPr>
        <w:annotationRef/>
      </w:r>
      <w:r>
        <w:t>Edits from Kevin Grabner.</w:t>
      </w:r>
    </w:p>
  </w:comment>
  <w:comment w:id="14" w:author="Jeff Erickson" w:date="2023-05-30T16:45:00Z" w:initials="JE">
    <w:p w14:paraId="38EBC4EE" w14:textId="65BC68C5" w:rsidR="00143C0F" w:rsidRDefault="00143C0F">
      <w:pPr>
        <w:pStyle w:val="CommentText"/>
      </w:pPr>
      <w:r>
        <w:rPr>
          <w:rStyle w:val="CommentReference"/>
        </w:rPr>
        <w:annotationRef/>
      </w:r>
      <w:r>
        <w:t>Edits from Kevin Grabner.</w:t>
      </w:r>
    </w:p>
  </w:comment>
  <w:comment w:id="18" w:author="Kevin Grabner" w:date="2021-12-14T09:55:00Z" w:initials="KG">
    <w:p w14:paraId="40AF85B4" w14:textId="77777777" w:rsidR="00143C0F" w:rsidRDefault="00143C0F" w:rsidP="00143C0F">
      <w:pPr>
        <w:pStyle w:val="CommentText"/>
      </w:pPr>
      <w:r>
        <w:rPr>
          <w:rStyle w:val="CommentReference"/>
        </w:rPr>
        <w:annotationRef/>
      </w:r>
      <w:r>
        <w:t>Phil Mosenthal suggestion to emphasize on-site produced.</w:t>
      </w:r>
    </w:p>
  </w:comment>
  <w:comment w:id="20" w:author="Jeff Erickson" w:date="2023-05-30T16:47:00Z" w:initials="JE">
    <w:p w14:paraId="11EF6958" w14:textId="77777777" w:rsidR="00143C0F" w:rsidRDefault="00143C0F">
      <w:pPr>
        <w:pStyle w:val="CommentText"/>
      </w:pPr>
      <w:r>
        <w:rPr>
          <w:rStyle w:val="CommentReference"/>
        </w:rPr>
        <w:annotationRef/>
      </w:r>
      <w:r>
        <w:t>Edits from Kevin Grabner.</w:t>
      </w:r>
    </w:p>
    <w:p w14:paraId="55DAE5F7" w14:textId="6FC4D41A" w:rsidR="00143C0F" w:rsidRDefault="00143C0F">
      <w:pPr>
        <w:pStyle w:val="CommentText"/>
      </w:pPr>
      <w:r>
        <w:t>Thomas Manjarres agreeing.</w:t>
      </w:r>
    </w:p>
  </w:comment>
  <w:comment w:id="25" w:author="Jeff Erickson" w:date="2023-05-30T16:49:00Z" w:initials="JE">
    <w:p w14:paraId="62ADB1C1" w14:textId="77777777" w:rsidR="00143C0F" w:rsidRDefault="00143C0F">
      <w:pPr>
        <w:pStyle w:val="CommentText"/>
      </w:pPr>
      <w:r>
        <w:rPr>
          <w:rStyle w:val="CommentReference"/>
        </w:rPr>
        <w:annotationRef/>
      </w:r>
      <w:r>
        <w:t>Edits from Kevin Grabner.</w:t>
      </w:r>
    </w:p>
    <w:p w14:paraId="72BBF9E9" w14:textId="21EE84FA" w:rsidR="00143C0F" w:rsidRDefault="00143C0F">
      <w:pPr>
        <w:pStyle w:val="CommentText"/>
      </w:pPr>
      <w:r>
        <w:t>Thomas Manjarres agreeing.</w:t>
      </w:r>
    </w:p>
  </w:comment>
  <w:comment w:id="29" w:author="Jeff Erickson" w:date="2023-05-31T08:52:00Z" w:initials="JE">
    <w:p w14:paraId="5A4D32EA" w14:textId="499EFF74" w:rsidR="00B70C27" w:rsidRDefault="00B70C27">
      <w:pPr>
        <w:pStyle w:val="CommentText"/>
      </w:pPr>
      <w:r>
        <w:rPr>
          <w:rStyle w:val="CommentReference"/>
        </w:rPr>
        <w:annotationRef/>
      </w:r>
      <w:r>
        <w:t>By ComEd.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EB3C83" w15:done="0"/>
  <w15:commentEx w15:paraId="42B1AA65" w15:done="0"/>
  <w15:commentEx w15:paraId="10388E25" w15:done="0"/>
  <w15:commentEx w15:paraId="2BDE950E" w15:done="0"/>
  <w15:commentEx w15:paraId="0F7652A8" w15:done="0"/>
  <w15:commentEx w15:paraId="38EBC4EE" w15:done="0"/>
  <w15:commentEx w15:paraId="40AF85B4" w15:done="0"/>
  <w15:commentEx w15:paraId="55DAE5F7" w15:done="0"/>
  <w15:commentEx w15:paraId="72BBF9E9" w15:done="0"/>
  <w15:commentEx w15:paraId="5A4D32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A4F8" w16cex:dateUtc="2023-05-30T21:38:00Z"/>
  <w16cex:commentExtensible w16cex:durableId="2820A59D" w16cex:dateUtc="2023-05-30T21:41:00Z"/>
  <w16cex:commentExtensible w16cex:durableId="2820A55D" w16cex:dateUtc="2023-05-30T21:39:00Z"/>
  <w16cex:commentExtensible w16cex:durableId="2820A657" w16cex:dateUtc="2023-05-30T21:44:00Z"/>
  <w16cex:commentExtensible w16cex:durableId="2820A5EB" w16cex:dateUtc="2023-05-30T21:42:00Z"/>
  <w16cex:commentExtensible w16cex:durableId="2820A6BC" w16cex:dateUtc="2023-05-30T21:45:00Z"/>
  <w16cex:commentExtensible w16cex:durableId="2562E8A4" w16cex:dateUtc="2021-12-14T15:55:00Z"/>
  <w16cex:commentExtensible w16cex:durableId="2820A717" w16cex:dateUtc="2023-05-30T21:47:00Z"/>
  <w16cex:commentExtensible w16cex:durableId="2820A78A" w16cex:dateUtc="2023-05-30T21:49:00Z"/>
  <w16cex:commentExtensible w16cex:durableId="28218932" w16cex:dateUtc="2023-05-31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EB3C83" w16cid:durableId="2820A4F8"/>
  <w16cid:commentId w16cid:paraId="42B1AA65" w16cid:durableId="2820A59D"/>
  <w16cid:commentId w16cid:paraId="10388E25" w16cid:durableId="2820A55D"/>
  <w16cid:commentId w16cid:paraId="2BDE950E" w16cid:durableId="2820A657"/>
  <w16cid:commentId w16cid:paraId="0F7652A8" w16cid:durableId="2820A5EB"/>
  <w16cid:commentId w16cid:paraId="38EBC4EE" w16cid:durableId="2820A6BC"/>
  <w16cid:commentId w16cid:paraId="40AF85B4" w16cid:durableId="2562E8A4"/>
  <w16cid:commentId w16cid:paraId="55DAE5F7" w16cid:durableId="2820A717"/>
  <w16cid:commentId w16cid:paraId="72BBF9E9" w16cid:durableId="2820A78A"/>
  <w16cid:commentId w16cid:paraId="5A4D32EA" w16cid:durableId="282189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29F2" w14:textId="77777777" w:rsidR="00346FC6" w:rsidRDefault="00346FC6" w:rsidP="00142B10">
      <w:r>
        <w:separator/>
      </w:r>
    </w:p>
  </w:endnote>
  <w:endnote w:type="continuationSeparator" w:id="0">
    <w:p w14:paraId="2E15B80C" w14:textId="77777777" w:rsidR="00346FC6" w:rsidRDefault="00346FC6" w:rsidP="0014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096A" w14:textId="77777777" w:rsidR="00CB04D3" w:rsidRDefault="00CB04D3" w:rsidP="00CB04D3">
    <w:pPr>
      <w:pStyle w:val="Footer"/>
      <w:ind w:firstLine="720"/>
    </w:pPr>
  </w:p>
  <w:p w14:paraId="1112E939" w14:textId="77777777" w:rsidR="00CB04D3" w:rsidRDefault="00CB04D3" w:rsidP="00CB04D3">
    <w:pPr>
      <w:pStyle w:val="Footer"/>
      <w:ind w:firstLine="720"/>
    </w:pPr>
  </w:p>
  <w:p w14:paraId="1D89EEA6" w14:textId="77777777" w:rsidR="00CB04D3" w:rsidRDefault="00CB04D3" w:rsidP="00CB04D3">
    <w:pPr>
      <w:pStyle w:val="Footer"/>
      <w:ind w:firstLine="720"/>
    </w:pPr>
  </w:p>
  <w:p w14:paraId="4F951FF5" w14:textId="77777777" w:rsidR="00CB04D3" w:rsidRDefault="00CB04D3" w:rsidP="00CB04D3">
    <w:pPr>
      <w:pStyle w:val="Footer"/>
      <w:ind w:firstLine="720"/>
    </w:pPr>
  </w:p>
  <w:p w14:paraId="26F7E90D" w14:textId="77777777" w:rsidR="00CB04D3" w:rsidRDefault="00CB04D3" w:rsidP="00CB04D3">
    <w:pPr>
      <w:pStyle w:val="Footer"/>
      <w:ind w:firstLine="720"/>
    </w:pPr>
  </w:p>
  <w:p w14:paraId="0FB4528B" w14:textId="77777777" w:rsidR="00CB04D3" w:rsidRDefault="00CB04D3" w:rsidP="00CB04D3">
    <w:pPr>
      <w:pStyle w:val="Footer"/>
      <w:ind w:firstLine="720"/>
    </w:pPr>
  </w:p>
  <w:p w14:paraId="13CF6887" w14:textId="77777777" w:rsidR="00CB04D3" w:rsidRDefault="00CB04D3" w:rsidP="00CB04D3">
    <w:pPr>
      <w:pStyle w:val="Footer"/>
      <w:ind w:firstLine="720"/>
    </w:pPr>
    <w:r>
      <w:rPr>
        <w:noProof/>
      </w:rPr>
      <mc:AlternateContent>
        <mc:Choice Requires="wps">
          <w:drawing>
            <wp:anchor distT="0" distB="0" distL="114300" distR="114300" simplePos="0" relativeHeight="251658240" behindDoc="0" locked="0" layoutInCell="1" allowOverlap="1" wp14:anchorId="04F85F5E" wp14:editId="476F480E">
              <wp:simplePos x="0" y="0"/>
              <wp:positionH relativeFrom="column">
                <wp:posOffset>-591185</wp:posOffset>
              </wp:positionH>
              <wp:positionV relativeFrom="paragraph">
                <wp:posOffset>-747395</wp:posOffset>
              </wp:positionV>
              <wp:extent cx="1811655" cy="956310"/>
              <wp:effectExtent l="0" t="0" r="0" b="6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EE0612" w14:textId="77777777" w:rsidR="002F21D4" w:rsidRDefault="002F21D4" w:rsidP="003B0439">
                          <w:pPr>
                            <w:pStyle w:val="FooterAddress"/>
                          </w:pPr>
                          <w:r>
                            <w:t>150 N. Riverside Plaza</w:t>
                          </w:r>
                        </w:p>
                        <w:p w14:paraId="746BA2C6" w14:textId="77777777" w:rsidR="002F21D4" w:rsidRDefault="002F21D4" w:rsidP="003B0439">
                          <w:pPr>
                            <w:pStyle w:val="FooterAddress"/>
                          </w:pPr>
                          <w:r>
                            <w:t>Chicago, IL 60606</w:t>
                          </w:r>
                        </w:p>
                        <w:p w14:paraId="605075A5" w14:textId="77777777" w:rsidR="00CB04D3" w:rsidRPr="00A94D41" w:rsidRDefault="009A556C" w:rsidP="003B0439">
                          <w:pPr>
                            <w:pStyle w:val="FooterAddress"/>
                          </w:pPr>
                          <w:r>
                            <w:t>guidehouse</w:t>
                          </w:r>
                          <w:r w:rsidR="00CB04D3" w:rsidRPr="00A94D41">
                            <w:t>.com</w:t>
                          </w:r>
                        </w:p>
                        <w:p w14:paraId="09BE348E" w14:textId="77777777" w:rsidR="003B5FD8" w:rsidRPr="00B06FC9" w:rsidRDefault="003B5FD8"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5F5E" id="_x0000_t202" coordsize="21600,21600" o:spt="202" path="m,l,21600r21600,l21600,xe">
              <v:stroke joinstyle="miter"/>
              <v:path gradientshapeok="t" o:connecttype="rect"/>
            </v:shapetype>
            <v:shape id="Text Box 29" o:spid="_x0000_s1026"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" filled="f" stroked="f">
              <v:textbox>
                <w:txbxContent>
                  <w:p w14:paraId="06EE0612" w14:textId="77777777" w:rsidR="002F21D4" w:rsidRDefault="002F21D4" w:rsidP="003B0439">
                    <w:pPr>
                      <w:pStyle w:val="FooterAddress"/>
                    </w:pPr>
                    <w:r>
                      <w:t>150 N. Riverside Plaza</w:t>
                    </w:r>
                  </w:p>
                  <w:p w14:paraId="746BA2C6" w14:textId="77777777" w:rsidR="002F21D4" w:rsidRDefault="002F21D4" w:rsidP="003B0439">
                    <w:pPr>
                      <w:pStyle w:val="FooterAddress"/>
                    </w:pPr>
                    <w:r>
                      <w:t>Chicago, IL 60606</w:t>
                    </w:r>
                  </w:p>
                  <w:p w14:paraId="605075A5" w14:textId="77777777" w:rsidR="00CB04D3" w:rsidRPr="00A94D41" w:rsidRDefault="009A556C" w:rsidP="003B0439">
                    <w:pPr>
                      <w:pStyle w:val="FooterAddress"/>
                    </w:pPr>
                    <w:r>
                      <w:t>guidehouse</w:t>
                    </w:r>
                    <w:r w:rsidR="00CB04D3" w:rsidRPr="00A94D41">
                      <w:t>.com</w:t>
                    </w:r>
                  </w:p>
                  <w:p w14:paraId="09BE348E" w14:textId="77777777" w:rsidR="003B5FD8" w:rsidRPr="00B06FC9" w:rsidRDefault="003B5FD8"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32C0FB0" wp14:editId="1C629B2C">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41E78B"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7E5CB97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4644726F"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4AE6E291"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168EB124"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FB0" id="Text Box 17" o:spid="_x0000_s1027" type="#_x0000_t202" style="position:absolute;left:0;text-align:left;margin-left:43.25pt;margin-top:679.35pt;width:152.4pt;height:7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" filled="f" stroked="f">
              <v:textbox>
                <w:txbxContent>
                  <w:p w14:paraId="5F41E78B"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7E5CB97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4644726F"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4AE6E291"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168EB124"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DE79E5C" wp14:editId="09B2EBD1">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CF80B0"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3988BB4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4D855661"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0F4F9AF0"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7BF7988A"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79E5C" id="_x0000_s1028" type="#_x0000_t202" style="position:absolute;left:0;text-align:left;margin-left:43.25pt;margin-top:679.35pt;width:152.4pt;height:7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NZMqbLkAQAAqAMAAA4AAAAAAAAAAAAAAAAALgIAAGRycy9lMm9Eb2MueG1sUEsB&#10;Ai0AFAAGAAgAAAAhAOxQ8dTfAAAADAEAAA8AAAAAAAAAAAAAAAAAPgQAAGRycy9kb3ducmV2Lnht&#10;bFBLBQYAAAAABAAEAPMAAABKBQAAAAA=&#10;" filled="f" stroked="f">
              <v:textbox>
                <w:txbxContent>
                  <w:p w14:paraId="3ECF80B0"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3988BB4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4D855661"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0F4F9AF0"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7BF7988A"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00D73D7" wp14:editId="0F21BA74">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9D506F"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1723BFA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17BC03B"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138A867B"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4455D781"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73D7" id="_x0000_s1029" type="#_x0000_t202" style="position:absolute;left:0;text-align:left;margin-left:43.25pt;margin-top:679.35pt;width:152.4pt;height: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HYCXF7kAQAAqAMAAA4AAAAAAAAAAAAAAAAALgIAAGRycy9lMm9Eb2MueG1sUEsB&#10;Ai0AFAAGAAgAAAAhAOxQ8dTfAAAADAEAAA8AAAAAAAAAAAAAAAAAPgQAAGRycy9kb3ducmV2Lnht&#10;bFBLBQYAAAAABAAEAPMAAABKBQAAAAA=&#10;" filled="f" stroked="f">
              <v:textbox>
                <w:txbxContent>
                  <w:p w14:paraId="7D9D506F"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1723BFA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17BC03B"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138A867B"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4455D781"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FAA239" wp14:editId="792E3361">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6ECB5A"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777C0845"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6C563154"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41AF63DE"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00971B56"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A239" id="_x0000_s1030" type="#_x0000_t202" style="position:absolute;left:0;text-align:left;margin-left:43.25pt;margin-top:679.35pt;width:152.4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NXhBbXkAQAAqAMAAA4AAAAAAAAAAAAAAAAALgIAAGRycy9lMm9Eb2MueG1sUEsB&#10;Ai0AFAAGAAgAAAAhAOxQ8dTfAAAADAEAAA8AAAAAAAAAAAAAAAAAPgQAAGRycy9kb3ducmV2Lnht&#10;bFBLBQYAAAAABAAEAPMAAABKBQAAAAA=&#10;" filled="f" stroked="f">
              <v:textbox>
                <w:txbxContent>
                  <w:p w14:paraId="2A6ECB5A"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777C0845"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6C563154"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41AF63DE"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00971B56"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7AA7" w14:textId="77777777" w:rsidR="00346FC6" w:rsidRDefault="00346FC6" w:rsidP="00142B10">
      <w:r>
        <w:separator/>
      </w:r>
    </w:p>
  </w:footnote>
  <w:footnote w:type="continuationSeparator" w:id="0">
    <w:p w14:paraId="6574612B" w14:textId="77777777" w:rsidR="00346FC6" w:rsidRDefault="00346FC6" w:rsidP="00142B10">
      <w:r>
        <w:continuationSeparator/>
      </w:r>
    </w:p>
  </w:footnote>
  <w:footnote w:id="1">
    <w:p w14:paraId="32AB51B9" w14:textId="127281C0" w:rsidR="00BF0D05" w:rsidRDefault="00BF0D05">
      <w:pPr>
        <w:pStyle w:val="FootnoteText"/>
      </w:pPr>
      <w:r>
        <w:rPr>
          <w:rStyle w:val="FootnoteReference"/>
        </w:rPr>
        <w:footnoteRef/>
      </w:r>
      <w:r>
        <w:t xml:space="preserve"> </w:t>
      </w:r>
      <w:r w:rsidRPr="00BF0D05">
        <w:t>Illinois Solar Measures EE Eligibility Memo 2021-06-21.docx</w:t>
      </w:r>
    </w:p>
  </w:footnote>
  <w:footnote w:id="2">
    <w:p w14:paraId="660437F2" w14:textId="6CDB5B31" w:rsidR="00BF0D05" w:rsidRDefault="00BF0D05">
      <w:pPr>
        <w:pStyle w:val="FootnoteText"/>
      </w:pPr>
      <w:r>
        <w:rPr>
          <w:rStyle w:val="FootnoteReference"/>
        </w:rPr>
        <w:footnoteRef/>
      </w:r>
      <w:r>
        <w:t xml:space="preserve"> </w:t>
      </w:r>
      <w:r w:rsidRPr="00BF0D05">
        <w:t>Illinois Renewable Measures EE Eligibility SAG 2021-07-14</w:t>
      </w:r>
      <w:r>
        <w:t>.pptx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F7C6" w14:textId="583F19DF" w:rsidR="003B5FD8" w:rsidRDefault="008657E4">
    <w:pPr>
      <w:pStyle w:val="Header"/>
      <w:rPr>
        <w:szCs w:val="18"/>
      </w:rPr>
    </w:pPr>
    <w:r w:rsidRPr="008657E4">
      <w:rPr>
        <w:szCs w:val="18"/>
      </w:rPr>
      <w:t xml:space="preserve">Memorandum on Renewables </w:t>
    </w:r>
    <w:r>
      <w:rPr>
        <w:szCs w:val="18"/>
      </w:rPr>
      <w:t>in Energy Efficiency Portfolios</w:t>
    </w:r>
  </w:p>
  <w:p w14:paraId="572632AE" w14:textId="060ACCE6" w:rsidR="003B5FD8" w:rsidRDefault="00221F34">
    <w:pPr>
      <w:pStyle w:val="Header"/>
      <w:rPr>
        <w:szCs w:val="18"/>
      </w:rPr>
    </w:pPr>
    <w:r>
      <w:rPr>
        <w:szCs w:val="18"/>
      </w:rPr>
      <w:t xml:space="preserve">October </w:t>
    </w:r>
    <w:r w:rsidR="00C87B70">
      <w:rPr>
        <w:szCs w:val="18"/>
      </w:rPr>
      <w:t>20</w:t>
    </w:r>
    <w:r w:rsidR="008657E4">
      <w:rPr>
        <w:szCs w:val="18"/>
      </w:rPr>
      <w:t>, 2021</w:t>
    </w:r>
  </w:p>
  <w:p w14:paraId="6F732F8D" w14:textId="77777777" w:rsidR="003B5FD8" w:rsidRDefault="00546E4D">
    <w:pPr>
      <w:pStyle w:val="Header"/>
      <w:rPr>
        <w:szCs w:val="18"/>
      </w:rPr>
    </w:pPr>
    <w:r>
      <w:rPr>
        <w:szCs w:val="18"/>
      </w:rPr>
      <w:t xml:space="preserve">Page </w:t>
    </w:r>
    <w:r w:rsidR="003B5FD8">
      <w:rPr>
        <w:szCs w:val="18"/>
      </w:rPr>
      <w:fldChar w:fldCharType="begin"/>
    </w:r>
    <w:r>
      <w:rPr>
        <w:szCs w:val="18"/>
      </w:rPr>
      <w:instrText xml:space="preserve"> PAGE </w:instrText>
    </w:r>
    <w:r w:rsidR="003B5FD8">
      <w:rPr>
        <w:szCs w:val="18"/>
      </w:rPr>
      <w:fldChar w:fldCharType="separate"/>
    </w:r>
    <w:r w:rsidR="00B06FC9">
      <w:rPr>
        <w:noProof/>
        <w:szCs w:val="18"/>
      </w:rPr>
      <w:t>2</w:t>
    </w:r>
    <w:r w:rsidR="003B5FD8">
      <w:rPr>
        <w:szCs w:val="18"/>
      </w:rPr>
      <w:fldChar w:fldCharType="end"/>
    </w:r>
    <w:r>
      <w:rPr>
        <w:szCs w:val="18"/>
      </w:rPr>
      <w:t xml:space="preserve"> of </w:t>
    </w:r>
    <w:r w:rsidR="003B5FD8">
      <w:rPr>
        <w:szCs w:val="18"/>
      </w:rPr>
      <w:fldChar w:fldCharType="begin"/>
    </w:r>
    <w:r>
      <w:rPr>
        <w:szCs w:val="18"/>
      </w:rPr>
      <w:instrText xml:space="preserve"> NUMPAGES </w:instrText>
    </w:r>
    <w:r w:rsidR="003B5FD8">
      <w:rPr>
        <w:szCs w:val="18"/>
      </w:rPr>
      <w:fldChar w:fldCharType="separate"/>
    </w:r>
    <w:r w:rsidR="00A94D41">
      <w:rPr>
        <w:noProof/>
        <w:szCs w:val="18"/>
      </w:rPr>
      <w:t>1</w:t>
    </w:r>
    <w:r w:rsidR="003B5FD8">
      <w:rPr>
        <w:szCs w:val="18"/>
      </w:rPr>
      <w:fldChar w:fldCharType="end"/>
    </w:r>
  </w:p>
  <w:p w14:paraId="30F4151B" w14:textId="77777777" w:rsidR="003B5FD8" w:rsidRDefault="003B5FD8">
    <w:pPr>
      <w:pStyle w:val="Header"/>
      <w:rPr>
        <w:szCs w:val="18"/>
      </w:rPr>
    </w:pPr>
  </w:p>
  <w:p w14:paraId="1EDA8168" w14:textId="77777777" w:rsidR="003B5FD8" w:rsidRDefault="003B5FD8">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DEDC" w14:textId="77777777" w:rsidR="003B5FD8" w:rsidRDefault="000567D5">
    <w:pPr>
      <w:pStyle w:val="Header"/>
      <w:spacing w:line="200" w:lineRule="exact"/>
    </w:pPr>
    <w:r>
      <w:rPr>
        <w:noProof/>
      </w:rPr>
      <w:drawing>
        <wp:anchor distT="0" distB="0" distL="114300" distR="114300" simplePos="0" relativeHeight="251680768" behindDoc="0" locked="0" layoutInCell="1" allowOverlap="1" wp14:anchorId="4E39AA7F" wp14:editId="154EA40E">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05979EA7" w14:textId="77777777" w:rsidR="003B5FD8" w:rsidRDefault="003B5FD8">
    <w:pPr>
      <w:pStyle w:val="Header"/>
      <w:spacing w:line="200" w:lineRule="exact"/>
    </w:pPr>
  </w:p>
  <w:p w14:paraId="24AE228B" w14:textId="77777777" w:rsidR="003B5FD8" w:rsidRDefault="003B5FD8">
    <w:pPr>
      <w:pStyle w:val="Header"/>
      <w:spacing w:line="200" w:lineRule="exact"/>
    </w:pPr>
  </w:p>
  <w:p w14:paraId="476FF8FA" w14:textId="77777777" w:rsidR="003B5FD8" w:rsidRDefault="003B5FD8">
    <w:pPr>
      <w:pStyle w:val="Header"/>
      <w:spacing w:line="200" w:lineRule="exact"/>
    </w:pPr>
  </w:p>
  <w:p w14:paraId="2DAF576D" w14:textId="77777777" w:rsidR="003B5FD8" w:rsidRDefault="003B5FD8">
    <w:pPr>
      <w:pStyle w:val="Header"/>
      <w:spacing w:line="200" w:lineRule="exact"/>
    </w:pPr>
  </w:p>
  <w:p w14:paraId="3AB9CAD0" w14:textId="77777777" w:rsidR="007C040E" w:rsidRDefault="007C040E">
    <w:pPr>
      <w:pStyle w:val="Header"/>
      <w:spacing w:line="200" w:lineRule="exact"/>
    </w:pPr>
  </w:p>
  <w:p w14:paraId="04A65BB7" w14:textId="77777777" w:rsidR="007C040E" w:rsidRDefault="007C040E">
    <w:pPr>
      <w:pStyle w:val="Header"/>
      <w:spacing w:line="200" w:lineRule="exact"/>
    </w:pPr>
  </w:p>
  <w:p w14:paraId="7D194043" w14:textId="77777777" w:rsidR="003B5FD8" w:rsidRPr="00632022" w:rsidRDefault="00546E4D" w:rsidP="0010536E">
    <w:pPr>
      <w:pStyle w:val="MemorandumHeader"/>
    </w:pPr>
    <w:r w:rsidRPr="00632022">
      <w:t>Memorandum</w:t>
    </w:r>
  </w:p>
  <w:p w14:paraId="4CC340CD" w14:textId="77777777" w:rsidR="003B5FD8" w:rsidRDefault="003B5FD8">
    <w:pPr>
      <w:pStyle w:val="Header"/>
      <w:spacing w:line="200" w:lineRule="exact"/>
    </w:pPr>
  </w:p>
  <w:p w14:paraId="7999D90D" w14:textId="77777777" w:rsidR="003B5FD8" w:rsidRDefault="003B5FD8">
    <w:pPr>
      <w:pStyle w:val="Header"/>
      <w:spacing w:line="200" w:lineRule="exact"/>
    </w:pPr>
  </w:p>
  <w:p w14:paraId="1E28CD19" w14:textId="77777777" w:rsidR="003B5FD8" w:rsidRDefault="003B5FD8">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E87A81"/>
    <w:multiLevelType w:val="hybridMultilevel"/>
    <w:tmpl w:val="E5D8301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7"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9" w15:restartNumberingAfterBreak="0">
    <w:nsid w:val="19DB1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1"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52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4"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5"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6"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7"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8"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19" w15:restartNumberingAfterBreak="0">
    <w:nsid w:val="32201FF8"/>
    <w:multiLevelType w:val="hybridMultilevel"/>
    <w:tmpl w:val="B112A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E2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4"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6" w15:restartNumberingAfterBreak="0">
    <w:nsid w:val="4DF03449"/>
    <w:multiLevelType w:val="hybridMultilevel"/>
    <w:tmpl w:val="44DE4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7092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835382C"/>
    <w:multiLevelType w:val="hybridMultilevel"/>
    <w:tmpl w:val="14C2D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31" w15:restartNumberingAfterBreak="0">
    <w:nsid w:val="58DC33BF"/>
    <w:multiLevelType w:val="hybridMultilevel"/>
    <w:tmpl w:val="41F85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33"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34"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5"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6"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8"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40"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B4C6C50"/>
    <w:multiLevelType w:val="singleLevel"/>
    <w:tmpl w:val="1310CD64"/>
    <w:lvl w:ilvl="0">
      <w:start w:val="17"/>
      <w:numFmt w:val="upperLetter"/>
      <w:lvlText w:val="%1."/>
      <w:lvlJc w:val="left"/>
      <w:pPr>
        <w:tabs>
          <w:tab w:val="num" w:pos="720"/>
        </w:tabs>
        <w:ind w:left="720" w:hanging="720"/>
      </w:pPr>
      <w:rPr>
        <w:rFonts w:hint="default"/>
      </w:rPr>
    </w:lvl>
  </w:abstractNum>
  <w:abstractNum w:abstractNumId="42" w15:restartNumberingAfterBreak="0">
    <w:nsid w:val="7DCF36E4"/>
    <w:multiLevelType w:val="singleLevel"/>
    <w:tmpl w:val="20F0DCDC"/>
    <w:lvl w:ilvl="0">
      <w:start w:val="17"/>
      <w:numFmt w:val="upperLetter"/>
      <w:lvlText w:val="%1."/>
      <w:lvlJc w:val="left"/>
      <w:pPr>
        <w:tabs>
          <w:tab w:val="num" w:pos="720"/>
        </w:tabs>
        <w:ind w:left="720" w:hanging="720"/>
      </w:pPr>
      <w:rPr>
        <w:rFonts w:hint="default"/>
      </w:rPr>
    </w:lvl>
  </w:abstractNum>
  <w:abstractNum w:abstractNumId="43" w15:restartNumberingAfterBreak="0">
    <w:nsid w:val="7E2F3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44" w15:restartNumberingAfterBreak="0">
    <w:nsid w:val="7FB753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751508363">
    <w:abstractNumId w:val="38"/>
  </w:num>
  <w:num w:numId="2" w16cid:durableId="412362828">
    <w:abstractNumId w:val="37"/>
  </w:num>
  <w:num w:numId="3" w16cid:durableId="2078895609">
    <w:abstractNumId w:val="8"/>
  </w:num>
  <w:num w:numId="4" w16cid:durableId="1942882234">
    <w:abstractNumId w:val="16"/>
  </w:num>
  <w:num w:numId="5" w16cid:durableId="989602692">
    <w:abstractNumId w:val="23"/>
  </w:num>
  <w:num w:numId="6" w16cid:durableId="1850367895">
    <w:abstractNumId w:val="32"/>
  </w:num>
  <w:num w:numId="7" w16cid:durableId="829836127">
    <w:abstractNumId w:val="17"/>
  </w:num>
  <w:num w:numId="8" w16cid:durableId="267665114">
    <w:abstractNumId w:val="44"/>
  </w:num>
  <w:num w:numId="9" w16cid:durableId="1472551893">
    <w:abstractNumId w:val="40"/>
  </w:num>
  <w:num w:numId="10" w16cid:durableId="663164482">
    <w:abstractNumId w:val="42"/>
  </w:num>
  <w:num w:numId="11" w16cid:durableId="653412292">
    <w:abstractNumId w:val="20"/>
  </w:num>
  <w:num w:numId="12" w16cid:durableId="1264534088">
    <w:abstractNumId w:val="28"/>
  </w:num>
  <w:num w:numId="13" w16cid:durableId="1118767345">
    <w:abstractNumId w:val="27"/>
  </w:num>
  <w:num w:numId="14" w16cid:durableId="97988399">
    <w:abstractNumId w:val="13"/>
  </w:num>
  <w:num w:numId="15" w16cid:durableId="739712842">
    <w:abstractNumId w:val="12"/>
  </w:num>
  <w:num w:numId="16" w16cid:durableId="84691538">
    <w:abstractNumId w:val="4"/>
  </w:num>
  <w:num w:numId="17" w16cid:durableId="1353409926">
    <w:abstractNumId w:val="22"/>
  </w:num>
  <w:num w:numId="18" w16cid:durableId="1753813545">
    <w:abstractNumId w:val="41"/>
  </w:num>
  <w:num w:numId="19" w16cid:durableId="405108363">
    <w:abstractNumId w:val="6"/>
  </w:num>
  <w:num w:numId="20" w16cid:durableId="1805082096">
    <w:abstractNumId w:val="35"/>
  </w:num>
  <w:num w:numId="21" w16cid:durableId="51776935">
    <w:abstractNumId w:val="33"/>
  </w:num>
  <w:num w:numId="22" w16cid:durableId="1413578258">
    <w:abstractNumId w:val="39"/>
  </w:num>
  <w:num w:numId="23" w16cid:durableId="449589114">
    <w:abstractNumId w:val="30"/>
  </w:num>
  <w:num w:numId="24" w16cid:durableId="1768768970">
    <w:abstractNumId w:val="15"/>
  </w:num>
  <w:num w:numId="25" w16cid:durableId="2094666178">
    <w:abstractNumId w:val="34"/>
  </w:num>
  <w:num w:numId="26" w16cid:durableId="152645365">
    <w:abstractNumId w:val="14"/>
  </w:num>
  <w:num w:numId="27" w16cid:durableId="1535658171">
    <w:abstractNumId w:val="43"/>
  </w:num>
  <w:num w:numId="28" w16cid:durableId="1256209479">
    <w:abstractNumId w:val="10"/>
  </w:num>
  <w:num w:numId="29" w16cid:durableId="103381046">
    <w:abstractNumId w:val="25"/>
  </w:num>
  <w:num w:numId="30" w16cid:durableId="1453744680">
    <w:abstractNumId w:val="18"/>
  </w:num>
  <w:num w:numId="31" w16cid:durableId="1457866242">
    <w:abstractNumId w:val="9"/>
  </w:num>
  <w:num w:numId="32" w16cid:durableId="1797213391">
    <w:abstractNumId w:val="7"/>
  </w:num>
  <w:num w:numId="33" w16cid:durableId="1769697485">
    <w:abstractNumId w:val="2"/>
  </w:num>
  <w:num w:numId="34" w16cid:durableId="1543863595">
    <w:abstractNumId w:val="36"/>
  </w:num>
  <w:num w:numId="35" w16cid:durableId="652370500">
    <w:abstractNumId w:val="24"/>
  </w:num>
  <w:num w:numId="36" w16cid:durableId="383413378">
    <w:abstractNumId w:val="3"/>
  </w:num>
  <w:num w:numId="37" w16cid:durableId="1210800056">
    <w:abstractNumId w:val="21"/>
  </w:num>
  <w:num w:numId="38" w16cid:durableId="1863395246">
    <w:abstractNumId w:val="0"/>
  </w:num>
  <w:num w:numId="39" w16cid:durableId="1850833596">
    <w:abstractNumId w:val="11"/>
  </w:num>
  <w:num w:numId="40" w16cid:durableId="1793669327">
    <w:abstractNumId w:val="1"/>
  </w:num>
  <w:num w:numId="41" w16cid:durableId="1082021112">
    <w:abstractNumId w:val="31"/>
  </w:num>
  <w:num w:numId="42" w16cid:durableId="338196754">
    <w:abstractNumId w:val="29"/>
  </w:num>
  <w:num w:numId="43" w16cid:durableId="1626933380">
    <w:abstractNumId w:val="26"/>
  </w:num>
  <w:num w:numId="44" w16cid:durableId="42442461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5" w16cid:durableId="184944044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ff Erickson">
    <w15:presenceInfo w15:providerId="AD" w15:userId="S::jeff.erickson@guidehouse.com::a701f0ef-e594-4de3-9dc7-35d49dc3f647"/>
  </w15:person>
  <w15:person w15:author="Kevin Grabner">
    <w15:presenceInfo w15:providerId="AD" w15:userId="S::kevin.grabner@guidehouse.com::099f498f-3597-4ded-a4ec-5e521412f0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96"/>
    <w:rsid w:val="00004851"/>
    <w:rsid w:val="000567D5"/>
    <w:rsid w:val="000D6807"/>
    <w:rsid w:val="0010536E"/>
    <w:rsid w:val="00105ACA"/>
    <w:rsid w:val="00131FA9"/>
    <w:rsid w:val="00143C0F"/>
    <w:rsid w:val="001468E7"/>
    <w:rsid w:val="00174046"/>
    <w:rsid w:val="001A5E18"/>
    <w:rsid w:val="001C644F"/>
    <w:rsid w:val="001F451C"/>
    <w:rsid w:val="002036F6"/>
    <w:rsid w:val="00221F34"/>
    <w:rsid w:val="002278CD"/>
    <w:rsid w:val="00237AC8"/>
    <w:rsid w:val="002656C6"/>
    <w:rsid w:val="00292088"/>
    <w:rsid w:val="00293AB5"/>
    <w:rsid w:val="002A2F53"/>
    <w:rsid w:val="002A72F8"/>
    <w:rsid w:val="002C0178"/>
    <w:rsid w:val="002D4C44"/>
    <w:rsid w:val="002F21D4"/>
    <w:rsid w:val="00317161"/>
    <w:rsid w:val="00346FC6"/>
    <w:rsid w:val="00367DCA"/>
    <w:rsid w:val="00390089"/>
    <w:rsid w:val="003A1ACB"/>
    <w:rsid w:val="003B0439"/>
    <w:rsid w:val="003B5FD8"/>
    <w:rsid w:val="003E4E1C"/>
    <w:rsid w:val="003F7ACB"/>
    <w:rsid w:val="00431EC5"/>
    <w:rsid w:val="004875D0"/>
    <w:rsid w:val="0048762D"/>
    <w:rsid w:val="004B363D"/>
    <w:rsid w:val="00505687"/>
    <w:rsid w:val="005142AA"/>
    <w:rsid w:val="00521A0F"/>
    <w:rsid w:val="00541BE9"/>
    <w:rsid w:val="00546E4D"/>
    <w:rsid w:val="00567966"/>
    <w:rsid w:val="00591E98"/>
    <w:rsid w:val="005E0B41"/>
    <w:rsid w:val="00604081"/>
    <w:rsid w:val="00632022"/>
    <w:rsid w:val="0063608D"/>
    <w:rsid w:val="006432C4"/>
    <w:rsid w:val="00677C54"/>
    <w:rsid w:val="00681A73"/>
    <w:rsid w:val="006A3A5D"/>
    <w:rsid w:val="006D3B35"/>
    <w:rsid w:val="006E2853"/>
    <w:rsid w:val="006F3F27"/>
    <w:rsid w:val="00706B16"/>
    <w:rsid w:val="00713EAF"/>
    <w:rsid w:val="0072476D"/>
    <w:rsid w:val="007427C5"/>
    <w:rsid w:val="007502EC"/>
    <w:rsid w:val="00754BF5"/>
    <w:rsid w:val="007615AA"/>
    <w:rsid w:val="007B7462"/>
    <w:rsid w:val="007C040E"/>
    <w:rsid w:val="007D742B"/>
    <w:rsid w:val="007F1BB1"/>
    <w:rsid w:val="007F4275"/>
    <w:rsid w:val="00803AE3"/>
    <w:rsid w:val="00837633"/>
    <w:rsid w:val="0086235B"/>
    <w:rsid w:val="00863AC0"/>
    <w:rsid w:val="008640B9"/>
    <w:rsid w:val="008657E4"/>
    <w:rsid w:val="0088696E"/>
    <w:rsid w:val="008B23AA"/>
    <w:rsid w:val="00944D7D"/>
    <w:rsid w:val="00945771"/>
    <w:rsid w:val="00961CF0"/>
    <w:rsid w:val="00996CCD"/>
    <w:rsid w:val="009A556C"/>
    <w:rsid w:val="009C2FDC"/>
    <w:rsid w:val="00A21230"/>
    <w:rsid w:val="00A51010"/>
    <w:rsid w:val="00A94D41"/>
    <w:rsid w:val="00AC0663"/>
    <w:rsid w:val="00AF0183"/>
    <w:rsid w:val="00AF03D3"/>
    <w:rsid w:val="00B06FC9"/>
    <w:rsid w:val="00B13796"/>
    <w:rsid w:val="00B26AC0"/>
    <w:rsid w:val="00B37BE3"/>
    <w:rsid w:val="00B47F4C"/>
    <w:rsid w:val="00B53DB2"/>
    <w:rsid w:val="00B70C27"/>
    <w:rsid w:val="00BB62E3"/>
    <w:rsid w:val="00BC2D33"/>
    <w:rsid w:val="00BC4A7B"/>
    <w:rsid w:val="00BC7C65"/>
    <w:rsid w:val="00BE6133"/>
    <w:rsid w:val="00BF0D05"/>
    <w:rsid w:val="00C22F67"/>
    <w:rsid w:val="00C346DA"/>
    <w:rsid w:val="00C5340B"/>
    <w:rsid w:val="00C64934"/>
    <w:rsid w:val="00C7569C"/>
    <w:rsid w:val="00C87B70"/>
    <w:rsid w:val="00CA063B"/>
    <w:rsid w:val="00CB04D3"/>
    <w:rsid w:val="00CB6FD9"/>
    <w:rsid w:val="00CD6801"/>
    <w:rsid w:val="00D0205F"/>
    <w:rsid w:val="00D03412"/>
    <w:rsid w:val="00D045CE"/>
    <w:rsid w:val="00D5278D"/>
    <w:rsid w:val="00D618C4"/>
    <w:rsid w:val="00D9529B"/>
    <w:rsid w:val="00DA46FB"/>
    <w:rsid w:val="00DB4D37"/>
    <w:rsid w:val="00DC71CA"/>
    <w:rsid w:val="00DF1A64"/>
    <w:rsid w:val="00E14833"/>
    <w:rsid w:val="00E6339B"/>
    <w:rsid w:val="00E67647"/>
    <w:rsid w:val="00E74DFF"/>
    <w:rsid w:val="00E93B09"/>
    <w:rsid w:val="00E94B94"/>
    <w:rsid w:val="00EB0E94"/>
    <w:rsid w:val="00EB14C2"/>
    <w:rsid w:val="00EB503B"/>
    <w:rsid w:val="00EC2D42"/>
    <w:rsid w:val="00ED0EE1"/>
    <w:rsid w:val="00ED32A0"/>
    <w:rsid w:val="00ED614F"/>
    <w:rsid w:val="00ED79A8"/>
    <w:rsid w:val="00EF5B48"/>
    <w:rsid w:val="00F17D15"/>
    <w:rsid w:val="00F216FD"/>
    <w:rsid w:val="00F2576E"/>
    <w:rsid w:val="00F37083"/>
    <w:rsid w:val="00F46FB8"/>
    <w:rsid w:val="00F540C6"/>
    <w:rsid w:val="00F6036A"/>
    <w:rsid w:val="00F86520"/>
    <w:rsid w:val="00FA5E91"/>
    <w:rsid w:val="00FB6DFD"/>
    <w:rsid w:val="00FF5833"/>
    <w:rsid w:val="00FF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2B8FBF"/>
  <w15:docId w15:val="{BBA34CA2-F7FC-4EF7-BAC7-86977139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C54"/>
    <w:rPr>
      <w:rFonts w:ascii="Arial" w:hAnsi="Arial"/>
      <w:color w:val="000000"/>
      <w:szCs w:val="24"/>
    </w:rPr>
  </w:style>
  <w:style w:type="paragraph" w:styleId="Heading1">
    <w:name w:val="heading 1"/>
    <w:basedOn w:val="Normal"/>
    <w:next w:val="Normal"/>
    <w:link w:val="Heading1Char"/>
    <w:qFormat/>
    <w:rsid w:val="002F21D4"/>
    <w:pPr>
      <w:keepNext/>
      <w:spacing w:before="360" w:after="120"/>
      <w:contextualSpacing/>
      <w:outlineLvl w:val="0"/>
    </w:pPr>
    <w:rPr>
      <w:rFonts w:eastAsiaTheme="minorHAnsi" w:cs="Arial"/>
      <w:b/>
      <w:bCs/>
      <w:smallCaps/>
      <w:color w:val="93D500" w:themeColor="accent1"/>
      <w:kern w:val="28"/>
      <w:position w:val="6"/>
      <w:sz w:val="28"/>
      <w:szCs w:val="26"/>
    </w:rPr>
  </w:style>
  <w:style w:type="paragraph" w:styleId="Heading2">
    <w:name w:val="heading 2"/>
    <w:basedOn w:val="Normal"/>
    <w:next w:val="Normal"/>
    <w:link w:val="Heading2Char"/>
    <w:uiPriority w:val="2"/>
    <w:qFormat/>
    <w:rsid w:val="00CD6801"/>
    <w:pPr>
      <w:keepNext/>
      <w:spacing w:before="360" w:after="240"/>
      <w:contextualSpacing/>
      <w:outlineLvl w:val="1"/>
    </w:pPr>
    <w:rPr>
      <w:rFonts w:eastAsiaTheme="minorHAnsi" w:cs="Arial"/>
      <w:b/>
      <w:bCs/>
      <w:iCs/>
      <w:color w:val="0093C9"/>
      <w:sz w:val="26"/>
      <w:szCs w:val="28"/>
    </w:rPr>
  </w:style>
  <w:style w:type="paragraph" w:styleId="Heading3">
    <w:name w:val="heading 3"/>
    <w:basedOn w:val="Normal"/>
    <w:next w:val="Normal"/>
    <w:link w:val="Heading3Char"/>
    <w:uiPriority w:val="2"/>
    <w:qFormat/>
    <w:rsid w:val="00677C54"/>
    <w:pPr>
      <w:keepNext/>
      <w:spacing w:before="360" w:after="240"/>
      <w:contextualSpacing/>
      <w:outlineLvl w:val="2"/>
    </w:pPr>
    <w:rPr>
      <w:rFonts w:eastAsiaTheme="minorHAnsi" w:cs="Arial"/>
      <w:b/>
      <w:bCs/>
      <w:color w:val="7030A0"/>
      <w:sz w:val="24"/>
      <w:szCs w:val="26"/>
    </w:rPr>
  </w:style>
  <w:style w:type="paragraph" w:styleId="Heading4">
    <w:name w:val="heading 4"/>
    <w:basedOn w:val="Normal"/>
    <w:next w:val="Normal"/>
    <w:link w:val="Heading4Char"/>
    <w:qFormat/>
    <w:rsid w:val="00390089"/>
    <w:pPr>
      <w:keepNext/>
      <w:outlineLvl w:val="3"/>
    </w:pPr>
    <w:rPr>
      <w:rFonts w:ascii="Arial Narrow" w:hAnsi="Arial Narrow"/>
      <w:b/>
      <w:bCs/>
      <w:color w:val="F26931" w:themeColor="accent4"/>
      <w:sz w:val="24"/>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semiHidden/>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rPr>
  </w:style>
  <w:style w:type="paragraph" w:styleId="BalloonText">
    <w:name w:val="Balloon Text"/>
    <w:basedOn w:val="Normal"/>
    <w:link w:val="BalloonTextChar"/>
    <w:uiPriority w:val="99"/>
    <w:semiHidden/>
    <w:unhideWhenUsed/>
    <w:rsid w:val="00A94D4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paragraph" w:styleId="Caption">
    <w:name w:val="caption"/>
    <w:basedOn w:val="Normal"/>
    <w:next w:val="Normal"/>
    <w:link w:val="CaptionChar"/>
    <w:uiPriority w:val="35"/>
    <w:qFormat/>
    <w:rsid w:val="002F21D4"/>
    <w:pPr>
      <w:keepNext/>
      <w:spacing w:after="120"/>
      <w:jc w:val="center"/>
    </w:pPr>
    <w:rPr>
      <w:rFonts w:eastAsiaTheme="minorHAnsi" w:cstheme="minorBidi"/>
      <w:b/>
      <w:bCs/>
      <w:color w:val="93D500" w:themeColor="accent1"/>
      <w:szCs w:val="20"/>
    </w:rPr>
  </w:style>
  <w:style w:type="paragraph" w:styleId="FootnoteText">
    <w:name w:val="footnote text"/>
    <w:basedOn w:val="Normal"/>
    <w:link w:val="FootnoteTextChar"/>
    <w:uiPriority w:val="99"/>
    <w:rsid w:val="002F21D4"/>
    <w:pPr>
      <w:keepLines/>
    </w:pPr>
    <w:rPr>
      <w:rFonts w:eastAsiaTheme="minorHAnsi" w:cstheme="minorBidi"/>
      <w:color w:val="auto"/>
      <w:sz w:val="16"/>
      <w:szCs w:val="20"/>
    </w:rPr>
  </w:style>
  <w:style w:type="character" w:customStyle="1" w:styleId="FootnoteTextChar">
    <w:name w:val="Footnote Text Char"/>
    <w:basedOn w:val="DefaultParagraphFont"/>
    <w:link w:val="FootnoteText"/>
    <w:uiPriority w:val="99"/>
    <w:rsid w:val="002F21D4"/>
    <w:rPr>
      <w:rFonts w:ascii="Arial" w:eastAsiaTheme="minorHAnsi" w:hAnsi="Arial" w:cstheme="minorBidi"/>
      <w:sz w:val="16"/>
    </w:rPr>
  </w:style>
  <w:style w:type="character" w:styleId="FootnoteReference">
    <w:name w:val="footnote reference"/>
    <w:aliases w:val="Footnote_Reference"/>
    <w:basedOn w:val="DefaultParagraphFont"/>
    <w:uiPriority w:val="99"/>
    <w:rsid w:val="002F21D4"/>
    <w:rPr>
      <w:rFonts w:ascii="Arial" w:hAnsi="Arial"/>
      <w:color w:val="000000" w:themeColor="text1"/>
      <w:vertAlign w:val="superscript"/>
    </w:rPr>
  </w:style>
  <w:style w:type="paragraph" w:styleId="ListParagraph">
    <w:name w:val="List Paragraph"/>
    <w:basedOn w:val="Normal"/>
    <w:link w:val="ListParagraphChar"/>
    <w:uiPriority w:val="34"/>
    <w:qFormat/>
    <w:rsid w:val="002F21D4"/>
    <w:pPr>
      <w:ind w:left="720"/>
    </w:pPr>
    <w:rPr>
      <w:rFonts w:eastAsiaTheme="minorHAnsi" w:cstheme="minorBidi"/>
      <w:color w:val="auto"/>
      <w:szCs w:val="22"/>
    </w:rPr>
  </w:style>
  <w:style w:type="table" w:customStyle="1" w:styleId="EnergyTable">
    <w:name w:val="Energy Table"/>
    <w:basedOn w:val="TableNormal"/>
    <w:uiPriority w:val="99"/>
    <w:qFormat/>
    <w:rsid w:val="002F21D4"/>
    <w:pPr>
      <w:spacing w:before="40" w:after="40"/>
      <w:jc w:val="center"/>
    </w:pPr>
    <w:rPr>
      <w:rFonts w:ascii="Arial" w:hAnsi="Arial"/>
    </w:rPr>
    <w:tblPr>
      <w:tblStyleRowBandSize w:val="1"/>
      <w:jc w:val="center"/>
      <w:tblBorders>
        <w:bottom w:val="single" w:sz="8" w:space="0" w:color="7F7F7F" w:themeColor="text2"/>
        <w:insideH w:val="single" w:sz="4" w:space="0" w:color="E5E5E5"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7F7F7F"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ource">
    <w:name w:val="Source"/>
    <w:basedOn w:val="Normal"/>
    <w:link w:val="SourceChar"/>
    <w:qFormat/>
    <w:rsid w:val="002F21D4"/>
    <w:rPr>
      <w:rFonts w:eastAsiaTheme="minorHAnsi" w:cstheme="minorBidi"/>
      <w:i/>
      <w:color w:val="auto"/>
      <w:sz w:val="16"/>
      <w:szCs w:val="20"/>
    </w:rPr>
  </w:style>
  <w:style w:type="character" w:customStyle="1" w:styleId="SourceChar">
    <w:name w:val="Source Char"/>
    <w:basedOn w:val="DefaultParagraphFont"/>
    <w:link w:val="Source"/>
    <w:rsid w:val="002F21D4"/>
    <w:rPr>
      <w:rFonts w:ascii="Arial" w:eastAsiaTheme="minorHAnsi" w:hAnsi="Arial" w:cstheme="minorBidi"/>
      <w:i/>
      <w:sz w:val="16"/>
    </w:rPr>
  </w:style>
  <w:style w:type="character" w:customStyle="1" w:styleId="CaptionChar">
    <w:name w:val="Caption Char"/>
    <w:basedOn w:val="DefaultParagraphFont"/>
    <w:link w:val="Caption"/>
    <w:uiPriority w:val="35"/>
    <w:rsid w:val="002F21D4"/>
    <w:rPr>
      <w:rFonts w:ascii="Arial" w:eastAsiaTheme="minorHAnsi" w:hAnsi="Arial" w:cstheme="minorBidi"/>
      <w:b/>
      <w:bCs/>
      <w:color w:val="93D500" w:themeColor="accent1"/>
    </w:rPr>
  </w:style>
  <w:style w:type="character" w:customStyle="1" w:styleId="ListParagraphChar">
    <w:name w:val="List Paragraph Char"/>
    <w:basedOn w:val="DefaultParagraphFont"/>
    <w:link w:val="ListParagraph"/>
    <w:uiPriority w:val="34"/>
    <w:locked/>
    <w:rsid w:val="002F21D4"/>
    <w:rPr>
      <w:rFonts w:ascii="Arial" w:eastAsiaTheme="minorHAnsi" w:hAnsi="Arial" w:cstheme="minorBidi"/>
      <w:szCs w:val="22"/>
    </w:rPr>
  </w:style>
  <w:style w:type="paragraph" w:customStyle="1" w:styleId="GraphFootnote">
    <w:name w:val="Graph Footnote"/>
    <w:basedOn w:val="Normal"/>
    <w:next w:val="Normal"/>
    <w:uiPriority w:val="99"/>
    <w:qFormat/>
    <w:rsid w:val="002F21D4"/>
    <w:rPr>
      <w:rFonts w:ascii="Arial Narrow" w:hAnsi="Arial Narrow" w:cstheme="minorBidi"/>
      <w:color w:val="auto"/>
    </w:rPr>
  </w:style>
  <w:style w:type="character" w:customStyle="1" w:styleId="Heading1Char">
    <w:name w:val="Heading 1 Char"/>
    <w:basedOn w:val="DefaultParagraphFont"/>
    <w:link w:val="Heading1"/>
    <w:rsid w:val="002F21D4"/>
    <w:rPr>
      <w:rFonts w:ascii="Arial" w:eastAsiaTheme="minorHAnsi" w:hAnsi="Arial" w:cs="Arial"/>
      <w:b/>
      <w:bCs/>
      <w:smallCaps/>
      <w:color w:val="93D500" w:themeColor="accent1"/>
      <w:kern w:val="28"/>
      <w:position w:val="6"/>
      <w:sz w:val="28"/>
      <w:szCs w:val="26"/>
    </w:rPr>
  </w:style>
  <w:style w:type="character" w:customStyle="1" w:styleId="Heading2Char">
    <w:name w:val="Heading 2 Char"/>
    <w:basedOn w:val="DefaultParagraphFont"/>
    <w:link w:val="Heading2"/>
    <w:uiPriority w:val="2"/>
    <w:rsid w:val="00CD6801"/>
    <w:rPr>
      <w:rFonts w:ascii="Arial" w:eastAsiaTheme="minorHAnsi" w:hAnsi="Arial" w:cs="Arial"/>
      <w:b/>
      <w:bCs/>
      <w:iCs/>
      <w:color w:val="0093C9"/>
      <w:sz w:val="26"/>
      <w:szCs w:val="28"/>
    </w:rPr>
  </w:style>
  <w:style w:type="character" w:customStyle="1" w:styleId="Heading3Char">
    <w:name w:val="Heading 3 Char"/>
    <w:basedOn w:val="DefaultParagraphFont"/>
    <w:link w:val="Heading3"/>
    <w:uiPriority w:val="2"/>
    <w:rsid w:val="00677C54"/>
    <w:rPr>
      <w:rFonts w:ascii="Arial" w:eastAsiaTheme="minorHAnsi" w:hAnsi="Arial" w:cs="Arial"/>
      <w:b/>
      <w:bCs/>
      <w:color w:val="7030A0"/>
      <w:sz w:val="24"/>
      <w:szCs w:val="26"/>
    </w:rPr>
  </w:style>
  <w:style w:type="character" w:styleId="CommentReference">
    <w:name w:val="annotation reference"/>
    <w:basedOn w:val="DefaultParagraphFont"/>
    <w:uiPriority w:val="99"/>
    <w:semiHidden/>
    <w:unhideWhenUsed/>
    <w:rsid w:val="00EF5B48"/>
    <w:rPr>
      <w:sz w:val="16"/>
      <w:szCs w:val="16"/>
    </w:rPr>
  </w:style>
  <w:style w:type="paragraph" w:styleId="CommentText">
    <w:name w:val="annotation text"/>
    <w:basedOn w:val="Normal"/>
    <w:link w:val="CommentTextChar"/>
    <w:uiPriority w:val="99"/>
    <w:semiHidden/>
    <w:unhideWhenUsed/>
    <w:rsid w:val="00EF5B48"/>
    <w:rPr>
      <w:szCs w:val="20"/>
    </w:rPr>
  </w:style>
  <w:style w:type="character" w:customStyle="1" w:styleId="CommentTextChar">
    <w:name w:val="Comment Text Char"/>
    <w:basedOn w:val="DefaultParagraphFont"/>
    <w:link w:val="CommentText"/>
    <w:uiPriority w:val="99"/>
    <w:semiHidden/>
    <w:rsid w:val="00EF5B48"/>
    <w:rPr>
      <w:rFonts w:ascii="Arial" w:hAnsi="Arial"/>
      <w:color w:val="000000"/>
    </w:rPr>
  </w:style>
  <w:style w:type="paragraph" w:styleId="CommentSubject">
    <w:name w:val="annotation subject"/>
    <w:basedOn w:val="CommentText"/>
    <w:next w:val="CommentText"/>
    <w:link w:val="CommentSubjectChar"/>
    <w:uiPriority w:val="99"/>
    <w:semiHidden/>
    <w:unhideWhenUsed/>
    <w:rsid w:val="00EF5B48"/>
    <w:rPr>
      <w:b/>
      <w:bCs/>
    </w:rPr>
  </w:style>
  <w:style w:type="character" w:customStyle="1" w:styleId="CommentSubjectChar">
    <w:name w:val="Comment Subject Char"/>
    <w:basedOn w:val="CommentTextChar"/>
    <w:link w:val="CommentSubject"/>
    <w:uiPriority w:val="99"/>
    <w:semiHidden/>
    <w:rsid w:val="00EF5B48"/>
    <w:rPr>
      <w:rFonts w:ascii="Arial" w:hAnsi="Arial"/>
      <w:b/>
      <w:bCs/>
      <w:color w:val="000000"/>
    </w:rPr>
  </w:style>
  <w:style w:type="paragraph" w:styleId="Revision">
    <w:name w:val="Revision"/>
    <w:hidden/>
    <w:uiPriority w:val="99"/>
    <w:semiHidden/>
    <w:rsid w:val="00B47F4C"/>
    <w:rPr>
      <w:rFonts w:ascii="Arial" w:hAnsi="Arial"/>
      <w:color w:val="000000"/>
      <w:szCs w:val="24"/>
    </w:rPr>
  </w:style>
  <w:style w:type="character" w:customStyle="1" w:styleId="Heading4Char">
    <w:name w:val="Heading 4 Char"/>
    <w:basedOn w:val="DefaultParagraphFont"/>
    <w:link w:val="Heading4"/>
    <w:rsid w:val="00677C54"/>
    <w:rPr>
      <w:rFonts w:ascii="Arial Narrow" w:hAnsi="Arial Narrow"/>
      <w:b/>
      <w:bCs/>
      <w:color w:val="F26931" w:themeColor="accent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Navigant Color Palette_Word">
  <a:themeElements>
    <a:clrScheme name="Illinois Utility Colors">
      <a:dk1>
        <a:srgbClr val="000000"/>
      </a:dk1>
      <a:lt1>
        <a:srgbClr val="FFFFFF"/>
      </a:lt1>
      <a:dk2>
        <a:srgbClr val="7F7F7F"/>
      </a:dk2>
      <a:lt2>
        <a:srgbClr val="F4F4F4"/>
      </a:lt2>
      <a:accent1>
        <a:srgbClr val="93D500"/>
      </a:accent1>
      <a:accent2>
        <a:srgbClr val="68952D"/>
      </a:accent2>
      <a:accent3>
        <a:srgbClr val="FADC33"/>
      </a:accent3>
      <a:accent4>
        <a:srgbClr val="F26931"/>
      </a:accent4>
      <a:accent5>
        <a:srgbClr val="F9B723"/>
      </a:accent5>
      <a:accent6>
        <a:srgbClr val="1F55C9"/>
      </a:accent6>
      <a:hlink>
        <a:srgbClr val="1F55C9"/>
      </a:hlink>
      <a:folHlink>
        <a:srgbClr val="1F55C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88F1E73A3DF4E9DE46ACDFEFCEA5B" ma:contentTypeVersion="17" ma:contentTypeDescription="Create a new document." ma:contentTypeScope="" ma:versionID="69de8f72f540c67aaa6307f0fe4cabad">
  <xsd:schema xmlns:xsd="http://www.w3.org/2001/XMLSchema" xmlns:xs="http://www.w3.org/2001/XMLSchema" xmlns:p="http://schemas.microsoft.com/office/2006/metadata/properties" xmlns:ns1="http://schemas.microsoft.com/sharepoint/v3" xmlns:ns2="ad755eef-71ec-496f-ab18-a3e771bfb4a9" xmlns:ns3="dd860c49-519f-4fad-a9e7-096243cb3a9a" targetNamespace="http://schemas.microsoft.com/office/2006/metadata/properties" ma:root="true" ma:fieldsID="f75e43b7a906c0acdb36ade9273e8629" ns1:_="" ns2:_="" ns3:_="">
    <xsd:import namespace="http://schemas.microsoft.com/sharepoint/v3"/>
    <xsd:import namespace="ad755eef-71ec-496f-ab18-a3e771bfb4a9"/>
    <xsd:import namespace="dd860c49-519f-4fad-a9e7-096243cb3a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55eef-71ec-496f-ab18-a3e771bfb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3fe8d3c-0f3e-402f-8378-068a6b53444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860c49-519f-4fad-a9e7-096243cb3a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a8478a9-f2a9-42e3-9358-0b9cefba749a}" ma:internalName="TaxCatchAll" ma:showField="CatchAllData" ma:web="dd860c49-519f-4fad-a9e7-096243cb3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d755eef-71ec-496f-ab18-a3e771bfb4a9">
      <Terms xmlns="http://schemas.microsoft.com/office/infopath/2007/PartnerControls"/>
    </lcf76f155ced4ddcb4097134ff3c332f>
    <TaxCatchAll xmlns="dd860c49-519f-4fad-a9e7-096243cb3a9a" xsi:nil="true"/>
  </documentManagement>
</p:properties>
</file>

<file path=customXml/itemProps1.xml><?xml version="1.0" encoding="utf-8"?>
<ds:datastoreItem xmlns:ds="http://schemas.openxmlformats.org/officeDocument/2006/customXml" ds:itemID="{FA68D89F-285A-42AD-8B19-69B1AF1D9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755eef-71ec-496f-ab18-a3e771bfb4a9"/>
    <ds:schemaRef ds:uri="dd860c49-519f-4fad-a9e7-096243cb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29960-DD33-481B-9BF1-46B0C87A9475}">
  <ds:schemaRefs>
    <ds:schemaRef ds:uri="http://schemas.openxmlformats.org/officeDocument/2006/bibliography"/>
  </ds:schemaRefs>
</ds:datastoreItem>
</file>

<file path=customXml/itemProps3.xml><?xml version="1.0" encoding="utf-8"?>
<ds:datastoreItem xmlns:ds="http://schemas.openxmlformats.org/officeDocument/2006/customXml" ds:itemID="{E27BF390-C24C-486E-A7DD-342357954B58}">
  <ds:schemaRefs>
    <ds:schemaRef ds:uri="http://schemas.microsoft.com/sharepoint/v3/contenttype/forms"/>
  </ds:schemaRefs>
</ds:datastoreItem>
</file>

<file path=customXml/itemProps4.xml><?xml version="1.0" encoding="utf-8"?>
<ds:datastoreItem xmlns:ds="http://schemas.openxmlformats.org/officeDocument/2006/customXml" ds:itemID="{EFD93F32-DCAB-437D-8022-5D5B42100F9B}">
  <ds:schemaRefs>
    <ds:schemaRef ds:uri="http://schemas.microsoft.com/office/2006/metadata/properties"/>
    <ds:schemaRef ds:uri="http://schemas.microsoft.com/office/infopath/2007/PartnerControls"/>
    <ds:schemaRef ds:uri="http://schemas.microsoft.com/sharepoint/v3"/>
    <ds:schemaRef ds:uri="ad755eef-71ec-496f-ab18-a3e771bfb4a9"/>
    <ds:schemaRef ds:uri="dd860c49-519f-4fad-a9e7-096243cb3a9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June 20, 2001</vt:lpstr>
    </vt:vector>
  </TitlesOfParts>
  <Company>VisionTrust</Company>
  <LinksUpToDate>false</LinksUpToDate>
  <CharactersWithSpaces>5871</CharactersWithSpaces>
  <SharedDoc>false</SharedDoc>
  <HLinks>
    <vt:vector size="6" baseType="variant">
      <vt:variant>
        <vt:i4>4522068</vt:i4>
      </vt:variant>
      <vt:variant>
        <vt:i4>-1</vt:i4>
      </vt:variant>
      <vt:variant>
        <vt:i4>2076</vt:i4>
      </vt:variant>
      <vt:variant>
        <vt:i4>1</vt:i4>
      </vt:variant>
      <vt:variant>
        <vt:lpwstr>M_logo_cmyk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2001</dc:title>
  <dc:subject/>
  <dc:creator>Jeff Erickson</dc:creator>
  <cp:keywords/>
  <dc:description/>
  <cp:lastModifiedBy>Jeff Erickson</cp:lastModifiedBy>
  <cp:revision>24</cp:revision>
  <cp:lastPrinted>2021-08-18T14:07:00Z</cp:lastPrinted>
  <dcterms:created xsi:type="dcterms:W3CDTF">2023-05-30T21:37:00Z</dcterms:created>
  <dcterms:modified xsi:type="dcterms:W3CDTF">2023-05-31T14:13:00Z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0x01010087588F1E73A3DF4E9DE46ACDFEFCEA5B</vt:lpwstr>
  </property>
  <property fmtid="{D5CDD505-2E9C-101B-9397-08002B2CF9AE}" pid="3" name="MSIP_Label_22fbb032-08bf-4f1e-af46-2528cd3f96ca_Enabled">
    <vt:lpwstr>true</vt:lpwstr>
  </property>
  <property fmtid="{D5CDD505-2E9C-101B-9397-08002B2CF9AE}" pid="4" name="MSIP_Label_22fbb032-08bf-4f1e-af46-2528cd3f96ca_SetDate">
    <vt:lpwstr>2021-08-18T17:52:18Z</vt:lpwstr>
  </property>
  <property fmtid="{D5CDD505-2E9C-101B-9397-08002B2CF9AE}" pid="5" name="MSIP_Label_22fbb032-08bf-4f1e-af46-2528cd3f96ca_Method">
    <vt:lpwstr>Privileged</vt:lpwstr>
  </property>
  <property fmtid="{D5CDD505-2E9C-101B-9397-08002B2CF9AE}" pid="6" name="MSIP_Label_22fbb032-08bf-4f1e-af46-2528cd3f96ca_Name">
    <vt:lpwstr>22fbb032-08bf-4f1e-af46-2528cd3f96ca</vt:lpwstr>
  </property>
  <property fmtid="{D5CDD505-2E9C-101B-9397-08002B2CF9AE}" pid="7" name="MSIP_Label_22fbb032-08bf-4f1e-af46-2528cd3f96ca_SiteId">
    <vt:lpwstr>adf10e2b-b6e9-41d6-be2f-c12bb566019c</vt:lpwstr>
  </property>
  <property fmtid="{D5CDD505-2E9C-101B-9397-08002B2CF9AE}" pid="8" name="MSIP_Label_22fbb032-08bf-4f1e-af46-2528cd3f96ca_ActionId">
    <vt:lpwstr>a4ecf088-93fb-4fa1-9ac1-39bba1b256ae</vt:lpwstr>
  </property>
  <property fmtid="{D5CDD505-2E9C-101B-9397-08002B2CF9AE}" pid="9" name="MSIP_Label_22fbb032-08bf-4f1e-af46-2528cd3f96ca_ContentBits">
    <vt:lpwstr>0</vt:lpwstr>
  </property>
</Properties>
</file>