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rsidRPr="00413394" w14:paraId="54FB7936" w14:textId="77777777" w:rsidTr="002A72F8">
        <w:tc>
          <w:tcPr>
            <w:tcW w:w="826" w:type="dxa"/>
          </w:tcPr>
          <w:p w14:paraId="46555710" w14:textId="77777777" w:rsidR="003B5FD8" w:rsidRPr="00413394" w:rsidRDefault="00546E4D" w:rsidP="00632022">
            <w:pPr>
              <w:pStyle w:val="StyleMemoFrameLeft-018cm"/>
            </w:pPr>
            <w:r w:rsidRPr="00413394">
              <w:t>To:</w:t>
            </w:r>
          </w:p>
        </w:tc>
        <w:tc>
          <w:tcPr>
            <w:tcW w:w="8390" w:type="dxa"/>
          </w:tcPr>
          <w:p w14:paraId="6D22FED5" w14:textId="77777777" w:rsidR="008657E4" w:rsidRPr="00413394" w:rsidRDefault="008657E4" w:rsidP="00BF0D05">
            <w:pPr>
              <w:pStyle w:val="MemoFrame"/>
              <w:rPr>
                <w:rFonts w:cs="Arial"/>
                <w:b w:val="0"/>
              </w:rPr>
            </w:pPr>
            <w:r w:rsidRPr="00413394">
              <w:rPr>
                <w:rFonts w:cs="Arial"/>
                <w:b w:val="0"/>
              </w:rPr>
              <w:t>Chris Neme, NRDC</w:t>
            </w:r>
          </w:p>
          <w:p w14:paraId="52F9D209" w14:textId="2142F337" w:rsidR="00BF0D05" w:rsidRPr="00413394" w:rsidRDefault="008657E4" w:rsidP="00BF0D05">
            <w:pPr>
              <w:pStyle w:val="MemoFrame"/>
              <w:rPr>
                <w:rFonts w:cs="Arial"/>
                <w:b w:val="0"/>
              </w:rPr>
            </w:pPr>
            <w:r w:rsidRPr="00413394">
              <w:rPr>
                <w:rFonts w:cs="Arial"/>
                <w:b w:val="0"/>
              </w:rPr>
              <w:t xml:space="preserve">Andrey </w:t>
            </w:r>
            <w:r w:rsidRPr="00413394" w:rsidDel="008657E4">
              <w:rPr>
                <w:rFonts w:cs="Arial"/>
                <w:b w:val="0"/>
              </w:rPr>
              <w:t xml:space="preserve"> </w:t>
            </w:r>
            <w:r w:rsidRPr="00413394">
              <w:rPr>
                <w:rFonts w:cs="Arial"/>
                <w:b w:val="0"/>
              </w:rPr>
              <w:t>Gribovich, DNV</w:t>
            </w:r>
            <w:r w:rsidR="00F17D15" w:rsidRPr="00413394">
              <w:rPr>
                <w:rFonts w:cs="Arial"/>
                <w:b w:val="0"/>
              </w:rPr>
              <w:t xml:space="preserve"> Energy Services USA</w:t>
            </w:r>
            <w:r w:rsidRPr="00413394" w:rsidDel="008657E4">
              <w:rPr>
                <w:rFonts w:cs="Arial"/>
                <w:b w:val="0"/>
              </w:rPr>
              <w:t xml:space="preserve"> </w:t>
            </w:r>
          </w:p>
        </w:tc>
      </w:tr>
      <w:tr w:rsidR="003B5FD8" w:rsidRPr="00413394" w14:paraId="3B68429B" w14:textId="77777777" w:rsidTr="002A72F8">
        <w:tc>
          <w:tcPr>
            <w:tcW w:w="826" w:type="dxa"/>
          </w:tcPr>
          <w:p w14:paraId="4E65F391" w14:textId="77777777" w:rsidR="003B5FD8" w:rsidRPr="00413394" w:rsidRDefault="003B5FD8">
            <w:pPr>
              <w:pStyle w:val="MemoFrame"/>
              <w:rPr>
                <w:rFonts w:ascii="Palatino Linotype" w:hAnsi="Palatino Linotype"/>
                <w:b w:val="0"/>
              </w:rPr>
            </w:pPr>
          </w:p>
        </w:tc>
        <w:tc>
          <w:tcPr>
            <w:tcW w:w="8390" w:type="dxa"/>
          </w:tcPr>
          <w:p w14:paraId="383DF18B" w14:textId="1E4E1471" w:rsidR="003B5FD8" w:rsidRPr="00413394" w:rsidRDefault="00BF0D05">
            <w:pPr>
              <w:pStyle w:val="MemoFrame"/>
              <w:rPr>
                <w:rFonts w:cs="Arial"/>
                <w:b w:val="0"/>
              </w:rPr>
            </w:pPr>
            <w:r w:rsidRPr="00413394">
              <w:rPr>
                <w:rFonts w:cs="Arial"/>
                <w:b w:val="0"/>
              </w:rPr>
              <w:t>Jennifer Morris, ICC</w:t>
            </w:r>
            <w:r w:rsidR="00F17D15" w:rsidRPr="00413394">
              <w:rPr>
                <w:rFonts w:cs="Arial"/>
                <w:b w:val="0"/>
              </w:rPr>
              <w:t xml:space="preserve"> Staff</w:t>
            </w:r>
          </w:p>
        </w:tc>
      </w:tr>
      <w:tr w:rsidR="00FB6DFD" w:rsidRPr="00413394" w14:paraId="2A7C8541" w14:textId="77777777" w:rsidTr="002A72F8">
        <w:tc>
          <w:tcPr>
            <w:tcW w:w="826" w:type="dxa"/>
          </w:tcPr>
          <w:p w14:paraId="76D5A012" w14:textId="77777777" w:rsidR="00FB6DFD" w:rsidRPr="00413394" w:rsidRDefault="00FB6DFD">
            <w:pPr>
              <w:pStyle w:val="MemoFrame"/>
              <w:rPr>
                <w:rFonts w:ascii="Palatino Linotype" w:hAnsi="Palatino Linotype"/>
                <w:b w:val="0"/>
              </w:rPr>
            </w:pPr>
          </w:p>
        </w:tc>
        <w:tc>
          <w:tcPr>
            <w:tcW w:w="8390" w:type="dxa"/>
          </w:tcPr>
          <w:p w14:paraId="7C6ADBBB" w14:textId="57ECF173" w:rsidR="00FB6DFD" w:rsidRPr="00413394" w:rsidRDefault="00FB6DFD">
            <w:pPr>
              <w:pStyle w:val="MemoFrame"/>
              <w:rPr>
                <w:rFonts w:cs="Arial"/>
                <w:b w:val="0"/>
              </w:rPr>
            </w:pPr>
          </w:p>
        </w:tc>
      </w:tr>
      <w:tr w:rsidR="003B5FD8" w:rsidRPr="00413394" w14:paraId="1D5DF7F3" w14:textId="77777777" w:rsidTr="002A72F8">
        <w:tc>
          <w:tcPr>
            <w:tcW w:w="826" w:type="dxa"/>
          </w:tcPr>
          <w:p w14:paraId="29CFF75F" w14:textId="77777777" w:rsidR="003B5FD8" w:rsidRPr="00413394" w:rsidRDefault="00546E4D" w:rsidP="00632022">
            <w:pPr>
              <w:pStyle w:val="StyleMemoFrameLeft-018cm"/>
            </w:pPr>
            <w:r w:rsidRPr="00413394">
              <w:t>From:</w:t>
            </w:r>
          </w:p>
        </w:tc>
        <w:tc>
          <w:tcPr>
            <w:tcW w:w="8390" w:type="dxa"/>
          </w:tcPr>
          <w:p w14:paraId="5F386BE1" w14:textId="1786AD09" w:rsidR="003B5FD8" w:rsidRPr="00413394" w:rsidRDefault="00BF0D05">
            <w:pPr>
              <w:pStyle w:val="MemoFrame"/>
              <w:rPr>
                <w:rFonts w:cs="Arial"/>
                <w:b w:val="0"/>
              </w:rPr>
            </w:pPr>
            <w:r w:rsidRPr="00413394">
              <w:rPr>
                <w:rFonts w:cs="Arial"/>
                <w:b w:val="0"/>
              </w:rPr>
              <w:t xml:space="preserve">Jeff Erickson, Kevin Grabner, </w:t>
            </w:r>
            <w:proofErr w:type="spellStart"/>
            <w:r w:rsidRPr="00413394">
              <w:rPr>
                <w:rFonts w:cs="Arial"/>
                <w:b w:val="0"/>
              </w:rPr>
              <w:t>Guidehouse</w:t>
            </w:r>
            <w:proofErr w:type="spellEnd"/>
          </w:p>
          <w:p w14:paraId="2A51C0CB" w14:textId="24A8E8E5" w:rsidR="00F86520" w:rsidRPr="00413394" w:rsidRDefault="00F86520">
            <w:pPr>
              <w:pStyle w:val="MemoFrame"/>
              <w:rPr>
                <w:rFonts w:cs="Arial"/>
                <w:b w:val="0"/>
              </w:rPr>
            </w:pPr>
            <w:r w:rsidRPr="00413394">
              <w:rPr>
                <w:rFonts w:cs="Arial"/>
                <w:b w:val="0"/>
              </w:rPr>
              <w:t>Zach Ross, Opinion Dynamics</w:t>
            </w:r>
          </w:p>
        </w:tc>
      </w:tr>
      <w:tr w:rsidR="002A72F8" w:rsidRPr="00413394" w14:paraId="27C182A1" w14:textId="77777777" w:rsidTr="002A72F8">
        <w:tc>
          <w:tcPr>
            <w:tcW w:w="826" w:type="dxa"/>
          </w:tcPr>
          <w:p w14:paraId="38FDF4B4" w14:textId="77777777" w:rsidR="002A72F8" w:rsidRPr="00413394" w:rsidRDefault="002A72F8">
            <w:pPr>
              <w:pStyle w:val="MemoFrame"/>
              <w:rPr>
                <w:rFonts w:ascii="Palatino Linotype" w:hAnsi="Palatino Linotype"/>
                <w:b w:val="0"/>
              </w:rPr>
            </w:pPr>
          </w:p>
        </w:tc>
        <w:tc>
          <w:tcPr>
            <w:tcW w:w="8390" w:type="dxa"/>
          </w:tcPr>
          <w:p w14:paraId="01A1658D" w14:textId="77777777" w:rsidR="002A72F8" w:rsidRPr="00413394" w:rsidRDefault="002A72F8">
            <w:pPr>
              <w:pStyle w:val="MemoFrame"/>
              <w:rPr>
                <w:rFonts w:cs="Arial"/>
                <w:b w:val="0"/>
              </w:rPr>
            </w:pPr>
          </w:p>
        </w:tc>
      </w:tr>
      <w:tr w:rsidR="003B5FD8" w:rsidRPr="00413394" w14:paraId="17FA3B7D" w14:textId="77777777" w:rsidTr="002A72F8">
        <w:tc>
          <w:tcPr>
            <w:tcW w:w="826" w:type="dxa"/>
          </w:tcPr>
          <w:p w14:paraId="78815F20" w14:textId="77777777" w:rsidR="003B5FD8" w:rsidRPr="00413394" w:rsidRDefault="00546E4D" w:rsidP="00632022">
            <w:pPr>
              <w:pStyle w:val="StyleMemoFrameLeft-018cm"/>
            </w:pPr>
            <w:r w:rsidRPr="00413394">
              <w:t>Date:</w:t>
            </w:r>
          </w:p>
        </w:tc>
        <w:tc>
          <w:tcPr>
            <w:tcW w:w="8390" w:type="dxa"/>
          </w:tcPr>
          <w:p w14:paraId="162B58CC" w14:textId="6A6FFC21" w:rsidR="003B5FD8" w:rsidRPr="00413394" w:rsidRDefault="005142AA" w:rsidP="00A94D41">
            <w:pPr>
              <w:pStyle w:val="MemoFrame"/>
              <w:rPr>
                <w:rFonts w:cs="Arial"/>
                <w:b w:val="0"/>
              </w:rPr>
            </w:pPr>
            <w:r w:rsidRPr="00413394">
              <w:rPr>
                <w:rFonts w:cs="Arial"/>
                <w:b w:val="0"/>
              </w:rPr>
              <w:t xml:space="preserve">October </w:t>
            </w:r>
            <w:r w:rsidR="00C87B70" w:rsidRPr="00413394">
              <w:rPr>
                <w:rFonts w:cs="Arial"/>
                <w:b w:val="0"/>
              </w:rPr>
              <w:t>20</w:t>
            </w:r>
            <w:r w:rsidR="00BF0D05" w:rsidRPr="00413394">
              <w:rPr>
                <w:rFonts w:cs="Arial"/>
                <w:b w:val="0"/>
              </w:rPr>
              <w:t>, 2021</w:t>
            </w:r>
          </w:p>
        </w:tc>
      </w:tr>
      <w:tr w:rsidR="003B5FD8" w:rsidRPr="00413394" w14:paraId="3C76D9EE" w14:textId="77777777" w:rsidTr="002A72F8">
        <w:tc>
          <w:tcPr>
            <w:tcW w:w="826" w:type="dxa"/>
          </w:tcPr>
          <w:p w14:paraId="75C8F8C8" w14:textId="77777777" w:rsidR="003B5FD8" w:rsidRPr="00413394" w:rsidRDefault="003B5FD8">
            <w:pPr>
              <w:pStyle w:val="MemoFrame"/>
              <w:rPr>
                <w:rFonts w:ascii="Palatino Linotype" w:hAnsi="Palatino Linotype"/>
                <w:b w:val="0"/>
              </w:rPr>
            </w:pPr>
          </w:p>
        </w:tc>
        <w:tc>
          <w:tcPr>
            <w:tcW w:w="8390" w:type="dxa"/>
          </w:tcPr>
          <w:p w14:paraId="39FD10B6" w14:textId="77777777" w:rsidR="003B5FD8" w:rsidRPr="00413394" w:rsidRDefault="003B5FD8">
            <w:pPr>
              <w:pStyle w:val="MemoFrame"/>
              <w:rPr>
                <w:rFonts w:cs="Arial"/>
                <w:b w:val="0"/>
              </w:rPr>
            </w:pPr>
          </w:p>
        </w:tc>
      </w:tr>
      <w:tr w:rsidR="003B5FD8" w:rsidRPr="00413394" w14:paraId="694237C5" w14:textId="77777777" w:rsidTr="002A72F8">
        <w:tc>
          <w:tcPr>
            <w:tcW w:w="826" w:type="dxa"/>
          </w:tcPr>
          <w:p w14:paraId="369341B3" w14:textId="77777777" w:rsidR="003B5FD8" w:rsidRPr="00413394" w:rsidRDefault="00546E4D" w:rsidP="00632022">
            <w:pPr>
              <w:pStyle w:val="StyleMemoFrameLeft-018cm"/>
            </w:pPr>
            <w:r w:rsidRPr="00413394">
              <w:t>Re:</w:t>
            </w:r>
          </w:p>
        </w:tc>
        <w:tc>
          <w:tcPr>
            <w:tcW w:w="8390" w:type="dxa"/>
          </w:tcPr>
          <w:p w14:paraId="4A4C3962" w14:textId="48098A39" w:rsidR="003B5FD8" w:rsidRPr="00413394" w:rsidRDefault="00BF0D05">
            <w:pPr>
              <w:pStyle w:val="MemoFrame"/>
              <w:rPr>
                <w:rFonts w:cs="Arial"/>
                <w:b w:val="0"/>
              </w:rPr>
            </w:pPr>
            <w:r w:rsidRPr="00413394">
              <w:rPr>
                <w:rFonts w:cs="Arial"/>
                <w:b w:val="0"/>
              </w:rPr>
              <w:t>Proposed policies for allowing renewable measures under EE programs</w:t>
            </w:r>
          </w:p>
        </w:tc>
      </w:tr>
    </w:tbl>
    <w:p w14:paraId="2C62723C" w14:textId="77777777" w:rsidR="002F21D4" w:rsidRPr="00413394" w:rsidRDefault="002F21D4" w:rsidP="002F21D4">
      <w:pPr>
        <w:pStyle w:val="Heading1"/>
      </w:pPr>
      <w:r w:rsidRPr="00413394">
        <w:t>Introduction</w:t>
      </w:r>
    </w:p>
    <w:p w14:paraId="41EDF305" w14:textId="5810A5D6" w:rsidR="00BF0D05" w:rsidRPr="00413394" w:rsidRDefault="00BF0D05" w:rsidP="002F21D4">
      <w:bookmarkStart w:id="0" w:name="_Ref483559393"/>
      <w:proofErr w:type="spellStart"/>
      <w:r w:rsidRPr="00413394">
        <w:t>ComEd’s</w:t>
      </w:r>
      <w:proofErr w:type="spellEnd"/>
      <w:r w:rsidRPr="00413394">
        <w:t xml:space="preserve"> Custom Program implementation team raised a question about the eligibility of measures that </w:t>
      </w:r>
      <w:r w:rsidR="00221F34" w:rsidRPr="00413394">
        <w:t xml:space="preserve">use </w:t>
      </w:r>
      <w:r w:rsidRPr="00413394">
        <w:t xml:space="preserve">renewable energy </w:t>
      </w:r>
      <w:r w:rsidR="00BB62E3" w:rsidRPr="00413394">
        <w:t xml:space="preserve">(RE) </w:t>
      </w:r>
      <w:r w:rsidR="00221F34" w:rsidRPr="00413394">
        <w:t xml:space="preserve">sources to reduce </w:t>
      </w:r>
      <w:r w:rsidR="00EB14C2" w:rsidRPr="00413394">
        <w:t xml:space="preserve">usage of </w:t>
      </w:r>
      <w:r w:rsidR="00221F34" w:rsidRPr="00413394">
        <w:t xml:space="preserve">grid-connected electricity or pipeline-supplied natural gas </w:t>
      </w:r>
      <w:r w:rsidRPr="00413394">
        <w:t xml:space="preserve">for incentives under the energy efficiency umbrella. This topic was discussed in a call with ComEd, </w:t>
      </w:r>
      <w:proofErr w:type="spellStart"/>
      <w:r w:rsidRPr="00413394">
        <w:t>ComEd’s</w:t>
      </w:r>
      <w:proofErr w:type="spellEnd"/>
      <w:r w:rsidRPr="00413394">
        <w:t xml:space="preserve"> implementation contractor, ICC staff, and </w:t>
      </w:r>
      <w:proofErr w:type="spellStart"/>
      <w:r w:rsidRPr="00413394">
        <w:t>Guidehouse</w:t>
      </w:r>
      <w:proofErr w:type="spellEnd"/>
      <w:r w:rsidRPr="00413394">
        <w:t xml:space="preserve"> staff. </w:t>
      </w:r>
      <w:proofErr w:type="spellStart"/>
      <w:r w:rsidRPr="00413394">
        <w:t>Guidehouse</w:t>
      </w:r>
      <w:proofErr w:type="spellEnd"/>
      <w:r w:rsidRPr="00413394">
        <w:t xml:space="preserve"> produced a memo discussing issues on June 21, 2021</w:t>
      </w:r>
      <w:r w:rsidRPr="00413394">
        <w:rPr>
          <w:rStyle w:val="FootnoteReference"/>
        </w:rPr>
        <w:footnoteReference w:id="1"/>
      </w:r>
      <w:r w:rsidRPr="00413394">
        <w:t xml:space="preserve"> and it was subsequently discussed in a SAG Evaluation Working Group on July 14, 2021.</w:t>
      </w:r>
      <w:r w:rsidRPr="00413394">
        <w:rPr>
          <w:rStyle w:val="FootnoteReference"/>
        </w:rPr>
        <w:footnoteReference w:id="2"/>
      </w:r>
      <w:r w:rsidRPr="00413394">
        <w:t xml:space="preserve"> This memo is intended to </w:t>
      </w:r>
      <w:r w:rsidR="006432C4" w:rsidRPr="00413394">
        <w:t xml:space="preserve">follow on to that discussion by presenting </w:t>
      </w:r>
      <w:r w:rsidRPr="00413394">
        <w:t>draft policies that will, upon proper review and revision, give the utilities and their independent evaluators guidance about which measures can be included in the energy efficiency portfolios and under what conditions.</w:t>
      </w:r>
    </w:p>
    <w:p w14:paraId="5465BB89" w14:textId="15A2F78B" w:rsidR="00E93B09" w:rsidRPr="00413394" w:rsidRDefault="006432C4" w:rsidP="00E93B09">
      <w:pPr>
        <w:pStyle w:val="Heading1"/>
      </w:pPr>
      <w:commentRangeStart w:id="1"/>
      <w:commentRangeStart w:id="2"/>
      <w:r w:rsidRPr="00413394">
        <w:t xml:space="preserve">Proposed </w:t>
      </w:r>
      <w:r w:rsidR="00E93B09" w:rsidRPr="00413394">
        <w:t xml:space="preserve">Policy </w:t>
      </w:r>
      <w:r w:rsidRPr="00413394">
        <w:t>Positions</w:t>
      </w:r>
      <w:commentRangeEnd w:id="1"/>
      <w:r w:rsidR="004D6E59">
        <w:rPr>
          <w:rStyle w:val="CommentReference"/>
          <w:rFonts w:eastAsia="Times New Roman" w:cs="Times New Roman"/>
          <w:b w:val="0"/>
          <w:bCs w:val="0"/>
          <w:smallCaps w:val="0"/>
          <w:color w:val="000000"/>
          <w:kern w:val="0"/>
          <w:position w:val="0"/>
        </w:rPr>
        <w:commentReference w:id="1"/>
      </w:r>
      <w:commentRangeEnd w:id="2"/>
      <w:r w:rsidR="004D6E59">
        <w:rPr>
          <w:rStyle w:val="CommentReference"/>
          <w:rFonts w:eastAsia="Times New Roman" w:cs="Times New Roman"/>
          <w:b w:val="0"/>
          <w:bCs w:val="0"/>
          <w:smallCaps w:val="0"/>
          <w:color w:val="000000"/>
          <w:kern w:val="0"/>
          <w:position w:val="0"/>
        </w:rPr>
        <w:commentReference w:id="2"/>
      </w:r>
    </w:p>
    <w:p w14:paraId="5DD856AD" w14:textId="77777777" w:rsidR="00E93B09" w:rsidRPr="00413394" w:rsidRDefault="00E93B09" w:rsidP="00E93B09">
      <w:pPr>
        <w:pStyle w:val="Heading2"/>
      </w:pPr>
      <w:r w:rsidRPr="00413394">
        <w:t>Eligibility</w:t>
      </w:r>
    </w:p>
    <w:p w14:paraId="6531D4D5" w14:textId="736D895A" w:rsidR="002036F6" w:rsidRPr="00413394" w:rsidRDefault="002036F6" w:rsidP="002036F6">
      <w:r w:rsidRPr="00413394">
        <w:t xml:space="preserve">The Illinois General Assembly passed the Climate and Equitable Jobs Act (CEJA, Public Act 102-0662) and Governor Pritzker signed it into law on September 15, 2021. </w:t>
      </w:r>
      <w:proofErr w:type="spellStart"/>
      <w:r w:rsidRPr="00413394">
        <w:t>Guidehouse</w:t>
      </w:r>
      <w:proofErr w:type="spellEnd"/>
      <w:r w:rsidRPr="00413394">
        <w:t xml:space="preserve"> reviewed CEJA and did not identify any language that bans leveraging solar or </w:t>
      </w:r>
      <w:r w:rsidR="00B26AC0" w:rsidRPr="00413394">
        <w:t xml:space="preserve">other </w:t>
      </w:r>
      <w:r w:rsidRPr="00413394">
        <w:t>renewable</w:t>
      </w:r>
      <w:r w:rsidR="00B26AC0" w:rsidRPr="00413394">
        <w:t xml:space="preserve"> source</w:t>
      </w:r>
      <w:r w:rsidRPr="00413394">
        <w:t xml:space="preserve"> as an energy efficiency</w:t>
      </w:r>
      <w:r w:rsidR="00221F34" w:rsidRPr="00413394">
        <w:t xml:space="preserve"> measure</w:t>
      </w:r>
      <w:r w:rsidRPr="00413394">
        <w:t>.</w:t>
      </w:r>
    </w:p>
    <w:p w14:paraId="24684D9F" w14:textId="77777777" w:rsidR="002036F6" w:rsidRPr="00413394" w:rsidRDefault="002036F6" w:rsidP="00E93B09">
      <w:pPr>
        <w:rPr>
          <w:b/>
          <w:bCs/>
        </w:rPr>
      </w:pPr>
    </w:p>
    <w:p w14:paraId="60F9D3CD" w14:textId="6F34FFB5" w:rsidR="002036F6" w:rsidRPr="00413394" w:rsidRDefault="002036F6" w:rsidP="002036F6">
      <w:r w:rsidRPr="00413394">
        <w:rPr>
          <w:b/>
          <w:bCs/>
        </w:rPr>
        <w:t>Policy proposal – Eligible</w:t>
      </w:r>
      <w:r w:rsidRPr="00413394">
        <w:t xml:space="preserve">. The following conditions </w:t>
      </w:r>
      <w:r w:rsidR="007427C5" w:rsidRPr="00413394">
        <w:t xml:space="preserve">define </w:t>
      </w:r>
      <w:r w:rsidRPr="00413394">
        <w:t xml:space="preserve">a measure or system </w:t>
      </w:r>
      <w:r w:rsidRPr="00413394">
        <w:rPr>
          <w:b/>
          <w:bCs/>
        </w:rPr>
        <w:t>is eligible</w:t>
      </w:r>
      <w:r w:rsidRPr="00413394">
        <w:t xml:space="preserve"> for inclusion in an energy efficiency portfolio</w:t>
      </w:r>
      <w:r w:rsidR="004B363D" w:rsidRPr="00413394">
        <w:t xml:space="preserve"> when all of the following are true</w:t>
      </w:r>
      <w:r w:rsidRPr="00413394">
        <w:t>:</w:t>
      </w:r>
    </w:p>
    <w:p w14:paraId="3140FF8A" w14:textId="259829B3" w:rsidR="00BB62E3" w:rsidRPr="00413394" w:rsidRDefault="00BB62E3" w:rsidP="002036F6"/>
    <w:p w14:paraId="0D95C7F1" w14:textId="205D65C6" w:rsidR="00BB62E3" w:rsidRPr="00413394" w:rsidRDefault="00BB62E3" w:rsidP="00BB62E3">
      <w:pPr>
        <w:pStyle w:val="ListParagraph"/>
        <w:numPr>
          <w:ilvl w:val="0"/>
          <w:numId w:val="44"/>
        </w:numPr>
      </w:pPr>
      <w:r w:rsidRPr="00413394">
        <w:t xml:space="preserve">The measure </w:t>
      </w:r>
      <w:r w:rsidR="00AF03D3" w:rsidRPr="00413394">
        <w:t xml:space="preserve">reduces </w:t>
      </w:r>
      <w:r w:rsidR="00EB14C2" w:rsidRPr="00413394">
        <w:t xml:space="preserve">usage of </w:t>
      </w:r>
      <w:r w:rsidR="00AF03D3" w:rsidRPr="00413394">
        <w:t>grid</w:t>
      </w:r>
      <w:r w:rsidR="00221F34" w:rsidRPr="00413394">
        <w:t>-</w:t>
      </w:r>
      <w:r w:rsidR="00AF03D3" w:rsidRPr="00413394">
        <w:t>connected electricity or pipeline</w:t>
      </w:r>
      <w:r w:rsidR="00221F34" w:rsidRPr="00413394">
        <w:t>-</w:t>
      </w:r>
      <w:r w:rsidR="00AF03D3" w:rsidRPr="00413394">
        <w:t xml:space="preserve">supplied natural gas because it </w:t>
      </w:r>
      <w:r w:rsidRPr="00413394">
        <w:t xml:space="preserve">either: </w:t>
      </w:r>
    </w:p>
    <w:p w14:paraId="46240F24" w14:textId="0B13568F" w:rsidR="00BB62E3" w:rsidRPr="00413394" w:rsidRDefault="00BB62E3" w:rsidP="00BB62E3">
      <w:pPr>
        <w:pStyle w:val="ListParagraph"/>
        <w:numPr>
          <w:ilvl w:val="1"/>
          <w:numId w:val="44"/>
        </w:numPr>
      </w:pPr>
      <w:r w:rsidRPr="00413394">
        <w:t xml:space="preserve">Has a renewable energy </w:t>
      </w:r>
      <w:r w:rsidR="00D0205F" w:rsidRPr="00413394">
        <w:t xml:space="preserve">conversion </w:t>
      </w:r>
      <w:r w:rsidRPr="00413394">
        <w:t xml:space="preserve">component that is integral to </w:t>
      </w:r>
      <w:r w:rsidR="008640B9" w:rsidRPr="00413394">
        <w:t xml:space="preserve">a single </w:t>
      </w:r>
      <w:r w:rsidR="004B363D" w:rsidRPr="00413394">
        <w:t xml:space="preserve">device meeting a specific end use need </w:t>
      </w:r>
      <w:r w:rsidRPr="00413394">
        <w:t xml:space="preserve">– i.e., the RE feature and other features are </w:t>
      </w:r>
      <w:r w:rsidRPr="00413394">
        <w:lastRenderedPageBreak/>
        <w:t xml:space="preserve">designed, sold and installed as a </w:t>
      </w:r>
      <w:r w:rsidR="008640B9" w:rsidRPr="00413394">
        <w:t>single device</w:t>
      </w:r>
      <w:r w:rsidR="00AF03D3" w:rsidRPr="00413394">
        <w:t xml:space="preserve"> </w:t>
      </w:r>
      <w:r w:rsidRPr="00413394">
        <w:t>(e.g., PV built into outdoor lighting</w:t>
      </w:r>
      <w:r w:rsidR="004B363D" w:rsidRPr="00413394">
        <w:t xml:space="preserve">) </w:t>
      </w:r>
      <w:r w:rsidR="00AF03D3" w:rsidRPr="00413394">
        <w:t xml:space="preserve">and not as </w:t>
      </w:r>
      <w:r w:rsidR="00AC0663" w:rsidRPr="00413394">
        <w:t>separate components</w:t>
      </w:r>
      <w:r w:rsidR="00D0205F" w:rsidRPr="00413394">
        <w:t xml:space="preserve"> that are connected as a system.</w:t>
      </w:r>
    </w:p>
    <w:p w14:paraId="05C9942E" w14:textId="7E7D1349" w:rsidR="00BB62E3" w:rsidRPr="00413394" w:rsidRDefault="00BB62E3" w:rsidP="00BB62E3">
      <w:pPr>
        <w:pStyle w:val="ListParagraph"/>
        <w:numPr>
          <w:ilvl w:val="1"/>
          <w:numId w:val="44"/>
        </w:numPr>
      </w:pPr>
      <w:r w:rsidRPr="00413394">
        <w:t xml:space="preserve">Is specifically designed to use a form of </w:t>
      </w:r>
      <w:r w:rsidR="00AF03D3" w:rsidRPr="00413394">
        <w:t xml:space="preserve">renewable </w:t>
      </w:r>
      <w:r w:rsidRPr="00413394">
        <w:t xml:space="preserve">energy that is </w:t>
      </w:r>
      <w:commentRangeStart w:id="3"/>
      <w:r w:rsidRPr="00413394">
        <w:t xml:space="preserve">naturally available </w:t>
      </w:r>
      <w:commentRangeEnd w:id="3"/>
      <w:r w:rsidR="00354C02">
        <w:rPr>
          <w:rStyle w:val="CommentReference"/>
          <w:rFonts w:eastAsia="Times New Roman" w:cs="Times New Roman"/>
          <w:color w:val="000000"/>
        </w:rPr>
        <w:commentReference w:id="3"/>
      </w:r>
      <w:r w:rsidRPr="00413394">
        <w:t xml:space="preserve">on-site to </w:t>
      </w:r>
      <w:r w:rsidR="00293AB5" w:rsidRPr="00413394">
        <w:t>reduce the</w:t>
      </w:r>
      <w:r w:rsidR="008640B9" w:rsidRPr="00413394">
        <w:t xml:space="preserve"> grid or pipeline supplied</w:t>
      </w:r>
      <w:r w:rsidR="00293AB5" w:rsidRPr="00413394">
        <w:t xml:space="preserve"> energy required for </w:t>
      </w:r>
      <w:r w:rsidRPr="00413394">
        <w:t>a specific end use</w:t>
      </w:r>
      <w:r w:rsidR="00293AB5" w:rsidRPr="00413394">
        <w:t xml:space="preserve">, </w:t>
      </w:r>
      <w:r w:rsidR="00AC0663" w:rsidRPr="00413394">
        <w:t xml:space="preserve">without an </w:t>
      </w:r>
      <w:r w:rsidR="006E2853" w:rsidRPr="00413394">
        <w:t xml:space="preserve">additional </w:t>
      </w:r>
      <w:r w:rsidR="00293AB5" w:rsidRPr="00413394">
        <w:t>energy conversion step</w:t>
      </w:r>
      <w:r w:rsidR="00AC0663" w:rsidRPr="00413394">
        <w:t xml:space="preserve"> </w:t>
      </w:r>
      <w:r w:rsidR="00174046" w:rsidRPr="00413394">
        <w:t xml:space="preserve">after capture </w:t>
      </w:r>
      <w:r w:rsidRPr="00413394">
        <w:t xml:space="preserve">(daylighting, light tubes, solar </w:t>
      </w:r>
      <w:r w:rsidR="0048762D" w:rsidRPr="00413394">
        <w:t xml:space="preserve">thermal </w:t>
      </w:r>
      <w:r w:rsidRPr="00413394">
        <w:t>water heat</w:t>
      </w:r>
      <w:r w:rsidR="0048762D" w:rsidRPr="00413394">
        <w:t>ing</w:t>
      </w:r>
      <w:r w:rsidRPr="00413394">
        <w:t xml:space="preserve">, etc.). </w:t>
      </w:r>
    </w:p>
    <w:p w14:paraId="21465CF0" w14:textId="4A250C8C" w:rsidR="00BB62E3" w:rsidRPr="00413394" w:rsidRDefault="00AF03D3" w:rsidP="00BB62E3">
      <w:pPr>
        <w:pStyle w:val="ListParagraph"/>
        <w:numPr>
          <w:ilvl w:val="1"/>
          <w:numId w:val="44"/>
        </w:numPr>
      </w:pPr>
      <w:r w:rsidRPr="00413394">
        <w:t xml:space="preserve">Produces a renewable </w:t>
      </w:r>
      <w:r w:rsidR="00293AB5" w:rsidRPr="00413394">
        <w:t xml:space="preserve">energy </w:t>
      </w:r>
      <w:r w:rsidRPr="00413394">
        <w:t>by</w:t>
      </w:r>
      <w:r w:rsidR="00BB62E3" w:rsidRPr="00413394">
        <w:t xml:space="preserve">product </w:t>
      </w:r>
      <w:r w:rsidR="006E2853" w:rsidRPr="00413394">
        <w:t xml:space="preserve">on-site </w:t>
      </w:r>
      <w:commentRangeStart w:id="4"/>
      <w:del w:id="5" w:author="Manjarres, Thomas D" w:date="2021-12-07T14:01:00Z">
        <w:r w:rsidR="00BB62E3" w:rsidRPr="00413394" w:rsidDel="002A17C8">
          <w:delText xml:space="preserve">from an existing process </w:delText>
        </w:r>
      </w:del>
      <w:commentRangeEnd w:id="4"/>
      <w:r w:rsidR="002A17C8">
        <w:rPr>
          <w:rStyle w:val="CommentReference"/>
          <w:rFonts w:eastAsia="Times New Roman" w:cs="Times New Roman"/>
          <w:color w:val="000000"/>
        </w:rPr>
        <w:commentReference w:id="4"/>
      </w:r>
      <w:r w:rsidR="00BB62E3" w:rsidRPr="00413394">
        <w:t xml:space="preserve">that </w:t>
      </w:r>
      <w:del w:id="6" w:author="Manjarres, Thomas D" w:date="2021-12-07T14:04:00Z">
        <w:r w:rsidR="00BB62E3" w:rsidRPr="00413394" w:rsidDel="002A17C8">
          <w:delText>can be</w:delText>
        </w:r>
      </w:del>
      <w:ins w:id="7" w:author="Manjarres, Thomas D" w:date="2021-12-07T14:04:00Z">
        <w:r w:rsidR="002A17C8">
          <w:t>is</w:t>
        </w:r>
      </w:ins>
      <w:r w:rsidR="00BB62E3" w:rsidRPr="00413394">
        <w:t xml:space="preserve"> used to </w:t>
      </w:r>
      <w:r w:rsidR="00293AB5" w:rsidRPr="00413394">
        <w:t xml:space="preserve">reduce </w:t>
      </w:r>
      <w:r w:rsidR="00BB62E3" w:rsidRPr="00413394">
        <w:t xml:space="preserve">an </w:t>
      </w:r>
      <w:r w:rsidR="006E2853" w:rsidRPr="00413394">
        <w:t xml:space="preserve">on-site </w:t>
      </w:r>
      <w:r w:rsidR="00BB62E3" w:rsidRPr="00413394">
        <w:t>energy need</w:t>
      </w:r>
      <w:r w:rsidRPr="00413394">
        <w:t>.</w:t>
      </w:r>
    </w:p>
    <w:p w14:paraId="00DD5C94" w14:textId="40C754BD" w:rsidR="004B363D" w:rsidRDefault="004B363D" w:rsidP="00293AB5">
      <w:pPr>
        <w:pStyle w:val="ListParagraph"/>
        <w:numPr>
          <w:ilvl w:val="0"/>
          <w:numId w:val="44"/>
        </w:numPr>
        <w:ind w:left="810"/>
        <w:rPr>
          <w:ins w:id="8" w:author="Manjarres, Thomas D" w:date="2021-12-06T18:00:00Z"/>
        </w:rPr>
      </w:pPr>
      <w:r w:rsidRPr="00413394">
        <w:t xml:space="preserve">The grid or pipeline connections may provide </w:t>
      </w:r>
      <w:r w:rsidR="00293AB5" w:rsidRPr="00413394">
        <w:t xml:space="preserve">supplemental </w:t>
      </w:r>
      <w:r w:rsidRPr="00413394">
        <w:t xml:space="preserve">electricity or </w:t>
      </w:r>
      <w:r w:rsidR="00293AB5" w:rsidRPr="00413394">
        <w:t xml:space="preserve">natural gas </w:t>
      </w:r>
      <w:r w:rsidRPr="00413394">
        <w:t xml:space="preserve">to the </w:t>
      </w:r>
      <w:r w:rsidR="00293AB5" w:rsidRPr="00413394">
        <w:t xml:space="preserve">renewable energy </w:t>
      </w:r>
      <w:r w:rsidRPr="00413394">
        <w:t xml:space="preserve">device but </w:t>
      </w:r>
      <w:r w:rsidR="00293AB5" w:rsidRPr="00413394">
        <w:t xml:space="preserve">cannot </w:t>
      </w:r>
      <w:r w:rsidRPr="00413394">
        <w:t>receive energy from the device.</w:t>
      </w:r>
    </w:p>
    <w:p w14:paraId="3A0AB5F8" w14:textId="501F849E" w:rsidR="00221D54" w:rsidRPr="00413394" w:rsidRDefault="00221D54" w:rsidP="00293AB5">
      <w:pPr>
        <w:pStyle w:val="ListParagraph"/>
        <w:numPr>
          <w:ilvl w:val="0"/>
          <w:numId w:val="44"/>
        </w:numPr>
        <w:ind w:left="810"/>
      </w:pPr>
      <w:commentRangeStart w:id="9"/>
      <w:ins w:id="10" w:author="Manjarres, Thomas D" w:date="2021-12-06T18:01:00Z">
        <w:r>
          <w:t xml:space="preserve">The measure does not </w:t>
        </w:r>
      </w:ins>
      <w:ins w:id="11" w:author="Manjarres, Thomas D" w:date="2021-12-06T18:03:00Z">
        <w:r>
          <w:t>receive</w:t>
        </w:r>
      </w:ins>
      <w:ins w:id="12" w:author="Manjarres, Thomas D" w:date="2021-12-06T18:01:00Z">
        <w:r>
          <w:t xml:space="preserve"> incentives </w:t>
        </w:r>
      </w:ins>
      <w:ins w:id="13" w:author="Manjarres, Thomas D" w:date="2021-12-06T18:04:00Z">
        <w:r>
          <w:t xml:space="preserve">from </w:t>
        </w:r>
      </w:ins>
      <w:ins w:id="14" w:author="Manjarres, Thomas D" w:date="2021-12-06T18:01:00Z">
        <w:r>
          <w:t>or</w:t>
        </w:r>
      </w:ins>
      <w:ins w:id="15" w:author="Manjarres, Thomas D" w:date="2021-12-06T18:04:00Z">
        <w:r>
          <w:t xml:space="preserve"> contribute</w:t>
        </w:r>
      </w:ins>
      <w:ins w:id="16" w:author="Manjarres, Thomas D" w:date="2021-12-06T18:01:00Z">
        <w:r>
          <w:t xml:space="preserve"> savings </w:t>
        </w:r>
      </w:ins>
      <w:ins w:id="17" w:author="Manjarres, Thomas D" w:date="2021-12-06T18:04:00Z">
        <w:r>
          <w:t>to both</w:t>
        </w:r>
      </w:ins>
      <w:ins w:id="18" w:author="Manjarres, Thomas D" w:date="2021-12-06T18:01:00Z">
        <w:r>
          <w:t xml:space="preserve"> Illinois renewable energy programs</w:t>
        </w:r>
      </w:ins>
      <w:ins w:id="19" w:author="Manjarres, Thomas D" w:date="2021-12-06T18:02:00Z">
        <w:r>
          <w:t xml:space="preserve"> and Illinois energy </w:t>
        </w:r>
      </w:ins>
      <w:ins w:id="20" w:author="Manjarres, Thomas D" w:date="2021-12-06T18:03:00Z">
        <w:r>
          <w:t>efficiency</w:t>
        </w:r>
      </w:ins>
      <w:ins w:id="21" w:author="Manjarres, Thomas D" w:date="2021-12-06T18:02:00Z">
        <w:r>
          <w:t xml:space="preserve"> programs</w:t>
        </w:r>
      </w:ins>
      <w:commentRangeEnd w:id="9"/>
      <w:ins w:id="22" w:author="Manjarres, Thomas D" w:date="2021-12-07T09:58:00Z">
        <w:r w:rsidR="00DF5745">
          <w:rPr>
            <w:rStyle w:val="CommentReference"/>
            <w:rFonts w:eastAsia="Times New Roman" w:cs="Times New Roman"/>
            <w:color w:val="000000"/>
          </w:rPr>
          <w:commentReference w:id="9"/>
        </w:r>
      </w:ins>
    </w:p>
    <w:p w14:paraId="5AF9C718" w14:textId="77777777" w:rsidR="002036F6" w:rsidRDefault="002036F6" w:rsidP="002036F6"/>
    <w:bookmarkEnd w:id="0"/>
    <w:p w14:paraId="38A66BBE" w14:textId="77777777" w:rsidR="00E93B09" w:rsidRDefault="00E93B09" w:rsidP="002F21D4"/>
    <w:sectPr w:rsidR="00E93B09" w:rsidSect="003B5FD8">
      <w:head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njarres, Thomas D" w:date="2021-12-06T17:38:00Z" w:initials="MTD">
    <w:p w14:paraId="79F6ADF4" w14:textId="7F62C90E" w:rsidR="004D6E59" w:rsidRDefault="004D6E59">
      <w:pPr>
        <w:pStyle w:val="CommentText"/>
      </w:pPr>
      <w:r>
        <w:rPr>
          <w:rStyle w:val="CommentReference"/>
        </w:rPr>
        <w:annotationRef/>
      </w:r>
      <w:r>
        <w:t>Is the intent of the policy to prevent measures from participating in both renewable energy programs and energy efficiency programs?</w:t>
      </w:r>
    </w:p>
  </w:comment>
  <w:comment w:id="2" w:author="Manjarres, Thomas D" w:date="2021-12-06T17:41:00Z" w:initials="MTD">
    <w:p w14:paraId="46449B69" w14:textId="41FDCE8D" w:rsidR="004D6E59" w:rsidRDefault="004D6E59">
      <w:pPr>
        <w:pStyle w:val="CommentText"/>
      </w:pPr>
      <w:r>
        <w:rPr>
          <w:rStyle w:val="CommentReference"/>
        </w:rPr>
        <w:annotationRef/>
      </w:r>
      <w:r>
        <w:t xml:space="preserve">If so, it is unclear whether or not the current eligibility criteria prevent all possible measures from participating in both programs. </w:t>
      </w:r>
    </w:p>
  </w:comment>
  <w:comment w:id="3" w:author="Manjarres, Thomas D" w:date="2021-12-06T18:55:00Z" w:initials="MTD">
    <w:p w14:paraId="5FCDCB8F" w14:textId="6D690D5A" w:rsidR="00354C02" w:rsidRDefault="00354C02">
      <w:pPr>
        <w:pStyle w:val="CommentText"/>
      </w:pPr>
      <w:r>
        <w:rPr>
          <w:rStyle w:val="CommentReference"/>
        </w:rPr>
        <w:annotationRef/>
      </w:r>
      <w:r>
        <w:t xml:space="preserve">What does naturally available mean?  Do we need </w:t>
      </w:r>
      <w:r w:rsidR="000B4A6C">
        <w:t>this clause</w:t>
      </w:r>
      <w:r>
        <w:t>?</w:t>
      </w:r>
    </w:p>
  </w:comment>
  <w:comment w:id="4" w:author="Manjarres, Thomas D" w:date="2021-12-07T14:01:00Z" w:initials="MTD">
    <w:p w14:paraId="121BD4A1" w14:textId="39C4C475" w:rsidR="002A17C8" w:rsidRDefault="002A17C8">
      <w:pPr>
        <w:pStyle w:val="CommentText"/>
      </w:pPr>
      <w:r>
        <w:rPr>
          <w:rStyle w:val="CommentReference"/>
        </w:rPr>
        <w:annotationRef/>
      </w:r>
      <w:r>
        <w:t xml:space="preserve">Removing “existing process” language as it could </w:t>
      </w:r>
      <w:r w:rsidR="004D6083">
        <w:t xml:space="preserve">inadvertently </w:t>
      </w:r>
      <w:r>
        <w:t xml:space="preserve">exclude </w:t>
      </w:r>
      <w:r w:rsidR="004D6083">
        <w:t>b</w:t>
      </w:r>
      <w:r>
        <w:t xml:space="preserve">iogas projects, which </w:t>
      </w:r>
      <w:r w:rsidR="004D6083">
        <w:t>are eligible measures according to the July 14</w:t>
      </w:r>
      <w:r w:rsidR="004D6083" w:rsidRPr="004D6083">
        <w:rPr>
          <w:vertAlign w:val="superscript"/>
        </w:rPr>
        <w:t>th</w:t>
      </w:r>
      <w:r w:rsidR="004D6083">
        <w:t xml:space="preserve"> </w:t>
      </w:r>
      <w:proofErr w:type="spellStart"/>
      <w:r w:rsidR="004D6083">
        <w:t>Guidehouse</w:t>
      </w:r>
      <w:proofErr w:type="spellEnd"/>
      <w:r w:rsidR="004D6083">
        <w:t xml:space="preserve"> presentation.</w:t>
      </w:r>
    </w:p>
  </w:comment>
  <w:comment w:id="9" w:author="Manjarres, Thomas D" w:date="2021-12-07T09:58:00Z" w:initials="MTD">
    <w:p w14:paraId="0FBC51A0" w14:textId="7555A6E2" w:rsidR="00DF5745" w:rsidRDefault="00DF5745">
      <w:pPr>
        <w:pStyle w:val="CommentText"/>
      </w:pPr>
      <w:r>
        <w:rPr>
          <w:rStyle w:val="CommentReference"/>
        </w:rPr>
        <w:annotationRef/>
      </w:r>
      <w:r w:rsidR="000B4A6C">
        <w:t>We r</w:t>
      </w:r>
      <w:r>
        <w:t xml:space="preserve">ecommended </w:t>
      </w:r>
      <w:r w:rsidR="000B4A6C">
        <w:t xml:space="preserve">adding similar language </w:t>
      </w:r>
      <w:r>
        <w:t>if the intent is to prevent measures from receiving both renewable energy credits/incentives and energy efficiency incentives</w:t>
      </w:r>
      <w:r w:rsidR="000B4A6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F6ADF4" w15:done="0"/>
  <w15:commentEx w15:paraId="46449B69" w15:paraIdParent="79F6ADF4" w15:done="0"/>
  <w15:commentEx w15:paraId="5FCDCB8F" w15:done="0"/>
  <w15:commentEx w15:paraId="121BD4A1" w15:done="0"/>
  <w15:commentEx w15:paraId="0FBC51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B896" w16cex:dateUtc="2021-12-06T23:38:00Z"/>
  <w16cex:commentExtensible w16cex:durableId="2638B897" w16cex:dateUtc="2021-12-06T23:41:00Z"/>
  <w16cex:commentExtensible w16cex:durableId="2638B898" w16cex:dateUtc="2021-12-07T00:55:00Z"/>
  <w16cex:commentExtensible w16cex:durableId="2638B899" w16cex:dateUtc="2021-12-07T20:01:00Z"/>
  <w16cex:commentExtensible w16cex:durableId="2638B89A" w16cex:dateUtc="2021-12-07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F6ADF4" w16cid:durableId="2638B896"/>
  <w16cid:commentId w16cid:paraId="46449B69" w16cid:durableId="2638B897"/>
  <w16cid:commentId w16cid:paraId="5FCDCB8F" w16cid:durableId="2638B898"/>
  <w16cid:commentId w16cid:paraId="121BD4A1" w16cid:durableId="2638B899"/>
  <w16cid:commentId w16cid:paraId="0FBC51A0" w16cid:durableId="2638B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C1C8" w14:textId="77777777" w:rsidR="00541BE9" w:rsidRDefault="00541BE9" w:rsidP="00142B10">
      <w:r>
        <w:separator/>
      </w:r>
    </w:p>
  </w:endnote>
  <w:endnote w:type="continuationSeparator" w:id="0">
    <w:p w14:paraId="6900E9F6" w14:textId="77777777" w:rsidR="00541BE9" w:rsidRDefault="00541BE9" w:rsidP="001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096A" w14:textId="77777777" w:rsidR="00CB04D3" w:rsidRDefault="00CB04D3" w:rsidP="00CB04D3">
    <w:pPr>
      <w:pStyle w:val="Footer"/>
      <w:ind w:firstLine="720"/>
    </w:pPr>
  </w:p>
  <w:p w14:paraId="1112E939" w14:textId="77777777" w:rsidR="00CB04D3" w:rsidRDefault="00CB04D3" w:rsidP="00CB04D3">
    <w:pPr>
      <w:pStyle w:val="Footer"/>
      <w:ind w:firstLine="720"/>
    </w:pPr>
  </w:p>
  <w:p w14:paraId="1D89EEA6" w14:textId="77777777" w:rsidR="00CB04D3" w:rsidRDefault="00CB04D3" w:rsidP="00CB04D3">
    <w:pPr>
      <w:pStyle w:val="Footer"/>
      <w:ind w:firstLine="720"/>
    </w:pPr>
  </w:p>
  <w:p w14:paraId="4F951FF5" w14:textId="77777777" w:rsidR="00CB04D3" w:rsidRDefault="00CB04D3" w:rsidP="00CB04D3">
    <w:pPr>
      <w:pStyle w:val="Footer"/>
      <w:ind w:firstLine="720"/>
    </w:pPr>
  </w:p>
  <w:p w14:paraId="26F7E90D" w14:textId="77777777" w:rsidR="00CB04D3" w:rsidRDefault="00CB04D3" w:rsidP="00CB04D3">
    <w:pPr>
      <w:pStyle w:val="Footer"/>
      <w:ind w:firstLine="720"/>
    </w:pPr>
  </w:p>
  <w:p w14:paraId="0FB4528B" w14:textId="77777777" w:rsidR="00CB04D3" w:rsidRDefault="00CB04D3" w:rsidP="00CB04D3">
    <w:pPr>
      <w:pStyle w:val="Footer"/>
      <w:ind w:firstLine="720"/>
    </w:pPr>
  </w:p>
  <w:p w14:paraId="13CF6887"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04F85F5E" wp14:editId="476F480E">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5F5E"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" filled="f" stroked="f">
              <v:textbox>
                <w:txbxContent>
                  <w:p w14:paraId="06EE0612" w14:textId="77777777" w:rsidR="002F21D4" w:rsidRDefault="002F21D4" w:rsidP="003B0439">
                    <w:pPr>
                      <w:pStyle w:val="FooterAddress"/>
                    </w:pPr>
                    <w:r>
                      <w:t>150 N. Riverside Plaza</w:t>
                    </w:r>
                  </w:p>
                  <w:p w14:paraId="746BA2C6" w14:textId="77777777" w:rsidR="002F21D4" w:rsidRDefault="002F21D4" w:rsidP="003B0439">
                    <w:pPr>
                      <w:pStyle w:val="FooterAddress"/>
                    </w:pPr>
                    <w:r>
                      <w:t>Chicago, IL 60606</w:t>
                    </w:r>
                  </w:p>
                  <w:p w14:paraId="605075A5" w14:textId="77777777" w:rsidR="00CB04D3" w:rsidRPr="00A94D41" w:rsidRDefault="009A556C" w:rsidP="003B0439">
                    <w:pPr>
                      <w:pStyle w:val="FooterAddress"/>
                    </w:pPr>
                    <w:r>
                      <w:t>guidehouse</w:t>
                    </w:r>
                    <w:r w:rsidR="00CB04D3" w:rsidRPr="00A94D41">
                      <w:t>.com</w:t>
                    </w:r>
                  </w:p>
                  <w:p w14:paraId="09BE348E"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32C0FB0" wp14:editId="1C629B2C">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4AE6E29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0FB0" id="Text Box 17" o:spid="_x0000_s1027"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MS+&#10;G4xKAgAATQQAAA4AAAAAAAAAAAAAAAAALgIAAGRycy9lMm9Eb2MueG1sUEsBAi0AFAAGAAgAAAAh&#10;AOxQ8dTfAAAADAEAAA8AAAAAAAAAAAAAAAAApAQAAGRycy9kb3ducmV2LnhtbFBLBQYAAAAABAAE&#10;APMAAACwBQAAAAA=&#10;" filled="f" stroked="f">
              <v:textbox>
                <w:txbxContent>
                  <w:p w14:paraId="5F41E78B"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E5CB97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644726F"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AE6E291"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68EB124"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E79E5C" wp14:editId="09B2EBD1">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0F4F9AF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9E5C" id="_x0000_s1028"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cs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VJG&#10;ieI9SvQoR0duYSTpwtMzaFug14NGPzfiO8ocWrX6HsRXSxSsG6728sYYGBrJKywv9ZHxWeiEYz3I&#10;bvgAFebhBwcBaKxN77lDNgiio0zPr9L4WoRPmV/O2BJNAm35bH6ZBu1iXpyitbHunYSe+ENJDUof&#10;0PnTvXW+Gl6cXHwyBdu264L8nfrtAR2nF8yNod7mqwhqvuRJfre8W7KIZfO7iCVVFd1s1yyab9PF&#10;bHO5Wa836Y9pqs6C0owlt1kebefLRcRqNovyRbKMkjS/zecJy9lmG4Iw9SlpIM/zNTHnxt0YZMp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CIf&#10;tyxKAgAATQQAAA4AAAAAAAAAAAAAAAAALgIAAGRycy9lMm9Eb2MueG1sUEsBAi0AFAAGAAgAAAAh&#10;AOxQ8dTfAAAADAEAAA8AAAAAAAAAAAAAAAAApAQAAGRycy9kb3ducmV2LnhtbFBLBQYAAAAABAAE&#10;APMAAACwBQAAAAA=&#10;" filled="f" stroked="f">
              <v:textbox>
                <w:txbxContent>
                  <w:p w14:paraId="3ECF80B0"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3988BB4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4D85566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0F4F9AF0"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7BF7988A"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00D73D7" wp14:editId="0F21BA74">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138A867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73D7" id="_x0000_s1029"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" filled="f" stroked="f">
              <v:textbox>
                <w:txbxContent>
                  <w:p w14:paraId="7D9D506F"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1723BFA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17BC03B"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138A867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4455D781"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FAA239" wp14:editId="792E336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41AF63D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A239" id="_x0000_s1030"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" filled="f" stroked="f">
              <v:textbox>
                <w:txbxContent>
                  <w:p w14:paraId="2A6ECB5A"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777C0845"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6C563154"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41AF63DE"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00971B56"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8358" w14:textId="77777777" w:rsidR="00541BE9" w:rsidRDefault="00541BE9" w:rsidP="00142B10">
      <w:r>
        <w:separator/>
      </w:r>
    </w:p>
  </w:footnote>
  <w:footnote w:type="continuationSeparator" w:id="0">
    <w:p w14:paraId="2472B068" w14:textId="77777777" w:rsidR="00541BE9" w:rsidRDefault="00541BE9" w:rsidP="00142B10">
      <w:r>
        <w:continuationSeparator/>
      </w:r>
    </w:p>
  </w:footnote>
  <w:footnote w:id="1">
    <w:p w14:paraId="32AB51B9" w14:textId="127281C0" w:rsidR="00BF0D05" w:rsidRDefault="00BF0D05">
      <w:pPr>
        <w:pStyle w:val="FootnoteText"/>
      </w:pPr>
      <w:r>
        <w:rPr>
          <w:rStyle w:val="FootnoteReference"/>
        </w:rPr>
        <w:footnoteRef/>
      </w:r>
      <w:r>
        <w:t xml:space="preserve"> </w:t>
      </w:r>
      <w:r w:rsidRPr="00BF0D05">
        <w:t>Illinois Solar Measures EE Eligibility Memo 2021-06-21.docx</w:t>
      </w:r>
    </w:p>
  </w:footnote>
  <w:footnote w:id="2">
    <w:p w14:paraId="660437F2" w14:textId="6CDB5B31" w:rsidR="00BF0D05" w:rsidRDefault="00BF0D05">
      <w:pPr>
        <w:pStyle w:val="FootnoteText"/>
      </w:pPr>
      <w:r>
        <w:rPr>
          <w:rStyle w:val="FootnoteReference"/>
        </w:rPr>
        <w:footnoteRef/>
      </w:r>
      <w:r>
        <w:t xml:space="preserve"> </w:t>
      </w:r>
      <w:r w:rsidRPr="00BF0D05">
        <w:t>Illinois Renewable Measures EE Eligibility SAG 2021-07-14</w:t>
      </w:r>
      <w:r>
        <w:t>.pptx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F7C6" w14:textId="583F19DF" w:rsidR="003B5FD8" w:rsidRDefault="008657E4">
    <w:pPr>
      <w:pStyle w:val="Header"/>
      <w:rPr>
        <w:szCs w:val="18"/>
      </w:rPr>
    </w:pPr>
    <w:r w:rsidRPr="008657E4">
      <w:rPr>
        <w:szCs w:val="18"/>
      </w:rPr>
      <w:t xml:space="preserve">Memorandum on Renewables </w:t>
    </w:r>
    <w:r>
      <w:rPr>
        <w:szCs w:val="18"/>
      </w:rPr>
      <w:t>in Energy Efficiency Portfolios</w:t>
    </w:r>
  </w:p>
  <w:p w14:paraId="572632AE" w14:textId="060ACCE6" w:rsidR="003B5FD8" w:rsidRDefault="00221F34">
    <w:pPr>
      <w:pStyle w:val="Header"/>
      <w:rPr>
        <w:szCs w:val="18"/>
      </w:rPr>
    </w:pPr>
    <w:r>
      <w:rPr>
        <w:szCs w:val="18"/>
      </w:rPr>
      <w:t xml:space="preserve">October </w:t>
    </w:r>
    <w:r w:rsidR="00C87B70">
      <w:rPr>
        <w:szCs w:val="18"/>
      </w:rPr>
      <w:t>20</w:t>
    </w:r>
    <w:r w:rsidR="008657E4">
      <w:rPr>
        <w:szCs w:val="18"/>
      </w:rPr>
      <w:t>, 2021</w:t>
    </w:r>
  </w:p>
  <w:p w14:paraId="6F732F8D" w14:textId="5AAFB2F8"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4D6083">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4D6083">
      <w:rPr>
        <w:noProof/>
        <w:szCs w:val="18"/>
      </w:rPr>
      <w:t>2</w:t>
    </w:r>
    <w:r w:rsidR="003B5FD8">
      <w:rPr>
        <w:szCs w:val="18"/>
      </w:rPr>
      <w:fldChar w:fldCharType="end"/>
    </w:r>
  </w:p>
  <w:p w14:paraId="30F4151B" w14:textId="77777777" w:rsidR="003B5FD8" w:rsidRDefault="003B5FD8">
    <w:pPr>
      <w:pStyle w:val="Header"/>
      <w:rPr>
        <w:szCs w:val="18"/>
      </w:rPr>
    </w:pPr>
  </w:p>
  <w:p w14:paraId="1EDA8168"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EDC"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4E39AA7F" wp14:editId="154EA40E">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5979EA7" w14:textId="77777777" w:rsidR="003B5FD8" w:rsidRDefault="003B5FD8">
    <w:pPr>
      <w:pStyle w:val="Header"/>
      <w:spacing w:line="200" w:lineRule="exact"/>
    </w:pPr>
  </w:p>
  <w:p w14:paraId="24AE228B" w14:textId="77777777" w:rsidR="003B5FD8" w:rsidRDefault="003B5FD8">
    <w:pPr>
      <w:pStyle w:val="Header"/>
      <w:spacing w:line="200" w:lineRule="exact"/>
    </w:pPr>
  </w:p>
  <w:p w14:paraId="476FF8FA" w14:textId="77777777" w:rsidR="003B5FD8" w:rsidRDefault="003B5FD8">
    <w:pPr>
      <w:pStyle w:val="Header"/>
      <w:spacing w:line="200" w:lineRule="exact"/>
    </w:pPr>
  </w:p>
  <w:p w14:paraId="2DAF576D" w14:textId="77777777" w:rsidR="003B5FD8" w:rsidRDefault="003B5FD8">
    <w:pPr>
      <w:pStyle w:val="Header"/>
      <w:spacing w:line="200" w:lineRule="exact"/>
    </w:pPr>
  </w:p>
  <w:p w14:paraId="3AB9CAD0" w14:textId="77777777" w:rsidR="007C040E" w:rsidRDefault="007C040E">
    <w:pPr>
      <w:pStyle w:val="Header"/>
      <w:spacing w:line="200" w:lineRule="exact"/>
    </w:pPr>
  </w:p>
  <w:p w14:paraId="04A65BB7" w14:textId="77777777" w:rsidR="007C040E" w:rsidRDefault="007C040E">
    <w:pPr>
      <w:pStyle w:val="Header"/>
      <w:spacing w:line="200" w:lineRule="exact"/>
    </w:pPr>
  </w:p>
  <w:p w14:paraId="7D194043" w14:textId="77777777" w:rsidR="003B5FD8" w:rsidRPr="00632022" w:rsidRDefault="00546E4D" w:rsidP="0010536E">
    <w:pPr>
      <w:pStyle w:val="MemorandumHeader"/>
    </w:pPr>
    <w:r w:rsidRPr="00632022">
      <w:t>Memorandum</w:t>
    </w:r>
  </w:p>
  <w:p w14:paraId="4CC340CD" w14:textId="77777777" w:rsidR="003B5FD8" w:rsidRDefault="003B5FD8">
    <w:pPr>
      <w:pStyle w:val="Header"/>
      <w:spacing w:line="200" w:lineRule="exact"/>
    </w:pPr>
  </w:p>
  <w:p w14:paraId="7999D90D" w14:textId="77777777" w:rsidR="003B5FD8" w:rsidRDefault="003B5FD8">
    <w:pPr>
      <w:pStyle w:val="Header"/>
      <w:spacing w:line="200" w:lineRule="exact"/>
    </w:pPr>
  </w:p>
  <w:p w14:paraId="1E28CD19"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6227148"/>
    <w:multiLevelType w:val="hybridMultilevel"/>
    <w:tmpl w:val="60F6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E87A81"/>
    <w:multiLevelType w:val="hybridMultilevel"/>
    <w:tmpl w:val="E5D8301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8"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10"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2"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5"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6" w15:restartNumberingAfterBreak="0">
    <w:nsid w:val="244651D6"/>
    <w:multiLevelType w:val="hybridMultilevel"/>
    <w:tmpl w:val="7A82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8"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9"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20"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21"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5"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7" w15:restartNumberingAfterBreak="0">
    <w:nsid w:val="4DF03449"/>
    <w:multiLevelType w:val="hybridMultilevel"/>
    <w:tmpl w:val="44DE4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835382C"/>
    <w:multiLevelType w:val="hybridMultilevel"/>
    <w:tmpl w:val="14C2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2" w15:restartNumberingAfterBreak="0">
    <w:nsid w:val="58DC33BF"/>
    <w:multiLevelType w:val="hybridMultilevel"/>
    <w:tmpl w:val="41F85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4"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5"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6"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7"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9" w15:restartNumberingAfterBreak="0">
    <w:nsid w:val="6B084FEF"/>
    <w:multiLevelType w:val="hybridMultilevel"/>
    <w:tmpl w:val="A692D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42"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A7831A0"/>
    <w:multiLevelType w:val="hybridMultilevel"/>
    <w:tmpl w:val="100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5"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6"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7"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745609403">
    <w:abstractNumId w:val="40"/>
  </w:num>
  <w:num w:numId="2" w16cid:durableId="1688747629">
    <w:abstractNumId w:val="38"/>
  </w:num>
  <w:num w:numId="3" w16cid:durableId="1173489779">
    <w:abstractNumId w:val="9"/>
  </w:num>
  <w:num w:numId="4" w16cid:durableId="276722916">
    <w:abstractNumId w:val="18"/>
  </w:num>
  <w:num w:numId="5" w16cid:durableId="849947709">
    <w:abstractNumId w:val="24"/>
  </w:num>
  <w:num w:numId="6" w16cid:durableId="189993229">
    <w:abstractNumId w:val="33"/>
  </w:num>
  <w:num w:numId="7" w16cid:durableId="476264842">
    <w:abstractNumId w:val="19"/>
  </w:num>
  <w:num w:numId="8" w16cid:durableId="864944148">
    <w:abstractNumId w:val="47"/>
  </w:num>
  <w:num w:numId="9" w16cid:durableId="1963681781">
    <w:abstractNumId w:val="42"/>
  </w:num>
  <w:num w:numId="10" w16cid:durableId="76052818">
    <w:abstractNumId w:val="45"/>
  </w:num>
  <w:num w:numId="11" w16cid:durableId="2110814550">
    <w:abstractNumId w:val="21"/>
  </w:num>
  <w:num w:numId="12" w16cid:durableId="282536411">
    <w:abstractNumId w:val="29"/>
  </w:num>
  <w:num w:numId="13" w16cid:durableId="541209613">
    <w:abstractNumId w:val="28"/>
  </w:num>
  <w:num w:numId="14" w16cid:durableId="1895962666">
    <w:abstractNumId w:val="14"/>
  </w:num>
  <w:num w:numId="15" w16cid:durableId="61105985">
    <w:abstractNumId w:val="13"/>
  </w:num>
  <w:num w:numId="16" w16cid:durableId="584270196">
    <w:abstractNumId w:val="5"/>
  </w:num>
  <w:num w:numId="17" w16cid:durableId="166795872">
    <w:abstractNumId w:val="23"/>
  </w:num>
  <w:num w:numId="18" w16cid:durableId="115881175">
    <w:abstractNumId w:val="44"/>
  </w:num>
  <w:num w:numId="19" w16cid:durableId="691147614">
    <w:abstractNumId w:val="7"/>
  </w:num>
  <w:num w:numId="20" w16cid:durableId="732200496">
    <w:abstractNumId w:val="36"/>
  </w:num>
  <w:num w:numId="21" w16cid:durableId="2006128199">
    <w:abstractNumId w:val="34"/>
  </w:num>
  <w:num w:numId="22" w16cid:durableId="422071252">
    <w:abstractNumId w:val="41"/>
  </w:num>
  <w:num w:numId="23" w16cid:durableId="743844379">
    <w:abstractNumId w:val="31"/>
  </w:num>
  <w:num w:numId="24" w16cid:durableId="1488858676">
    <w:abstractNumId w:val="17"/>
  </w:num>
  <w:num w:numId="25" w16cid:durableId="1582445331">
    <w:abstractNumId w:val="35"/>
  </w:num>
  <w:num w:numId="26" w16cid:durableId="532378237">
    <w:abstractNumId w:val="15"/>
  </w:num>
  <w:num w:numId="27" w16cid:durableId="644510146">
    <w:abstractNumId w:val="46"/>
  </w:num>
  <w:num w:numId="28" w16cid:durableId="1950971684">
    <w:abstractNumId w:val="11"/>
  </w:num>
  <w:num w:numId="29" w16cid:durableId="1263732399">
    <w:abstractNumId w:val="26"/>
  </w:num>
  <w:num w:numId="30" w16cid:durableId="1126775125">
    <w:abstractNumId w:val="20"/>
  </w:num>
  <w:num w:numId="31" w16cid:durableId="555632418">
    <w:abstractNumId w:val="10"/>
  </w:num>
  <w:num w:numId="32" w16cid:durableId="1004279339">
    <w:abstractNumId w:val="8"/>
  </w:num>
  <w:num w:numId="33" w16cid:durableId="1684087311">
    <w:abstractNumId w:val="2"/>
  </w:num>
  <w:num w:numId="34" w16cid:durableId="243340043">
    <w:abstractNumId w:val="37"/>
  </w:num>
  <w:num w:numId="35" w16cid:durableId="395055363">
    <w:abstractNumId w:val="25"/>
  </w:num>
  <w:num w:numId="36" w16cid:durableId="433138059">
    <w:abstractNumId w:val="3"/>
  </w:num>
  <w:num w:numId="37" w16cid:durableId="1343118866">
    <w:abstractNumId w:val="22"/>
  </w:num>
  <w:num w:numId="38" w16cid:durableId="1119029136">
    <w:abstractNumId w:val="0"/>
  </w:num>
  <w:num w:numId="39" w16cid:durableId="802767741">
    <w:abstractNumId w:val="12"/>
  </w:num>
  <w:num w:numId="40" w16cid:durableId="532621821">
    <w:abstractNumId w:val="1"/>
  </w:num>
  <w:num w:numId="41" w16cid:durableId="2084139188">
    <w:abstractNumId w:val="32"/>
  </w:num>
  <w:num w:numId="42" w16cid:durableId="1114902117">
    <w:abstractNumId w:val="30"/>
  </w:num>
  <w:num w:numId="43" w16cid:durableId="2127381802">
    <w:abstractNumId w:val="27"/>
  </w:num>
  <w:num w:numId="44" w16cid:durableId="15021597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5" w16cid:durableId="121660760">
    <w:abstractNumId w:val="6"/>
  </w:num>
  <w:num w:numId="46" w16cid:durableId="2046755435">
    <w:abstractNumId w:val="16"/>
  </w:num>
  <w:num w:numId="47" w16cid:durableId="1101147773">
    <w:abstractNumId w:val="39"/>
  </w:num>
  <w:num w:numId="48" w16cid:durableId="37902670">
    <w:abstractNumId w:val="43"/>
  </w:num>
  <w:num w:numId="49" w16cid:durableId="10819541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arres, Thomas D">
    <w15:presenceInfo w15:providerId="AD" w15:userId="S-1-5-21-2295680679-3582917459-1200463588-172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4"/>
  <w:drawingGridVerticalSpacing w:val="14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96"/>
    <w:rsid w:val="00004851"/>
    <w:rsid w:val="000567D5"/>
    <w:rsid w:val="000B4A6C"/>
    <w:rsid w:val="0010536E"/>
    <w:rsid w:val="00105ACA"/>
    <w:rsid w:val="00131FA9"/>
    <w:rsid w:val="001468E7"/>
    <w:rsid w:val="00174046"/>
    <w:rsid w:val="001A5E18"/>
    <w:rsid w:val="001C644F"/>
    <w:rsid w:val="001F451C"/>
    <w:rsid w:val="002036F6"/>
    <w:rsid w:val="00221D54"/>
    <w:rsid w:val="00221F34"/>
    <w:rsid w:val="002278CD"/>
    <w:rsid w:val="00237AC8"/>
    <w:rsid w:val="002656C6"/>
    <w:rsid w:val="00292088"/>
    <w:rsid w:val="00293AB5"/>
    <w:rsid w:val="002A17C8"/>
    <w:rsid w:val="002A2F53"/>
    <w:rsid w:val="002A72F8"/>
    <w:rsid w:val="002C0178"/>
    <w:rsid w:val="002D4C44"/>
    <w:rsid w:val="002F21D4"/>
    <w:rsid w:val="00317161"/>
    <w:rsid w:val="00354C02"/>
    <w:rsid w:val="00367DCA"/>
    <w:rsid w:val="003B0439"/>
    <w:rsid w:val="003B5FD8"/>
    <w:rsid w:val="003E4E1C"/>
    <w:rsid w:val="003F0C9F"/>
    <w:rsid w:val="00413394"/>
    <w:rsid w:val="00431EC5"/>
    <w:rsid w:val="00474D38"/>
    <w:rsid w:val="004875D0"/>
    <w:rsid w:val="0048762D"/>
    <w:rsid w:val="004B363D"/>
    <w:rsid w:val="004D6083"/>
    <w:rsid w:val="004D6E59"/>
    <w:rsid w:val="00505687"/>
    <w:rsid w:val="005142AA"/>
    <w:rsid w:val="00521A0F"/>
    <w:rsid w:val="00541BE9"/>
    <w:rsid w:val="00546E4D"/>
    <w:rsid w:val="00567966"/>
    <w:rsid w:val="00591E98"/>
    <w:rsid w:val="005E0B41"/>
    <w:rsid w:val="00602698"/>
    <w:rsid w:val="00632022"/>
    <w:rsid w:val="0063608D"/>
    <w:rsid w:val="006432C4"/>
    <w:rsid w:val="006A3A5D"/>
    <w:rsid w:val="006D3B35"/>
    <w:rsid w:val="006E2853"/>
    <w:rsid w:val="006F3F27"/>
    <w:rsid w:val="00706B16"/>
    <w:rsid w:val="007427C5"/>
    <w:rsid w:val="007502EC"/>
    <w:rsid w:val="00754BF5"/>
    <w:rsid w:val="007615AA"/>
    <w:rsid w:val="007C040E"/>
    <w:rsid w:val="007D742B"/>
    <w:rsid w:val="007F1BB1"/>
    <w:rsid w:val="00803AE3"/>
    <w:rsid w:val="00837633"/>
    <w:rsid w:val="0086235B"/>
    <w:rsid w:val="00863AC0"/>
    <w:rsid w:val="008640B9"/>
    <w:rsid w:val="008657E4"/>
    <w:rsid w:val="00944D7D"/>
    <w:rsid w:val="00945771"/>
    <w:rsid w:val="00961CF0"/>
    <w:rsid w:val="009A556C"/>
    <w:rsid w:val="00A21230"/>
    <w:rsid w:val="00A51010"/>
    <w:rsid w:val="00A93DF6"/>
    <w:rsid w:val="00A94D41"/>
    <w:rsid w:val="00AC0663"/>
    <w:rsid w:val="00AF0183"/>
    <w:rsid w:val="00AF03D3"/>
    <w:rsid w:val="00B06FC9"/>
    <w:rsid w:val="00B13796"/>
    <w:rsid w:val="00B26AC0"/>
    <w:rsid w:val="00B37BE3"/>
    <w:rsid w:val="00B47F4C"/>
    <w:rsid w:val="00B53DB2"/>
    <w:rsid w:val="00BB62E3"/>
    <w:rsid w:val="00BC2D33"/>
    <w:rsid w:val="00BC4A7B"/>
    <w:rsid w:val="00BC7C65"/>
    <w:rsid w:val="00BE6133"/>
    <w:rsid w:val="00BF0D05"/>
    <w:rsid w:val="00C22F67"/>
    <w:rsid w:val="00C44F13"/>
    <w:rsid w:val="00C5340B"/>
    <w:rsid w:val="00C64934"/>
    <w:rsid w:val="00C7569C"/>
    <w:rsid w:val="00C87B70"/>
    <w:rsid w:val="00CA063B"/>
    <w:rsid w:val="00CB04D3"/>
    <w:rsid w:val="00CD6801"/>
    <w:rsid w:val="00CF4B63"/>
    <w:rsid w:val="00D0205F"/>
    <w:rsid w:val="00D03412"/>
    <w:rsid w:val="00D045CE"/>
    <w:rsid w:val="00D5278D"/>
    <w:rsid w:val="00D618C4"/>
    <w:rsid w:val="00D9529B"/>
    <w:rsid w:val="00DA46FB"/>
    <w:rsid w:val="00DB4D37"/>
    <w:rsid w:val="00DC71CA"/>
    <w:rsid w:val="00DF1A64"/>
    <w:rsid w:val="00DF5745"/>
    <w:rsid w:val="00E14833"/>
    <w:rsid w:val="00E25AF8"/>
    <w:rsid w:val="00E67647"/>
    <w:rsid w:val="00E93B09"/>
    <w:rsid w:val="00EB0E94"/>
    <w:rsid w:val="00EB14C2"/>
    <w:rsid w:val="00EB503B"/>
    <w:rsid w:val="00ED0EE1"/>
    <w:rsid w:val="00ED32A0"/>
    <w:rsid w:val="00ED614F"/>
    <w:rsid w:val="00ED79A8"/>
    <w:rsid w:val="00EF5B48"/>
    <w:rsid w:val="00F17D15"/>
    <w:rsid w:val="00F216FD"/>
    <w:rsid w:val="00F2576E"/>
    <w:rsid w:val="00F46FB8"/>
    <w:rsid w:val="00F540C6"/>
    <w:rsid w:val="00F724F7"/>
    <w:rsid w:val="00F86520"/>
    <w:rsid w:val="00FA5E91"/>
    <w:rsid w:val="00FB0F29"/>
    <w:rsid w:val="00FB6DFD"/>
    <w:rsid w:val="00FD4A35"/>
    <w:rsid w:val="00FF5833"/>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2B8FBF"/>
  <w15:docId w15:val="{BBA34CA2-F7FC-4EF7-BAC7-8697713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Arial Bold" w:hAnsi="Arial Bold"/>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character" w:styleId="CommentReference">
    <w:name w:val="annotation reference"/>
    <w:basedOn w:val="DefaultParagraphFont"/>
    <w:uiPriority w:val="99"/>
    <w:semiHidden/>
    <w:unhideWhenUsed/>
    <w:rsid w:val="00EF5B48"/>
    <w:rPr>
      <w:sz w:val="16"/>
      <w:szCs w:val="16"/>
    </w:rPr>
  </w:style>
  <w:style w:type="paragraph" w:styleId="CommentText">
    <w:name w:val="annotation text"/>
    <w:basedOn w:val="Normal"/>
    <w:link w:val="CommentTextChar"/>
    <w:uiPriority w:val="99"/>
    <w:semiHidden/>
    <w:unhideWhenUsed/>
    <w:rsid w:val="00EF5B48"/>
    <w:rPr>
      <w:szCs w:val="20"/>
    </w:rPr>
  </w:style>
  <w:style w:type="character" w:customStyle="1" w:styleId="CommentTextChar">
    <w:name w:val="Comment Text Char"/>
    <w:basedOn w:val="DefaultParagraphFont"/>
    <w:link w:val="CommentText"/>
    <w:uiPriority w:val="99"/>
    <w:semiHidden/>
    <w:rsid w:val="00EF5B48"/>
    <w:rPr>
      <w:rFonts w:ascii="Arial" w:hAnsi="Arial"/>
      <w:color w:val="000000"/>
    </w:rPr>
  </w:style>
  <w:style w:type="paragraph" w:styleId="CommentSubject">
    <w:name w:val="annotation subject"/>
    <w:basedOn w:val="CommentText"/>
    <w:next w:val="CommentText"/>
    <w:link w:val="CommentSubjectChar"/>
    <w:uiPriority w:val="99"/>
    <w:semiHidden/>
    <w:unhideWhenUsed/>
    <w:rsid w:val="00EF5B48"/>
    <w:rPr>
      <w:b/>
      <w:bCs/>
    </w:rPr>
  </w:style>
  <w:style w:type="character" w:customStyle="1" w:styleId="CommentSubjectChar">
    <w:name w:val="Comment Subject Char"/>
    <w:basedOn w:val="CommentTextChar"/>
    <w:link w:val="CommentSubject"/>
    <w:uiPriority w:val="99"/>
    <w:semiHidden/>
    <w:rsid w:val="00EF5B48"/>
    <w:rPr>
      <w:rFonts w:ascii="Arial" w:hAnsi="Arial"/>
      <w:b/>
      <w:bCs/>
      <w:color w:val="000000"/>
    </w:rPr>
  </w:style>
  <w:style w:type="paragraph" w:styleId="Revision">
    <w:name w:val="Revision"/>
    <w:hidden/>
    <w:uiPriority w:val="99"/>
    <w:semiHidden/>
    <w:rsid w:val="00B47F4C"/>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B52E50011D94B9538EC0978E0670A" ma:contentTypeVersion="16" ma:contentTypeDescription="Create a new document." ma:contentTypeScope="" ma:versionID="c0b626c40bc5ceafbefc43c19e3aa0b8">
  <xsd:schema xmlns:xsd="http://www.w3.org/2001/XMLSchema" xmlns:xs="http://www.w3.org/2001/XMLSchema" xmlns:p="http://schemas.microsoft.com/office/2006/metadata/properties" xmlns:ns2="08c60c24-f1d8-428f-b4c4-e133e409ebc5" xmlns:ns3="2df87513-3824-4bb2-bbae-bcd357402171" targetNamespace="http://schemas.microsoft.com/office/2006/metadata/properties" ma:root="true" ma:fieldsID="bc900ecf6abb96836214c2f317acb404" ns2:_="" ns3:_="">
    <xsd:import namespace="08c60c24-f1d8-428f-b4c4-e133e409ebc5"/>
    <xsd:import namespace="2df87513-3824-4bb2-bbae-bcd3574021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60c24-f1d8-428f-b4c4-e133e409eb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87513-3824-4bb2-bbae-bcd35740217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B2551-C274-4A2D-9B9A-BAA5819AB4B7}">
  <ds:schemaRefs>
    <ds:schemaRef ds:uri="http://schemas.openxmlformats.org/officeDocument/2006/bibliography"/>
  </ds:schemaRefs>
</ds:datastoreItem>
</file>

<file path=customXml/itemProps2.xml><?xml version="1.0" encoding="utf-8"?>
<ds:datastoreItem xmlns:ds="http://schemas.openxmlformats.org/officeDocument/2006/customXml" ds:itemID="{EFD93F32-DCAB-437D-8022-5D5B42100F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8c60c24-f1d8-428f-b4c4-e133e409ebc5"/>
    <ds:schemaRef ds:uri="2df87513-3824-4bb2-bbae-bcd35740217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4.xml><?xml version="1.0" encoding="utf-8"?>
<ds:datastoreItem xmlns:ds="http://schemas.openxmlformats.org/officeDocument/2006/customXml" ds:itemID="{3AFE659E-A6EC-4CBF-9576-FEF32A519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60c24-f1d8-428f-b4c4-e133e409ebc5"/>
    <ds:schemaRef ds:uri="2df87513-3824-4bb2-bbae-bcd357402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2784</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Jeff Erickson</dc:creator>
  <cp:keywords/>
  <dc:description/>
  <cp:lastModifiedBy>Celia Johnson</cp:lastModifiedBy>
  <cp:revision>2</cp:revision>
  <cp:lastPrinted>2021-08-18T14:07:00Z</cp:lastPrinted>
  <dcterms:created xsi:type="dcterms:W3CDTF">2022-05-25T19:16:00Z</dcterms:created>
  <dcterms:modified xsi:type="dcterms:W3CDTF">2022-05-25T19:16:00Z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0x010100CD2B52E50011D94B9538EC0978E0670A</vt:lpwstr>
  </property>
  <property fmtid="{D5CDD505-2E9C-101B-9397-08002B2CF9AE}" pid="3" name="MSIP_Label_22fbb032-08bf-4f1e-af46-2528cd3f96ca_Enabled">
    <vt:lpwstr>true</vt:lpwstr>
  </property>
  <property fmtid="{D5CDD505-2E9C-101B-9397-08002B2CF9AE}" pid="4" name="MSIP_Label_22fbb032-08bf-4f1e-af46-2528cd3f96ca_SetDate">
    <vt:lpwstr>2021-08-18T17:52:18Z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a4ecf088-93fb-4fa1-9ac1-39bba1b256ae</vt:lpwstr>
  </property>
  <property fmtid="{D5CDD505-2E9C-101B-9397-08002B2CF9AE}" pid="9" name="MSIP_Label_22fbb032-08bf-4f1e-af46-2528cd3f96ca_ContentBits">
    <vt:lpwstr>0</vt:lpwstr>
  </property>
</Properties>
</file>