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594BA" w14:textId="435C685C" w:rsidR="009474FF" w:rsidRPr="009474FF" w:rsidRDefault="009474FF" w:rsidP="009474FF">
      <w:pPr>
        <w:spacing w:after="0" w:line="240" w:lineRule="auto"/>
        <w:jc w:val="center"/>
        <w:rPr>
          <w:rFonts w:ascii="Times New Roman" w:hAnsi="Times New Roman" w:cs="Times New Roman"/>
          <w:b/>
          <w:sz w:val="24"/>
          <w:szCs w:val="24"/>
          <w:u w:val="single"/>
        </w:rPr>
      </w:pPr>
      <w:r w:rsidRPr="009474FF">
        <w:rPr>
          <w:rFonts w:ascii="Times New Roman" w:hAnsi="Times New Roman" w:cs="Times New Roman"/>
          <w:b/>
          <w:sz w:val="24"/>
          <w:szCs w:val="24"/>
          <w:u w:val="single"/>
        </w:rPr>
        <w:t>SAG Financial Conflict of Interest Policy</w:t>
      </w:r>
      <w:r w:rsidR="005C7733">
        <w:rPr>
          <w:rFonts w:ascii="Times New Roman" w:hAnsi="Times New Roman" w:cs="Times New Roman"/>
          <w:b/>
          <w:sz w:val="24"/>
          <w:szCs w:val="24"/>
          <w:u w:val="single"/>
        </w:rPr>
        <w:t xml:space="preserve"> for </w:t>
      </w:r>
      <w:r w:rsidR="00442370">
        <w:rPr>
          <w:rFonts w:ascii="Times New Roman" w:hAnsi="Times New Roman" w:cs="Times New Roman"/>
          <w:b/>
          <w:sz w:val="24"/>
          <w:szCs w:val="24"/>
          <w:u w:val="single"/>
        </w:rPr>
        <w:t>April 19</w:t>
      </w:r>
      <w:r w:rsidR="005C7733">
        <w:rPr>
          <w:rFonts w:ascii="Times New Roman" w:hAnsi="Times New Roman" w:cs="Times New Roman"/>
          <w:b/>
          <w:sz w:val="24"/>
          <w:szCs w:val="24"/>
          <w:u w:val="single"/>
        </w:rPr>
        <w:t>, 2023 Policy Manual Meeting</w:t>
      </w:r>
    </w:p>
    <w:p w14:paraId="5DF76B5A" w14:textId="70FA3BBE" w:rsidR="009474FF" w:rsidRDefault="009474FF" w:rsidP="009474FF">
      <w:pPr>
        <w:spacing w:after="0" w:line="240" w:lineRule="auto"/>
        <w:rPr>
          <w:rFonts w:ascii="Times New Roman" w:hAnsi="Times New Roman" w:cs="Times New Roman"/>
          <w:b/>
          <w:sz w:val="24"/>
          <w:szCs w:val="24"/>
        </w:rPr>
      </w:pPr>
    </w:p>
    <w:p w14:paraId="4AD2DD83" w14:textId="4D0840F7" w:rsidR="00554309" w:rsidRDefault="00554309" w:rsidP="009474FF">
      <w:pPr>
        <w:spacing w:after="0" w:line="240" w:lineRule="auto"/>
        <w:rPr>
          <w:rFonts w:ascii="Times New Roman" w:hAnsi="Times New Roman" w:cs="Times New Roman"/>
          <w:b/>
          <w:sz w:val="24"/>
          <w:szCs w:val="24"/>
        </w:rPr>
      </w:pPr>
      <w:r>
        <w:rPr>
          <w:rFonts w:ascii="Times New Roman" w:hAnsi="Times New Roman" w:cs="Times New Roman"/>
          <w:b/>
          <w:sz w:val="24"/>
          <w:szCs w:val="24"/>
        </w:rPr>
        <w:t>Background:</w:t>
      </w:r>
    </w:p>
    <w:p w14:paraId="2FF94B71" w14:textId="6A421D62" w:rsidR="0052331A" w:rsidRPr="00960B3E" w:rsidRDefault="0052331A" w:rsidP="00554309">
      <w:pPr>
        <w:pStyle w:val="ListParagraph"/>
        <w:numPr>
          <w:ilvl w:val="0"/>
          <w:numId w:val="3"/>
        </w:numPr>
        <w:spacing w:after="0" w:line="240" w:lineRule="auto"/>
        <w:rPr>
          <w:rFonts w:ascii="Times New Roman" w:hAnsi="Times New Roman" w:cs="Times New Roman"/>
          <w:bCs/>
          <w:sz w:val="24"/>
          <w:szCs w:val="24"/>
        </w:rPr>
      </w:pPr>
      <w:r w:rsidRPr="0052331A">
        <w:rPr>
          <w:rFonts w:ascii="Times New Roman" w:hAnsi="Times New Roman" w:cs="Times New Roman"/>
          <w:bCs/>
          <w:sz w:val="24"/>
          <w:szCs w:val="24"/>
        </w:rPr>
        <w:t xml:space="preserve">This policy is included in the </w:t>
      </w:r>
      <w:hyperlink r:id="rId8" w:history="1">
        <w:r w:rsidRPr="0052331A">
          <w:rPr>
            <w:rStyle w:val="Hyperlink"/>
            <w:rFonts w:ascii="Times New Roman" w:hAnsi="Times New Roman" w:cs="Times New Roman"/>
            <w:color w:val="2D62AA"/>
            <w:sz w:val="24"/>
            <w:szCs w:val="24"/>
            <w:shd w:val="clear" w:color="auto" w:fill="FFFFFF"/>
          </w:rPr>
          <w:t>SAG Process Guidance Document – 2023 Update (Final 1/30/2023)</w:t>
        </w:r>
      </w:hyperlink>
      <w:r w:rsidRPr="0052331A">
        <w:rPr>
          <w:rFonts w:ascii="Times New Roman" w:hAnsi="Times New Roman" w:cs="Times New Roman"/>
          <w:sz w:val="24"/>
          <w:szCs w:val="24"/>
        </w:rPr>
        <w:t>. There are no conflict policies in the current Policy Manual Version 2.1</w:t>
      </w:r>
      <w:r w:rsidR="00DD09B8">
        <w:rPr>
          <w:rFonts w:ascii="Times New Roman" w:hAnsi="Times New Roman" w:cs="Times New Roman"/>
          <w:sz w:val="24"/>
          <w:szCs w:val="24"/>
        </w:rPr>
        <w:t>.</w:t>
      </w:r>
    </w:p>
    <w:p w14:paraId="056E3776" w14:textId="3F7AF669" w:rsidR="00960B3E" w:rsidRPr="00413192" w:rsidRDefault="003E1A8D" w:rsidP="00554309">
      <w:pPr>
        <w:pStyle w:val="ListParagraph"/>
        <w:numPr>
          <w:ilvl w:val="0"/>
          <w:numId w:val="3"/>
        </w:num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Track changes </w:t>
      </w:r>
      <w:r w:rsidR="00960B3E">
        <w:rPr>
          <w:rFonts w:ascii="Times New Roman" w:hAnsi="Times New Roman" w:cs="Times New Roman"/>
          <w:sz w:val="24"/>
          <w:szCs w:val="24"/>
        </w:rPr>
        <w:t>edits drafted by SAG Facilitator and IQ EE Committee Facilitator</w:t>
      </w:r>
      <w:r w:rsidR="00413192">
        <w:rPr>
          <w:rFonts w:ascii="Times New Roman" w:hAnsi="Times New Roman" w:cs="Times New Roman"/>
          <w:sz w:val="24"/>
          <w:szCs w:val="24"/>
        </w:rPr>
        <w:t>, discussed at March 15 Policy Manual meeting</w:t>
      </w:r>
    </w:p>
    <w:p w14:paraId="490A75F4" w14:textId="1F58F49A" w:rsidR="00C829E2" w:rsidRPr="00C829E2" w:rsidRDefault="00C829E2" w:rsidP="00554309">
      <w:pPr>
        <w:pStyle w:val="ListParagraph"/>
        <w:numPr>
          <w:ilvl w:val="0"/>
          <w:numId w:val="3"/>
        </w:numPr>
        <w:spacing w:after="0" w:line="240" w:lineRule="auto"/>
        <w:rPr>
          <w:rFonts w:ascii="Times New Roman" w:hAnsi="Times New Roman" w:cs="Times New Roman"/>
          <w:bCs/>
          <w:sz w:val="24"/>
          <w:szCs w:val="24"/>
        </w:rPr>
      </w:pPr>
      <w:r>
        <w:rPr>
          <w:rFonts w:ascii="Times New Roman" w:hAnsi="Times New Roman" w:cs="Times New Roman"/>
          <w:sz w:val="24"/>
          <w:szCs w:val="24"/>
        </w:rPr>
        <w:t>Additional edits for discussion April 19 (see yellow highlight edits):</w:t>
      </w:r>
    </w:p>
    <w:p w14:paraId="5B0FC566" w14:textId="7AE67EA7" w:rsidR="00413192" w:rsidRPr="00C829E2" w:rsidRDefault="00036E20" w:rsidP="00C829E2">
      <w:pPr>
        <w:pStyle w:val="ListParagraph"/>
        <w:numPr>
          <w:ilvl w:val="1"/>
          <w:numId w:val="3"/>
        </w:numPr>
        <w:spacing w:after="0" w:line="240" w:lineRule="auto"/>
        <w:rPr>
          <w:rFonts w:ascii="Times New Roman" w:hAnsi="Times New Roman" w:cs="Times New Roman"/>
          <w:bCs/>
          <w:sz w:val="24"/>
          <w:szCs w:val="24"/>
        </w:rPr>
      </w:pPr>
      <w:r>
        <w:rPr>
          <w:rFonts w:ascii="Times New Roman" w:hAnsi="Times New Roman" w:cs="Times New Roman"/>
          <w:sz w:val="24"/>
          <w:szCs w:val="24"/>
        </w:rPr>
        <w:t>Added a</w:t>
      </w:r>
      <w:r w:rsidR="00C829E2">
        <w:rPr>
          <w:rFonts w:ascii="Times New Roman" w:hAnsi="Times New Roman" w:cs="Times New Roman"/>
          <w:sz w:val="24"/>
          <w:szCs w:val="24"/>
        </w:rPr>
        <w:t xml:space="preserve"> definition of “implementer”, to clarify that community-based organizations acting as an implementer are not eligible to participate in non-financially interested party discussions</w:t>
      </w:r>
    </w:p>
    <w:p w14:paraId="53DF0658" w14:textId="50A72A83" w:rsidR="00C829E2" w:rsidRPr="00DD09B8" w:rsidRDefault="00B529E8" w:rsidP="00C829E2">
      <w:pPr>
        <w:pStyle w:val="ListParagraph"/>
        <w:numPr>
          <w:ilvl w:val="1"/>
          <w:numId w:val="3"/>
        </w:numPr>
        <w:spacing w:after="0" w:line="240" w:lineRule="auto"/>
        <w:rPr>
          <w:rFonts w:ascii="Times New Roman" w:hAnsi="Times New Roman" w:cs="Times New Roman"/>
          <w:bCs/>
          <w:sz w:val="24"/>
          <w:szCs w:val="24"/>
        </w:rPr>
      </w:pPr>
      <w:r>
        <w:rPr>
          <w:rFonts w:ascii="Times New Roman" w:hAnsi="Times New Roman" w:cs="Times New Roman"/>
          <w:bCs/>
          <w:sz w:val="24"/>
          <w:szCs w:val="24"/>
        </w:rPr>
        <w:t>Edited the table</w:t>
      </w:r>
      <w:r w:rsidR="008C4795">
        <w:rPr>
          <w:rFonts w:ascii="Times New Roman" w:hAnsi="Times New Roman" w:cs="Times New Roman"/>
          <w:bCs/>
          <w:sz w:val="24"/>
          <w:szCs w:val="24"/>
        </w:rPr>
        <w:t>, to clarify there may be other conflict situations that arise in the future</w:t>
      </w:r>
    </w:p>
    <w:p w14:paraId="3983451F" w14:textId="513181EC" w:rsidR="00DD09B8" w:rsidRPr="00DD09B8" w:rsidRDefault="00DD09B8" w:rsidP="00554309">
      <w:pPr>
        <w:pStyle w:val="ListParagraph"/>
        <w:numPr>
          <w:ilvl w:val="0"/>
          <w:numId w:val="3"/>
        </w:numPr>
        <w:spacing w:after="0" w:line="240" w:lineRule="auto"/>
        <w:rPr>
          <w:rFonts w:ascii="Times New Roman" w:hAnsi="Times New Roman" w:cs="Times New Roman"/>
          <w:bCs/>
          <w:sz w:val="24"/>
          <w:szCs w:val="24"/>
        </w:rPr>
      </w:pPr>
      <w:r>
        <w:rPr>
          <w:rFonts w:ascii="Times New Roman" w:hAnsi="Times New Roman" w:cs="Times New Roman"/>
          <w:sz w:val="24"/>
          <w:szCs w:val="24"/>
        </w:rPr>
        <w:t>Questions for discussion:</w:t>
      </w:r>
    </w:p>
    <w:p w14:paraId="73520DAD" w14:textId="5A92D4E1" w:rsidR="00DD09B8" w:rsidRPr="00DD09B8" w:rsidRDefault="00DD09B8" w:rsidP="00DD09B8">
      <w:pPr>
        <w:pStyle w:val="ListParagraph"/>
        <w:numPr>
          <w:ilvl w:val="1"/>
          <w:numId w:val="4"/>
        </w:num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Discuss </w:t>
      </w:r>
      <w:r w:rsidR="00382EC9">
        <w:rPr>
          <w:rFonts w:ascii="Times New Roman" w:hAnsi="Times New Roman" w:cs="Times New Roman"/>
          <w:sz w:val="24"/>
          <w:szCs w:val="24"/>
        </w:rPr>
        <w:t xml:space="preserve">whether there is any additional </w:t>
      </w:r>
      <w:r>
        <w:rPr>
          <w:rFonts w:ascii="Times New Roman" w:hAnsi="Times New Roman" w:cs="Times New Roman"/>
          <w:sz w:val="24"/>
          <w:szCs w:val="24"/>
        </w:rPr>
        <w:t>feedback on edited policy</w:t>
      </w:r>
      <w:r w:rsidR="008D4B1C">
        <w:rPr>
          <w:rFonts w:ascii="Times New Roman" w:hAnsi="Times New Roman" w:cs="Times New Roman"/>
          <w:sz w:val="24"/>
          <w:szCs w:val="24"/>
        </w:rPr>
        <w:t xml:space="preserve">, as follow-up to the </w:t>
      </w:r>
      <w:r w:rsidR="00382EC9">
        <w:rPr>
          <w:rFonts w:ascii="Times New Roman" w:hAnsi="Times New Roman" w:cs="Times New Roman"/>
          <w:sz w:val="24"/>
          <w:szCs w:val="24"/>
        </w:rPr>
        <w:t>March 15</w:t>
      </w:r>
      <w:r w:rsidR="008D4B1C">
        <w:rPr>
          <w:rFonts w:ascii="Times New Roman" w:hAnsi="Times New Roman" w:cs="Times New Roman"/>
          <w:sz w:val="24"/>
          <w:szCs w:val="24"/>
        </w:rPr>
        <w:t xml:space="preserve"> Policy Manual meeting</w:t>
      </w:r>
    </w:p>
    <w:p w14:paraId="15294B71" w14:textId="313314CF" w:rsidR="00DD09B8" w:rsidRPr="0052331A" w:rsidRDefault="00DD09B8" w:rsidP="00DD09B8">
      <w:pPr>
        <w:pStyle w:val="ListParagraph"/>
        <w:numPr>
          <w:ilvl w:val="1"/>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Discuss whether this policy should be added to Policy Manual Version 3.0, or remain in the SAG Process Guidance Document</w:t>
      </w:r>
    </w:p>
    <w:p w14:paraId="16D08E0D" w14:textId="77777777" w:rsidR="00554309" w:rsidRDefault="00554309" w:rsidP="009474FF">
      <w:pPr>
        <w:spacing w:after="0" w:line="240" w:lineRule="auto"/>
        <w:rPr>
          <w:rFonts w:ascii="Times New Roman" w:hAnsi="Times New Roman" w:cs="Times New Roman"/>
          <w:b/>
          <w:sz w:val="24"/>
          <w:szCs w:val="24"/>
        </w:rPr>
      </w:pPr>
    </w:p>
    <w:p w14:paraId="77DE35FB" w14:textId="2AAF7CA8" w:rsidR="009474FF" w:rsidRPr="009474FF" w:rsidRDefault="009474FF" w:rsidP="009474FF">
      <w:pPr>
        <w:spacing w:after="0" w:line="240" w:lineRule="auto"/>
        <w:rPr>
          <w:rFonts w:ascii="Times New Roman" w:hAnsi="Times New Roman" w:cs="Times New Roman"/>
          <w:b/>
          <w:sz w:val="24"/>
          <w:szCs w:val="24"/>
        </w:rPr>
      </w:pPr>
      <w:r w:rsidRPr="009474FF">
        <w:rPr>
          <w:rFonts w:ascii="Times New Roman" w:hAnsi="Times New Roman" w:cs="Times New Roman"/>
          <w:b/>
          <w:sz w:val="24"/>
          <w:szCs w:val="24"/>
        </w:rPr>
        <w:t>Financial Conflict of Interest</w:t>
      </w:r>
      <w:r w:rsidR="00554309">
        <w:rPr>
          <w:rFonts w:ascii="Times New Roman" w:hAnsi="Times New Roman" w:cs="Times New Roman"/>
          <w:b/>
          <w:sz w:val="24"/>
          <w:szCs w:val="24"/>
        </w:rPr>
        <w:t xml:space="preserve"> Policy:</w:t>
      </w:r>
    </w:p>
    <w:p w14:paraId="22C9D9AB" w14:textId="77777777" w:rsidR="009474FF" w:rsidRDefault="009474FF" w:rsidP="009474FF">
      <w:pPr>
        <w:spacing w:after="0" w:line="240" w:lineRule="auto"/>
        <w:rPr>
          <w:rFonts w:ascii="Times New Roman" w:hAnsi="Times New Roman" w:cs="Times New Roman"/>
          <w:sz w:val="24"/>
          <w:szCs w:val="24"/>
        </w:rPr>
      </w:pPr>
    </w:p>
    <w:p w14:paraId="07EC984A" w14:textId="77777777" w:rsidR="00DF6D60" w:rsidRDefault="009474FF" w:rsidP="009474FF">
      <w:pPr>
        <w:spacing w:after="0" w:line="240" w:lineRule="auto"/>
        <w:rPr>
          <w:ins w:id="0" w:author="Celia Johnson" w:date="2023-03-01T12:04:00Z"/>
          <w:rFonts w:ascii="Times New Roman" w:hAnsi="Times New Roman" w:cs="Times New Roman"/>
          <w:sz w:val="24"/>
          <w:szCs w:val="24"/>
        </w:rPr>
      </w:pPr>
      <w:r w:rsidRPr="00355F6B">
        <w:rPr>
          <w:rFonts w:ascii="Times New Roman" w:hAnsi="Times New Roman" w:cs="Times New Roman"/>
          <w:b/>
          <w:bCs/>
          <w:sz w:val="24"/>
          <w:szCs w:val="24"/>
        </w:rPr>
        <w:t>Definitions:</w:t>
      </w:r>
      <w:r>
        <w:rPr>
          <w:rFonts w:ascii="Times New Roman" w:hAnsi="Times New Roman" w:cs="Times New Roman"/>
          <w:sz w:val="24"/>
          <w:szCs w:val="24"/>
        </w:rPr>
        <w:t xml:space="preserve"> </w:t>
      </w:r>
    </w:p>
    <w:p w14:paraId="71355E8C" w14:textId="7BF555FB" w:rsidR="00F12303" w:rsidRDefault="00F12303" w:rsidP="00DF6D60">
      <w:pPr>
        <w:pStyle w:val="ListParagraph"/>
        <w:numPr>
          <w:ilvl w:val="0"/>
          <w:numId w:val="3"/>
        </w:numPr>
        <w:spacing w:after="0" w:line="240" w:lineRule="auto"/>
        <w:rPr>
          <w:ins w:id="1" w:author="Celia Johnson" w:date="2023-03-01T12:45:00Z"/>
          <w:rFonts w:ascii="Times New Roman" w:hAnsi="Times New Roman" w:cs="Times New Roman"/>
          <w:sz w:val="24"/>
          <w:szCs w:val="24"/>
        </w:rPr>
      </w:pPr>
      <w:ins w:id="2" w:author="Celia Johnson" w:date="2023-03-01T12:45:00Z">
        <w:r>
          <w:rPr>
            <w:rFonts w:ascii="Times New Roman" w:hAnsi="Times New Roman" w:cs="Times New Roman"/>
            <w:sz w:val="24"/>
            <w:szCs w:val="24"/>
          </w:rPr>
          <w:t xml:space="preserve">"Illinois utilities” refers to the utilities participating in </w:t>
        </w:r>
      </w:ins>
      <w:ins w:id="3" w:author="Celia Johnson" w:date="2023-03-01T13:11:00Z">
        <w:r w:rsidR="008A53C7">
          <w:rPr>
            <w:rFonts w:ascii="Times New Roman" w:hAnsi="Times New Roman" w:cs="Times New Roman"/>
            <w:sz w:val="24"/>
            <w:szCs w:val="24"/>
          </w:rPr>
          <w:t>the Illinois Energy Efficiency Stakeholder Advisory Group (</w:t>
        </w:r>
      </w:ins>
      <w:ins w:id="4" w:author="Celia Johnson" w:date="2023-03-01T12:45:00Z">
        <w:r>
          <w:rPr>
            <w:rFonts w:ascii="Times New Roman" w:hAnsi="Times New Roman" w:cs="Times New Roman"/>
            <w:sz w:val="24"/>
            <w:szCs w:val="24"/>
          </w:rPr>
          <w:t>SAG</w:t>
        </w:r>
      </w:ins>
      <w:ins w:id="5" w:author="Celia Johnson" w:date="2023-03-01T13:11:00Z">
        <w:r w:rsidR="008A53C7">
          <w:rPr>
            <w:rFonts w:ascii="Times New Roman" w:hAnsi="Times New Roman" w:cs="Times New Roman"/>
            <w:sz w:val="24"/>
            <w:szCs w:val="24"/>
          </w:rPr>
          <w:t>), including</w:t>
        </w:r>
      </w:ins>
      <w:ins w:id="6" w:author="Celia Johnson" w:date="2023-03-01T12:45:00Z">
        <w:r>
          <w:rPr>
            <w:rFonts w:ascii="Times New Roman" w:hAnsi="Times New Roman" w:cs="Times New Roman"/>
            <w:sz w:val="24"/>
            <w:szCs w:val="24"/>
          </w:rPr>
          <w:t xml:space="preserve"> Ameren Illinois, ComEd, Nicor Gas, Peoples Gas and North Shore Gas.</w:t>
        </w:r>
      </w:ins>
    </w:p>
    <w:p w14:paraId="372A50E6" w14:textId="56EDACFD" w:rsidR="00DF6D60" w:rsidRDefault="009474FF" w:rsidP="00DF6D60">
      <w:pPr>
        <w:pStyle w:val="ListParagraph"/>
        <w:numPr>
          <w:ilvl w:val="0"/>
          <w:numId w:val="3"/>
        </w:numPr>
        <w:spacing w:after="0" w:line="240" w:lineRule="auto"/>
        <w:rPr>
          <w:ins w:id="7" w:author="Celia Johnson" w:date="2023-03-01T12:04:00Z"/>
          <w:rFonts w:ascii="Times New Roman" w:hAnsi="Times New Roman" w:cs="Times New Roman"/>
          <w:sz w:val="24"/>
          <w:szCs w:val="24"/>
        </w:rPr>
      </w:pPr>
      <w:r w:rsidRPr="00DF6D60">
        <w:rPr>
          <w:rFonts w:ascii="Times New Roman" w:hAnsi="Times New Roman" w:cs="Times New Roman"/>
          <w:sz w:val="24"/>
          <w:szCs w:val="24"/>
        </w:rPr>
        <w:t xml:space="preserve">A </w:t>
      </w:r>
      <w:ins w:id="8" w:author="Celia Johnson" w:date="2023-03-01T12:04:00Z">
        <w:r w:rsidR="00DF6D60">
          <w:rPr>
            <w:rFonts w:ascii="Times New Roman" w:hAnsi="Times New Roman" w:cs="Times New Roman"/>
            <w:sz w:val="24"/>
            <w:szCs w:val="24"/>
          </w:rPr>
          <w:t>“</w:t>
        </w:r>
      </w:ins>
      <w:r w:rsidRPr="00DF6D60">
        <w:rPr>
          <w:rFonts w:ascii="Times New Roman" w:hAnsi="Times New Roman" w:cs="Times New Roman"/>
          <w:sz w:val="24"/>
          <w:szCs w:val="24"/>
        </w:rPr>
        <w:t xml:space="preserve">non-financially interested </w:t>
      </w:r>
      <w:del w:id="9" w:author="Celia Johnson" w:date="2023-03-01T12:06:00Z">
        <w:r w:rsidRPr="00DF6D60" w:rsidDel="00E94988">
          <w:rPr>
            <w:rFonts w:ascii="Times New Roman" w:hAnsi="Times New Roman" w:cs="Times New Roman"/>
            <w:sz w:val="24"/>
            <w:szCs w:val="24"/>
          </w:rPr>
          <w:delText>stakeholder</w:delText>
        </w:r>
      </w:del>
      <w:ins w:id="10" w:author="Celia Johnson" w:date="2023-03-01T12:06:00Z">
        <w:r w:rsidR="00E94988">
          <w:rPr>
            <w:rFonts w:ascii="Times New Roman" w:hAnsi="Times New Roman" w:cs="Times New Roman"/>
            <w:sz w:val="24"/>
            <w:szCs w:val="24"/>
          </w:rPr>
          <w:t>party</w:t>
        </w:r>
      </w:ins>
      <w:ins w:id="11" w:author="Celia Johnson" w:date="2023-03-01T12:04:00Z">
        <w:r w:rsidR="00DF6D60">
          <w:rPr>
            <w:rFonts w:ascii="Times New Roman" w:hAnsi="Times New Roman" w:cs="Times New Roman"/>
            <w:sz w:val="24"/>
            <w:szCs w:val="24"/>
          </w:rPr>
          <w:t>”</w:t>
        </w:r>
      </w:ins>
      <w:del w:id="12" w:author="Celia Johnson" w:date="2023-03-01T12:04:00Z">
        <w:r w:rsidRPr="00DF6D60" w:rsidDel="00DF6D60">
          <w:rPr>
            <w:rFonts w:ascii="Times New Roman" w:hAnsi="Times New Roman" w:cs="Times New Roman"/>
            <w:sz w:val="24"/>
            <w:szCs w:val="24"/>
            <w:rPrChange w:id="13" w:author="Celia Johnson" w:date="2023-03-01T12:04:00Z">
              <w:rPr/>
            </w:rPrChange>
          </w:rPr>
          <w:delText xml:space="preserve"> participant</w:delText>
        </w:r>
      </w:del>
      <w:ins w:id="14" w:author="Celia Johnson" w:date="2023-03-01T12:06:00Z">
        <w:r w:rsidR="00E94988">
          <w:rPr>
            <w:rFonts w:ascii="Times New Roman" w:hAnsi="Times New Roman" w:cs="Times New Roman"/>
            <w:sz w:val="24"/>
            <w:szCs w:val="24"/>
          </w:rPr>
          <w:t xml:space="preserve"> means a person or entity, or employee of an entity, that</w:t>
        </w:r>
      </w:ins>
      <w:r w:rsidRPr="00E94988">
        <w:rPr>
          <w:rFonts w:ascii="Times New Roman" w:hAnsi="Times New Roman" w:cs="Times New Roman"/>
          <w:sz w:val="24"/>
          <w:szCs w:val="24"/>
        </w:rPr>
        <w:t xml:space="preserve"> does not have a financial interest in Illinois utility energy efficiency portfolios, or a</w:t>
      </w:r>
      <w:ins w:id="15" w:author="Celia Johnson" w:date="2023-03-01T12:06:00Z">
        <w:r w:rsidR="00E94988">
          <w:rPr>
            <w:rFonts w:ascii="Times New Roman" w:hAnsi="Times New Roman" w:cs="Times New Roman"/>
            <w:sz w:val="24"/>
            <w:szCs w:val="24"/>
          </w:rPr>
          <w:t>ny other</w:t>
        </w:r>
      </w:ins>
      <w:r w:rsidRPr="00E94988">
        <w:rPr>
          <w:rFonts w:ascii="Times New Roman" w:hAnsi="Times New Roman" w:cs="Times New Roman"/>
          <w:sz w:val="24"/>
          <w:szCs w:val="24"/>
        </w:rPr>
        <w:t xml:space="preserve"> financial interest with Illinois utilities. </w:t>
      </w:r>
    </w:p>
    <w:p w14:paraId="34B035C9" w14:textId="7F63C439" w:rsidR="009474FF" w:rsidRDefault="009474FF" w:rsidP="00DF6D60">
      <w:pPr>
        <w:pStyle w:val="ListParagraph"/>
        <w:numPr>
          <w:ilvl w:val="0"/>
          <w:numId w:val="3"/>
        </w:numPr>
        <w:spacing w:after="0" w:line="240" w:lineRule="auto"/>
        <w:rPr>
          <w:ins w:id="16" w:author="Celia Johnson" w:date="2023-03-01T12:05:00Z"/>
          <w:rFonts w:ascii="Times New Roman" w:hAnsi="Times New Roman" w:cs="Times New Roman"/>
          <w:sz w:val="24"/>
          <w:szCs w:val="24"/>
        </w:rPr>
      </w:pPr>
      <w:r w:rsidRPr="00DF6D60">
        <w:rPr>
          <w:rFonts w:ascii="Times New Roman" w:hAnsi="Times New Roman" w:cs="Times New Roman"/>
          <w:sz w:val="24"/>
          <w:szCs w:val="24"/>
        </w:rPr>
        <w:t>A “financially interested party” means any person or entity, or employee of an entity, that engages in the purchase, sale, marketing or implementation of energy efficiency products, services, programs, pilots or research. A “financially interested party” may also engage in other work with utilities outside of energy efficiency.</w:t>
      </w:r>
    </w:p>
    <w:p w14:paraId="59C8E562" w14:textId="4714E3FD" w:rsidR="00DF6D60" w:rsidRPr="008A61CA" w:rsidRDefault="00DF6D60" w:rsidP="008A61CA">
      <w:pPr>
        <w:pStyle w:val="ListParagraph"/>
        <w:numPr>
          <w:ilvl w:val="0"/>
          <w:numId w:val="3"/>
        </w:numPr>
        <w:spacing w:after="0" w:line="240" w:lineRule="auto"/>
        <w:rPr>
          <w:rFonts w:ascii="Times New Roman" w:hAnsi="Times New Roman" w:cs="Times New Roman"/>
          <w:sz w:val="24"/>
          <w:szCs w:val="24"/>
        </w:rPr>
      </w:pPr>
      <w:ins w:id="17" w:author="Celia Johnson" w:date="2023-03-01T12:05:00Z">
        <w:r>
          <w:rPr>
            <w:rFonts w:ascii="Times New Roman" w:hAnsi="Times New Roman" w:cs="Times New Roman"/>
            <w:sz w:val="24"/>
            <w:szCs w:val="24"/>
          </w:rPr>
          <w:t xml:space="preserve">A </w:t>
        </w:r>
        <w:commentRangeStart w:id="18"/>
        <w:r>
          <w:rPr>
            <w:rFonts w:ascii="Times New Roman" w:hAnsi="Times New Roman" w:cs="Times New Roman"/>
            <w:sz w:val="24"/>
            <w:szCs w:val="24"/>
          </w:rPr>
          <w:t xml:space="preserve">“community-based organization” </w:t>
        </w:r>
      </w:ins>
      <w:commentRangeEnd w:id="18"/>
      <w:ins w:id="19" w:author="Celia Johnson" w:date="2023-03-01T12:43:00Z">
        <w:r w:rsidR="008A61CA">
          <w:rPr>
            <w:rStyle w:val="CommentReference"/>
          </w:rPr>
          <w:commentReference w:id="18"/>
        </w:r>
      </w:ins>
      <w:ins w:id="20" w:author="Celia Johnson" w:date="2023-03-01T12:05:00Z">
        <w:r>
          <w:rPr>
            <w:rFonts w:ascii="Times New Roman" w:hAnsi="Times New Roman" w:cs="Times New Roman"/>
            <w:sz w:val="24"/>
            <w:szCs w:val="24"/>
          </w:rPr>
          <w:t>means</w:t>
        </w:r>
      </w:ins>
      <w:ins w:id="21" w:author="Celia Johnson" w:date="2023-03-01T12:42:00Z">
        <w:r w:rsidR="008A61CA">
          <w:rPr>
            <w:rFonts w:ascii="Times New Roman" w:hAnsi="Times New Roman" w:cs="Times New Roman"/>
            <w:sz w:val="24"/>
            <w:szCs w:val="24"/>
          </w:rPr>
          <w:t xml:space="preserve"> </w:t>
        </w:r>
        <w:r w:rsidR="008A61CA" w:rsidRPr="008A61CA">
          <w:rPr>
            <w:rFonts w:ascii="Times New Roman" w:hAnsi="Times New Roman" w:cs="Times New Roman"/>
            <w:sz w:val="24"/>
            <w:szCs w:val="24"/>
          </w:rPr>
          <w:t>an organization</w:t>
        </w:r>
      </w:ins>
      <w:r w:rsidR="008A61CA">
        <w:rPr>
          <w:rFonts w:ascii="Times New Roman" w:hAnsi="Times New Roman" w:cs="Times New Roman"/>
          <w:sz w:val="24"/>
          <w:szCs w:val="24"/>
        </w:rPr>
        <w:t xml:space="preserve"> </w:t>
      </w:r>
      <w:ins w:id="22" w:author="Celia Johnson" w:date="2023-03-01T12:42:00Z">
        <w:r w:rsidR="008A61CA" w:rsidRPr="008A61CA">
          <w:rPr>
            <w:rFonts w:ascii="Times New Roman" w:hAnsi="Times New Roman" w:cs="Times New Roman"/>
            <w:sz w:val="24"/>
            <w:szCs w:val="24"/>
          </w:rPr>
          <w:t>that: (1) provides employment, skill development, or related</w:t>
        </w:r>
      </w:ins>
      <w:r w:rsidR="008A61CA">
        <w:rPr>
          <w:rFonts w:ascii="Times New Roman" w:hAnsi="Times New Roman" w:cs="Times New Roman"/>
          <w:sz w:val="24"/>
          <w:szCs w:val="24"/>
        </w:rPr>
        <w:t xml:space="preserve"> </w:t>
      </w:r>
      <w:ins w:id="23" w:author="Celia Johnson" w:date="2023-03-01T12:42:00Z">
        <w:r w:rsidR="008A61CA" w:rsidRPr="008A61CA">
          <w:rPr>
            <w:rFonts w:ascii="Times New Roman" w:hAnsi="Times New Roman" w:cs="Times New Roman"/>
            <w:sz w:val="24"/>
            <w:szCs w:val="24"/>
          </w:rPr>
          <w:t>services to members of the community; (2) includes community</w:t>
        </w:r>
      </w:ins>
      <w:r w:rsidR="008A61CA">
        <w:rPr>
          <w:rFonts w:ascii="Times New Roman" w:hAnsi="Times New Roman" w:cs="Times New Roman"/>
          <w:sz w:val="24"/>
          <w:szCs w:val="24"/>
        </w:rPr>
        <w:t xml:space="preserve"> </w:t>
      </w:r>
      <w:ins w:id="24" w:author="Celia Johnson" w:date="2023-03-01T12:42:00Z">
        <w:r w:rsidR="008A61CA" w:rsidRPr="008A61CA">
          <w:rPr>
            <w:rFonts w:ascii="Times New Roman" w:hAnsi="Times New Roman" w:cs="Times New Roman"/>
            <w:sz w:val="24"/>
            <w:szCs w:val="24"/>
          </w:rPr>
          <w:t>colleges, nonprofits, and local governments; (3) has at least</w:t>
        </w:r>
      </w:ins>
      <w:r w:rsidR="008A61CA">
        <w:rPr>
          <w:rFonts w:ascii="Times New Roman" w:hAnsi="Times New Roman" w:cs="Times New Roman"/>
          <w:sz w:val="24"/>
          <w:szCs w:val="24"/>
        </w:rPr>
        <w:t xml:space="preserve"> </w:t>
      </w:r>
      <w:ins w:id="25" w:author="Celia Johnson" w:date="2023-03-01T12:42:00Z">
        <w:r w:rsidR="008A61CA" w:rsidRPr="008A61CA">
          <w:rPr>
            <w:rFonts w:ascii="Times New Roman" w:hAnsi="Times New Roman" w:cs="Times New Roman"/>
            <w:sz w:val="24"/>
            <w:szCs w:val="24"/>
          </w:rPr>
          <w:t>one main operating office in the community or region it</w:t>
        </w:r>
      </w:ins>
      <w:r w:rsidR="008A61CA">
        <w:rPr>
          <w:rFonts w:ascii="Times New Roman" w:hAnsi="Times New Roman" w:cs="Times New Roman"/>
          <w:sz w:val="24"/>
          <w:szCs w:val="24"/>
        </w:rPr>
        <w:t xml:space="preserve"> </w:t>
      </w:r>
      <w:ins w:id="26" w:author="Celia Johnson" w:date="2023-03-01T12:42:00Z">
        <w:r w:rsidR="008A61CA" w:rsidRPr="008A61CA">
          <w:rPr>
            <w:rFonts w:ascii="Times New Roman" w:hAnsi="Times New Roman" w:cs="Times New Roman"/>
            <w:sz w:val="24"/>
            <w:szCs w:val="24"/>
          </w:rPr>
          <w:t>serves; and (4) demonstrates relationships with local</w:t>
        </w:r>
      </w:ins>
      <w:r w:rsidR="008A61CA">
        <w:rPr>
          <w:rFonts w:ascii="Times New Roman" w:hAnsi="Times New Roman" w:cs="Times New Roman"/>
          <w:sz w:val="24"/>
          <w:szCs w:val="24"/>
        </w:rPr>
        <w:t xml:space="preserve"> </w:t>
      </w:r>
      <w:ins w:id="27" w:author="Celia Johnson" w:date="2023-03-01T12:42:00Z">
        <w:r w:rsidR="008A61CA" w:rsidRPr="008A61CA">
          <w:rPr>
            <w:rFonts w:ascii="Times New Roman" w:hAnsi="Times New Roman" w:cs="Times New Roman"/>
            <w:sz w:val="24"/>
            <w:szCs w:val="24"/>
          </w:rPr>
          <w:t>residents and other organizations serving the community</w:t>
        </w:r>
      </w:ins>
      <w:ins w:id="28" w:author="Celia Johnson" w:date="2023-03-01T12:43:00Z">
        <w:r w:rsidR="008A61CA">
          <w:rPr>
            <w:rFonts w:ascii="Times New Roman" w:hAnsi="Times New Roman" w:cs="Times New Roman"/>
            <w:sz w:val="24"/>
            <w:szCs w:val="24"/>
          </w:rPr>
          <w:t>.</w:t>
        </w:r>
      </w:ins>
    </w:p>
    <w:p w14:paraId="670C307E" w14:textId="77777777" w:rsidR="009474FF" w:rsidRDefault="009474FF" w:rsidP="009474FF">
      <w:pPr>
        <w:spacing w:after="0" w:line="240" w:lineRule="auto"/>
        <w:rPr>
          <w:rFonts w:ascii="Times New Roman" w:hAnsi="Times New Roman" w:cs="Times New Roman"/>
          <w:sz w:val="24"/>
          <w:szCs w:val="24"/>
        </w:rPr>
      </w:pPr>
    </w:p>
    <w:p w14:paraId="202667F7" w14:textId="77777777" w:rsidR="008A53C7" w:rsidRDefault="009474FF" w:rsidP="009474FF">
      <w:pPr>
        <w:spacing w:after="0" w:line="240" w:lineRule="auto"/>
        <w:rPr>
          <w:ins w:id="29" w:author="Celia Johnson" w:date="2023-03-01T13:05:00Z"/>
          <w:rFonts w:ascii="Times New Roman" w:hAnsi="Times New Roman" w:cs="Times New Roman"/>
          <w:sz w:val="24"/>
          <w:szCs w:val="24"/>
        </w:rPr>
      </w:pPr>
      <w:bookmarkStart w:id="30" w:name="_Hlk497851936"/>
      <w:r w:rsidRPr="00D256E8">
        <w:rPr>
          <w:rFonts w:ascii="Times New Roman" w:hAnsi="Times New Roman" w:cs="Times New Roman"/>
          <w:b/>
          <w:bCs/>
          <w:sz w:val="24"/>
          <w:szCs w:val="24"/>
        </w:rPr>
        <w:t>Policy:</w:t>
      </w:r>
      <w:r>
        <w:rPr>
          <w:rFonts w:ascii="Times New Roman" w:hAnsi="Times New Roman" w:cs="Times New Roman"/>
          <w:sz w:val="24"/>
          <w:szCs w:val="24"/>
        </w:rPr>
        <w:t xml:space="preserve"> </w:t>
      </w:r>
    </w:p>
    <w:p w14:paraId="2B6C1FA7" w14:textId="6AAAFB31" w:rsidR="008A53C7" w:rsidRDefault="008A53C7" w:rsidP="009474FF">
      <w:pPr>
        <w:spacing w:after="0" w:line="240" w:lineRule="auto"/>
        <w:rPr>
          <w:ins w:id="31" w:author="Celia Johnson" w:date="2023-03-01T13:05:00Z"/>
          <w:rFonts w:ascii="Times New Roman" w:hAnsi="Times New Roman" w:cs="Times New Roman"/>
          <w:sz w:val="24"/>
          <w:szCs w:val="24"/>
        </w:rPr>
      </w:pPr>
    </w:p>
    <w:p w14:paraId="3C7385A8" w14:textId="7A0CF4DA" w:rsidR="008A53C7" w:rsidRDefault="008A53C7" w:rsidP="009474FF">
      <w:pPr>
        <w:spacing w:after="0" w:line="240" w:lineRule="auto"/>
        <w:rPr>
          <w:ins w:id="32" w:author="Celia Johnson" w:date="2023-03-01T13:13:00Z"/>
          <w:rFonts w:ascii="Times New Roman" w:hAnsi="Times New Roman" w:cs="Times New Roman"/>
          <w:sz w:val="24"/>
          <w:szCs w:val="24"/>
        </w:rPr>
      </w:pPr>
      <w:ins w:id="33" w:author="Celia Johnson" w:date="2023-03-01T13:05:00Z">
        <w:r w:rsidRPr="008A53C7">
          <w:rPr>
            <w:rFonts w:ascii="Times New Roman" w:hAnsi="Times New Roman" w:cs="Times New Roman"/>
            <w:sz w:val="24"/>
            <w:szCs w:val="24"/>
          </w:rPr>
          <w:t xml:space="preserve">SAG is </w:t>
        </w:r>
      </w:ins>
      <w:ins w:id="34" w:author="Celia Johnson" w:date="2023-03-01T13:06:00Z">
        <w:r>
          <w:rPr>
            <w:rFonts w:ascii="Times New Roman" w:hAnsi="Times New Roman" w:cs="Times New Roman"/>
            <w:sz w:val="24"/>
            <w:szCs w:val="24"/>
          </w:rPr>
          <w:t xml:space="preserve">an advisory body created </w:t>
        </w:r>
      </w:ins>
      <w:ins w:id="35" w:author="Celia Johnson" w:date="2023-03-01T13:07:00Z">
        <w:r>
          <w:rPr>
            <w:rFonts w:ascii="Times New Roman" w:hAnsi="Times New Roman" w:cs="Times New Roman"/>
            <w:sz w:val="24"/>
            <w:szCs w:val="24"/>
          </w:rPr>
          <w:t xml:space="preserve">in 2008 </w:t>
        </w:r>
      </w:ins>
      <w:ins w:id="36" w:author="Celia Johnson" w:date="2023-03-01T13:06:00Z">
        <w:r>
          <w:rPr>
            <w:rFonts w:ascii="Times New Roman" w:hAnsi="Times New Roman" w:cs="Times New Roman"/>
            <w:sz w:val="24"/>
            <w:szCs w:val="24"/>
          </w:rPr>
          <w:t>by direction of the Illinois Commerce Commission.</w:t>
        </w:r>
      </w:ins>
      <w:ins w:id="37" w:author="Celia Johnson" w:date="2023-03-01T13:07:00Z">
        <w:r>
          <w:rPr>
            <w:rFonts w:ascii="Times New Roman" w:hAnsi="Times New Roman" w:cs="Times New Roman"/>
            <w:sz w:val="24"/>
            <w:szCs w:val="24"/>
          </w:rPr>
          <w:t xml:space="preserve"> SAG </w:t>
        </w:r>
      </w:ins>
      <w:ins w:id="38" w:author="Celia Johnson" w:date="2023-03-01T13:25:00Z">
        <w:r w:rsidR="00CC21C0">
          <w:rPr>
            <w:rFonts w:ascii="Times New Roman" w:hAnsi="Times New Roman" w:cs="Times New Roman"/>
            <w:sz w:val="24"/>
            <w:szCs w:val="24"/>
          </w:rPr>
          <w:t>is</w:t>
        </w:r>
      </w:ins>
      <w:ins w:id="39" w:author="Celia Johnson" w:date="2023-03-01T13:07:00Z">
        <w:r>
          <w:rPr>
            <w:rFonts w:ascii="Times New Roman" w:hAnsi="Times New Roman" w:cs="Times New Roman"/>
            <w:sz w:val="24"/>
            <w:szCs w:val="24"/>
          </w:rPr>
          <w:t xml:space="preserve"> a</w:t>
        </w:r>
      </w:ins>
      <w:ins w:id="40" w:author="Celia Johnson" w:date="2023-03-01T13:05:00Z">
        <w:r w:rsidRPr="008A53C7">
          <w:rPr>
            <w:rFonts w:ascii="Times New Roman" w:hAnsi="Times New Roman" w:cs="Times New Roman"/>
            <w:sz w:val="24"/>
            <w:szCs w:val="24"/>
          </w:rPr>
          <w:t xml:space="preserve"> forum that allows parti</w:t>
        </w:r>
      </w:ins>
      <w:ins w:id="41" w:author="Celia Johnson" w:date="2023-03-01T13:08:00Z">
        <w:r>
          <w:rPr>
            <w:rFonts w:ascii="Times New Roman" w:hAnsi="Times New Roman" w:cs="Times New Roman"/>
            <w:sz w:val="24"/>
            <w:szCs w:val="24"/>
          </w:rPr>
          <w:t>cipants</w:t>
        </w:r>
      </w:ins>
      <w:ins w:id="42" w:author="Celia Johnson" w:date="2023-03-01T13:05:00Z">
        <w:r w:rsidRPr="008A53C7">
          <w:rPr>
            <w:rFonts w:ascii="Times New Roman" w:hAnsi="Times New Roman" w:cs="Times New Roman"/>
            <w:sz w:val="24"/>
            <w:szCs w:val="24"/>
          </w:rPr>
          <w:t xml:space="preserve"> to express different opinions, better understand the opinions of others, and foster collaboration and consensus.</w:t>
        </w:r>
        <w:r>
          <w:rPr>
            <w:rFonts w:ascii="Times New Roman" w:hAnsi="Times New Roman" w:cs="Times New Roman"/>
            <w:sz w:val="24"/>
            <w:szCs w:val="24"/>
          </w:rPr>
          <w:t xml:space="preserve"> </w:t>
        </w:r>
      </w:ins>
      <w:ins w:id="43" w:author="Celia Johnson" w:date="2023-03-01T13:12:00Z">
        <w:r w:rsidR="00C97E94">
          <w:rPr>
            <w:rFonts w:ascii="Times New Roman" w:hAnsi="Times New Roman" w:cs="Times New Roman"/>
            <w:sz w:val="24"/>
            <w:szCs w:val="24"/>
          </w:rPr>
          <w:t>Th</w:t>
        </w:r>
      </w:ins>
      <w:ins w:id="44" w:author="Celia Johnson" w:date="2023-03-01T13:23:00Z">
        <w:r w:rsidR="00F34878">
          <w:rPr>
            <w:rFonts w:ascii="Times New Roman" w:hAnsi="Times New Roman" w:cs="Times New Roman"/>
            <w:sz w:val="24"/>
            <w:szCs w:val="24"/>
          </w:rPr>
          <w:t>e</w:t>
        </w:r>
      </w:ins>
      <w:ins w:id="45" w:author="Celia Johnson" w:date="2023-03-01T13:12:00Z">
        <w:r w:rsidR="00C97E94">
          <w:rPr>
            <w:rFonts w:ascii="Times New Roman" w:hAnsi="Times New Roman" w:cs="Times New Roman"/>
            <w:sz w:val="24"/>
            <w:szCs w:val="24"/>
          </w:rPr>
          <w:t xml:space="preserve"> </w:t>
        </w:r>
      </w:ins>
      <w:ins w:id="46" w:author="Celia Johnson" w:date="2023-03-01T13:16:00Z">
        <w:r w:rsidR="00B13E0E">
          <w:rPr>
            <w:rFonts w:ascii="Times New Roman" w:hAnsi="Times New Roman" w:cs="Times New Roman"/>
            <w:sz w:val="24"/>
            <w:szCs w:val="24"/>
          </w:rPr>
          <w:t xml:space="preserve">group </w:t>
        </w:r>
      </w:ins>
      <w:ins w:id="47" w:author="Celia Johnson" w:date="2023-03-01T13:12:00Z">
        <w:r w:rsidR="00C97E94">
          <w:rPr>
            <w:rFonts w:ascii="Times New Roman" w:hAnsi="Times New Roman" w:cs="Times New Roman"/>
            <w:sz w:val="24"/>
            <w:szCs w:val="24"/>
          </w:rPr>
          <w:t>is a venue for Illinois utilities and interested stakeholders to work together to</w:t>
        </w:r>
      </w:ins>
      <w:ins w:id="48" w:author="Celia Johnson" w:date="2023-03-01T13:13:00Z">
        <w:r w:rsidR="00C97E94">
          <w:rPr>
            <w:rFonts w:ascii="Times New Roman" w:hAnsi="Times New Roman" w:cs="Times New Roman"/>
            <w:sz w:val="24"/>
            <w:szCs w:val="24"/>
          </w:rPr>
          <w:t xml:space="preserve"> discuss </w:t>
        </w:r>
      </w:ins>
      <w:ins w:id="49" w:author="Celia Johnson" w:date="2023-03-01T13:26:00Z">
        <w:r w:rsidR="00896BFD">
          <w:rPr>
            <w:rFonts w:ascii="Times New Roman" w:hAnsi="Times New Roman" w:cs="Times New Roman"/>
            <w:sz w:val="24"/>
            <w:szCs w:val="24"/>
          </w:rPr>
          <w:t xml:space="preserve">progress towards meeting energy efficiency portfolio goals, as well as </w:t>
        </w:r>
      </w:ins>
      <w:ins w:id="50" w:author="Celia Johnson" w:date="2023-03-01T13:13:00Z">
        <w:r w:rsidR="00C97E94">
          <w:rPr>
            <w:rFonts w:ascii="Times New Roman" w:hAnsi="Times New Roman" w:cs="Times New Roman"/>
            <w:sz w:val="24"/>
            <w:szCs w:val="24"/>
          </w:rPr>
          <w:t>a variety of policy and technical issues related to energy efficiency.</w:t>
        </w:r>
      </w:ins>
    </w:p>
    <w:p w14:paraId="7B091F31" w14:textId="5D4273DE" w:rsidR="00C97E94" w:rsidRDefault="00C97E94" w:rsidP="009474FF">
      <w:pPr>
        <w:spacing w:after="0" w:line="240" w:lineRule="auto"/>
        <w:rPr>
          <w:ins w:id="51" w:author="Celia Johnson" w:date="2023-03-01T13:13:00Z"/>
          <w:rFonts w:ascii="Times New Roman" w:hAnsi="Times New Roman" w:cs="Times New Roman"/>
          <w:sz w:val="24"/>
          <w:szCs w:val="24"/>
        </w:rPr>
      </w:pPr>
    </w:p>
    <w:p w14:paraId="5963E1D1" w14:textId="5C40210F" w:rsidR="00C97E94" w:rsidRDefault="00C97E94" w:rsidP="009474FF">
      <w:pPr>
        <w:spacing w:after="0" w:line="240" w:lineRule="auto"/>
        <w:rPr>
          <w:ins w:id="52" w:author="Celia Johnson" w:date="2023-03-01T13:05:00Z"/>
          <w:rFonts w:ascii="Times New Roman" w:hAnsi="Times New Roman" w:cs="Times New Roman"/>
          <w:sz w:val="24"/>
          <w:szCs w:val="24"/>
        </w:rPr>
      </w:pPr>
      <w:ins w:id="53" w:author="Celia Johnson" w:date="2023-03-01T13:13:00Z">
        <w:r>
          <w:rPr>
            <w:rFonts w:ascii="Times New Roman" w:hAnsi="Times New Roman" w:cs="Times New Roman"/>
            <w:sz w:val="24"/>
            <w:szCs w:val="24"/>
          </w:rPr>
          <w:t xml:space="preserve">Participation in </w:t>
        </w:r>
      </w:ins>
      <w:ins w:id="54" w:author="Celia Johnson" w:date="2023-03-01T13:17:00Z">
        <w:r w:rsidR="00B13E0E">
          <w:rPr>
            <w:rFonts w:ascii="Times New Roman" w:hAnsi="Times New Roman" w:cs="Times New Roman"/>
            <w:sz w:val="24"/>
            <w:szCs w:val="24"/>
          </w:rPr>
          <w:t>L</w:t>
        </w:r>
      </w:ins>
      <w:ins w:id="55" w:author="Celia Johnson" w:date="2023-03-01T13:13:00Z">
        <w:r>
          <w:rPr>
            <w:rFonts w:ascii="Times New Roman" w:hAnsi="Times New Roman" w:cs="Times New Roman"/>
            <w:sz w:val="24"/>
            <w:szCs w:val="24"/>
          </w:rPr>
          <w:t xml:space="preserve">arge </w:t>
        </w:r>
      </w:ins>
      <w:ins w:id="56" w:author="Celia Johnson" w:date="2023-03-01T13:17:00Z">
        <w:r w:rsidR="00B13E0E">
          <w:rPr>
            <w:rFonts w:ascii="Times New Roman" w:hAnsi="Times New Roman" w:cs="Times New Roman"/>
            <w:sz w:val="24"/>
            <w:szCs w:val="24"/>
          </w:rPr>
          <w:t>G</w:t>
        </w:r>
      </w:ins>
      <w:ins w:id="57" w:author="Celia Johnson" w:date="2023-03-01T13:13:00Z">
        <w:r>
          <w:rPr>
            <w:rFonts w:ascii="Times New Roman" w:hAnsi="Times New Roman" w:cs="Times New Roman"/>
            <w:sz w:val="24"/>
            <w:szCs w:val="24"/>
          </w:rPr>
          <w:t>roup SAG, SAG Subcommittee, and SAG Working Group meetings is open to all interested parti</w:t>
        </w:r>
      </w:ins>
      <w:ins w:id="58" w:author="Celia Johnson" w:date="2023-03-01T13:14:00Z">
        <w:r>
          <w:rPr>
            <w:rFonts w:ascii="Times New Roman" w:hAnsi="Times New Roman" w:cs="Times New Roman"/>
            <w:sz w:val="24"/>
            <w:szCs w:val="24"/>
          </w:rPr>
          <w:t>cipants, to encourage discussion by stakeholders representing a variety of interests</w:t>
        </w:r>
      </w:ins>
      <w:ins w:id="59" w:author="Celia Johnson" w:date="2023-03-01T13:15:00Z">
        <w:r>
          <w:rPr>
            <w:rFonts w:ascii="Times New Roman" w:hAnsi="Times New Roman" w:cs="Times New Roman"/>
            <w:sz w:val="24"/>
            <w:szCs w:val="24"/>
          </w:rPr>
          <w:t>. However, there are situations where</w:t>
        </w:r>
      </w:ins>
      <w:ins w:id="60" w:author="Celia Johnson" w:date="2023-03-01T13:13:00Z">
        <w:r>
          <w:rPr>
            <w:rFonts w:ascii="Times New Roman" w:hAnsi="Times New Roman" w:cs="Times New Roman"/>
            <w:sz w:val="24"/>
            <w:szCs w:val="24"/>
          </w:rPr>
          <w:t xml:space="preserve"> </w:t>
        </w:r>
      </w:ins>
      <w:ins w:id="61" w:author="Celia Johnson" w:date="2023-03-01T13:15:00Z">
        <w:r>
          <w:rPr>
            <w:rFonts w:ascii="Times New Roman" w:hAnsi="Times New Roman" w:cs="Times New Roman"/>
            <w:sz w:val="24"/>
            <w:szCs w:val="24"/>
          </w:rPr>
          <w:t>discussion presents</w:t>
        </w:r>
      </w:ins>
      <w:ins w:id="62" w:author="Celia Johnson" w:date="2023-03-01T13:13:00Z">
        <w:r>
          <w:rPr>
            <w:rFonts w:ascii="Times New Roman" w:hAnsi="Times New Roman" w:cs="Times New Roman"/>
            <w:sz w:val="24"/>
            <w:szCs w:val="24"/>
          </w:rPr>
          <w:t xml:space="preserve"> a financial conflict of interest</w:t>
        </w:r>
      </w:ins>
      <w:ins w:id="63" w:author="Celia Johnson" w:date="2023-03-01T13:15:00Z">
        <w:r w:rsidR="00943464">
          <w:rPr>
            <w:rFonts w:ascii="Times New Roman" w:hAnsi="Times New Roman" w:cs="Times New Roman"/>
            <w:sz w:val="24"/>
            <w:szCs w:val="24"/>
          </w:rPr>
          <w:t xml:space="preserve"> and participation is limited to </w:t>
        </w:r>
      </w:ins>
      <w:ins w:id="64" w:author="Celia Johnson" w:date="2023-03-01T13:23:00Z">
        <w:r w:rsidR="004513E7">
          <w:rPr>
            <w:rFonts w:ascii="Times New Roman" w:hAnsi="Times New Roman" w:cs="Times New Roman"/>
            <w:sz w:val="24"/>
            <w:szCs w:val="24"/>
          </w:rPr>
          <w:t>Il</w:t>
        </w:r>
      </w:ins>
      <w:ins w:id="65" w:author="Celia Johnson" w:date="2023-03-01T13:24:00Z">
        <w:r w:rsidR="004513E7">
          <w:rPr>
            <w:rFonts w:ascii="Times New Roman" w:hAnsi="Times New Roman" w:cs="Times New Roman"/>
            <w:sz w:val="24"/>
            <w:szCs w:val="24"/>
          </w:rPr>
          <w:t xml:space="preserve">linois utilities and </w:t>
        </w:r>
      </w:ins>
      <w:ins w:id="66" w:author="Celia Johnson" w:date="2023-03-01T13:15:00Z">
        <w:r w:rsidR="00943464">
          <w:rPr>
            <w:rFonts w:ascii="Times New Roman" w:hAnsi="Times New Roman" w:cs="Times New Roman"/>
            <w:sz w:val="24"/>
            <w:szCs w:val="24"/>
          </w:rPr>
          <w:t>non-financially interested parties</w:t>
        </w:r>
      </w:ins>
      <w:ins w:id="67" w:author="Celia Johnson" w:date="2023-03-01T13:24:00Z">
        <w:r w:rsidR="004513E7">
          <w:rPr>
            <w:rFonts w:ascii="Times New Roman" w:hAnsi="Times New Roman" w:cs="Times New Roman"/>
            <w:sz w:val="24"/>
            <w:szCs w:val="24"/>
          </w:rPr>
          <w:t xml:space="preserve">. </w:t>
        </w:r>
      </w:ins>
      <w:ins w:id="68" w:author="Celia Johnson" w:date="2023-03-01T13:18:00Z">
        <w:r w:rsidR="00DD09B8">
          <w:rPr>
            <w:rFonts w:ascii="Times New Roman" w:hAnsi="Times New Roman" w:cs="Times New Roman"/>
            <w:sz w:val="24"/>
            <w:szCs w:val="24"/>
          </w:rPr>
          <w:t xml:space="preserve">Community-based organizations receiving </w:t>
        </w:r>
      </w:ins>
      <w:ins w:id="69" w:author="Celia Johnson" w:date="2023-03-01T13:25:00Z">
        <w:r w:rsidR="004513E7">
          <w:rPr>
            <w:rFonts w:ascii="Times New Roman" w:hAnsi="Times New Roman" w:cs="Times New Roman"/>
            <w:sz w:val="24"/>
            <w:szCs w:val="24"/>
          </w:rPr>
          <w:t>less than $</w:t>
        </w:r>
      </w:ins>
      <w:ins w:id="70" w:author="Celia Johnson" w:date="2023-03-01T15:24:00Z">
        <w:r w:rsidR="00E14AC6">
          <w:rPr>
            <w:rFonts w:ascii="Times New Roman" w:hAnsi="Times New Roman" w:cs="Times New Roman"/>
            <w:sz w:val="24"/>
            <w:szCs w:val="24"/>
          </w:rPr>
          <w:t>75,000</w:t>
        </w:r>
      </w:ins>
      <w:r w:rsidR="00E14AC6">
        <w:rPr>
          <w:rFonts w:ascii="Times New Roman" w:hAnsi="Times New Roman" w:cs="Times New Roman"/>
          <w:sz w:val="24"/>
          <w:szCs w:val="24"/>
        </w:rPr>
        <w:t xml:space="preserve"> </w:t>
      </w:r>
      <w:ins w:id="71" w:author="Celia Johnson" w:date="2023-03-01T15:25:00Z">
        <w:r w:rsidR="00E14AC6">
          <w:rPr>
            <w:rFonts w:ascii="Times New Roman" w:hAnsi="Times New Roman" w:cs="Times New Roman"/>
            <w:sz w:val="24"/>
            <w:szCs w:val="24"/>
          </w:rPr>
          <w:t>i</w:t>
        </w:r>
      </w:ins>
      <w:ins w:id="72" w:author="Celia Johnson" w:date="2023-03-01T13:25:00Z">
        <w:r w:rsidR="004513E7">
          <w:rPr>
            <w:rFonts w:ascii="Times New Roman" w:hAnsi="Times New Roman" w:cs="Times New Roman"/>
            <w:sz w:val="24"/>
            <w:szCs w:val="24"/>
          </w:rPr>
          <w:t>n annual funding</w:t>
        </w:r>
      </w:ins>
      <w:ins w:id="73" w:author="Celia Johnson" w:date="2023-03-01T15:25:00Z">
        <w:r w:rsidR="00E14AC6">
          <w:rPr>
            <w:rFonts w:ascii="Times New Roman" w:hAnsi="Times New Roman" w:cs="Times New Roman"/>
            <w:sz w:val="24"/>
            <w:szCs w:val="24"/>
          </w:rPr>
          <w:t xml:space="preserve"> through contract</w:t>
        </w:r>
      </w:ins>
      <w:ins w:id="74" w:author="Celia Johnson" w:date="2023-04-12T10:55:00Z">
        <w:r w:rsidR="00E17E60">
          <w:rPr>
            <w:rFonts w:ascii="Times New Roman" w:hAnsi="Times New Roman" w:cs="Times New Roman"/>
            <w:sz w:val="24"/>
            <w:szCs w:val="24"/>
          </w:rPr>
          <w:t>s</w:t>
        </w:r>
      </w:ins>
      <w:ins w:id="75" w:author="Celia Johnson" w:date="2023-03-01T15:25:00Z">
        <w:r w:rsidR="00E14AC6">
          <w:rPr>
            <w:rFonts w:ascii="Times New Roman" w:hAnsi="Times New Roman" w:cs="Times New Roman"/>
            <w:sz w:val="24"/>
            <w:szCs w:val="24"/>
          </w:rPr>
          <w:t xml:space="preserve"> with</w:t>
        </w:r>
      </w:ins>
      <w:ins w:id="76" w:author="Celia Johnson" w:date="2023-03-01T13:25:00Z">
        <w:r w:rsidR="004513E7">
          <w:rPr>
            <w:rFonts w:ascii="Times New Roman" w:hAnsi="Times New Roman" w:cs="Times New Roman"/>
            <w:sz w:val="24"/>
            <w:szCs w:val="24"/>
          </w:rPr>
          <w:t xml:space="preserve"> Illinois utilities </w:t>
        </w:r>
      </w:ins>
      <w:ins w:id="77" w:author="Celia Johnson" w:date="2023-03-01T13:18:00Z">
        <w:r w:rsidR="00DD09B8">
          <w:rPr>
            <w:rFonts w:ascii="Times New Roman" w:hAnsi="Times New Roman" w:cs="Times New Roman"/>
            <w:sz w:val="24"/>
            <w:szCs w:val="24"/>
          </w:rPr>
          <w:t xml:space="preserve">are invited to participate in these </w:t>
        </w:r>
      </w:ins>
      <w:ins w:id="78" w:author="Celia Johnson" w:date="2023-03-01T13:20:00Z">
        <w:r w:rsidR="00DD09B8">
          <w:rPr>
            <w:rFonts w:ascii="Times New Roman" w:hAnsi="Times New Roman" w:cs="Times New Roman"/>
            <w:sz w:val="24"/>
            <w:szCs w:val="24"/>
          </w:rPr>
          <w:t xml:space="preserve">“non-financially interested party” </w:t>
        </w:r>
      </w:ins>
      <w:ins w:id="79" w:author="Celia Johnson" w:date="2023-03-01T13:30:00Z">
        <w:r w:rsidR="00B805F1">
          <w:rPr>
            <w:rFonts w:ascii="Times New Roman" w:hAnsi="Times New Roman" w:cs="Times New Roman"/>
            <w:sz w:val="24"/>
            <w:szCs w:val="24"/>
          </w:rPr>
          <w:t>discussions in</w:t>
        </w:r>
      </w:ins>
      <w:ins w:id="80" w:author="Celia Johnson" w:date="2023-03-01T13:27:00Z">
        <w:r w:rsidR="00B27F50">
          <w:rPr>
            <w:rFonts w:ascii="Times New Roman" w:hAnsi="Times New Roman" w:cs="Times New Roman"/>
            <w:sz w:val="24"/>
            <w:szCs w:val="24"/>
          </w:rPr>
          <w:t xml:space="preserve"> the situations described below, </w:t>
        </w:r>
      </w:ins>
      <w:ins w:id="81" w:author="Celia Johnson" w:date="2023-03-01T13:18:00Z">
        <w:r w:rsidR="00DD09B8">
          <w:rPr>
            <w:rFonts w:ascii="Times New Roman" w:hAnsi="Times New Roman" w:cs="Times New Roman"/>
            <w:sz w:val="24"/>
            <w:szCs w:val="24"/>
          </w:rPr>
          <w:t>to provide an opportunity</w:t>
        </w:r>
      </w:ins>
      <w:ins w:id="82" w:author="Celia Johnson" w:date="2023-03-01T13:19:00Z">
        <w:r w:rsidR="00DD09B8">
          <w:rPr>
            <w:rFonts w:ascii="Times New Roman" w:hAnsi="Times New Roman" w:cs="Times New Roman"/>
            <w:sz w:val="24"/>
            <w:szCs w:val="24"/>
          </w:rPr>
          <w:t xml:space="preserve"> for organizations to meaningfully engage with Illinois utilities</w:t>
        </w:r>
      </w:ins>
      <w:ins w:id="83" w:author="Celia Johnson" w:date="2023-03-01T13:27:00Z">
        <w:r w:rsidR="00382234">
          <w:rPr>
            <w:rFonts w:ascii="Times New Roman" w:hAnsi="Times New Roman" w:cs="Times New Roman"/>
            <w:sz w:val="24"/>
            <w:szCs w:val="24"/>
          </w:rPr>
          <w:t xml:space="preserve"> at SAG</w:t>
        </w:r>
      </w:ins>
      <w:ins w:id="84" w:author="Celia Johnson" w:date="2023-03-01T13:19:00Z">
        <w:r w:rsidR="00DD09B8">
          <w:rPr>
            <w:rFonts w:ascii="Times New Roman" w:hAnsi="Times New Roman" w:cs="Times New Roman"/>
            <w:sz w:val="24"/>
            <w:szCs w:val="24"/>
          </w:rPr>
          <w:t xml:space="preserve"> and equally contribute</w:t>
        </w:r>
      </w:ins>
      <w:ins w:id="85" w:author="Celia Johnson" w:date="2023-03-01T13:20:00Z">
        <w:r w:rsidR="00DD09B8">
          <w:rPr>
            <w:rFonts w:ascii="Times New Roman" w:hAnsi="Times New Roman" w:cs="Times New Roman"/>
            <w:sz w:val="24"/>
            <w:szCs w:val="24"/>
          </w:rPr>
          <w:t xml:space="preserve"> to </w:t>
        </w:r>
      </w:ins>
      <w:ins w:id="86" w:author="Celia Johnson" w:date="2023-03-01T13:27:00Z">
        <w:r w:rsidR="00B27F50">
          <w:rPr>
            <w:rFonts w:ascii="Times New Roman" w:hAnsi="Times New Roman" w:cs="Times New Roman"/>
            <w:sz w:val="24"/>
            <w:szCs w:val="24"/>
          </w:rPr>
          <w:t xml:space="preserve">collaborative </w:t>
        </w:r>
      </w:ins>
      <w:ins w:id="87" w:author="Celia Johnson" w:date="2023-03-01T13:20:00Z">
        <w:r w:rsidR="00DD09B8">
          <w:rPr>
            <w:rFonts w:ascii="Times New Roman" w:hAnsi="Times New Roman" w:cs="Times New Roman"/>
            <w:sz w:val="24"/>
            <w:szCs w:val="24"/>
          </w:rPr>
          <w:t xml:space="preserve">energy efficiency </w:t>
        </w:r>
      </w:ins>
      <w:ins w:id="88" w:author="Celia Johnson" w:date="2023-03-01T13:27:00Z">
        <w:r w:rsidR="00B27F50">
          <w:rPr>
            <w:rFonts w:ascii="Times New Roman" w:hAnsi="Times New Roman" w:cs="Times New Roman"/>
            <w:sz w:val="24"/>
            <w:szCs w:val="24"/>
          </w:rPr>
          <w:t>discussions</w:t>
        </w:r>
      </w:ins>
      <w:ins w:id="89" w:author="Celia Johnson" w:date="2023-03-01T13:19:00Z">
        <w:r w:rsidR="00DD09B8">
          <w:rPr>
            <w:rFonts w:ascii="Times New Roman" w:hAnsi="Times New Roman" w:cs="Times New Roman"/>
            <w:sz w:val="24"/>
            <w:szCs w:val="24"/>
          </w:rPr>
          <w:t>.</w:t>
        </w:r>
      </w:ins>
      <w:ins w:id="90" w:author="Celia Johnson" w:date="2023-03-01T13:13:00Z">
        <w:r>
          <w:rPr>
            <w:rFonts w:ascii="Times New Roman" w:hAnsi="Times New Roman" w:cs="Times New Roman"/>
            <w:sz w:val="24"/>
            <w:szCs w:val="24"/>
          </w:rPr>
          <w:t xml:space="preserve"> </w:t>
        </w:r>
      </w:ins>
      <w:ins w:id="91" w:author="Celia Johnson" w:date="2023-04-12T10:55:00Z">
        <w:r w:rsidR="00CD3DD2" w:rsidRPr="00CC2DD4">
          <w:rPr>
            <w:rFonts w:ascii="Times New Roman" w:hAnsi="Times New Roman" w:cs="Times New Roman"/>
            <w:sz w:val="24"/>
            <w:szCs w:val="24"/>
            <w:highlight w:val="yellow"/>
          </w:rPr>
          <w:t xml:space="preserve">Community-based organizations </w:t>
        </w:r>
      </w:ins>
      <w:ins w:id="92" w:author="Celia Johnson" w:date="2023-04-12T10:56:00Z">
        <w:r w:rsidR="00BD51C8" w:rsidRPr="00CC2DD4">
          <w:rPr>
            <w:rFonts w:ascii="Times New Roman" w:hAnsi="Times New Roman" w:cs="Times New Roman"/>
            <w:sz w:val="24"/>
            <w:szCs w:val="24"/>
            <w:highlight w:val="yellow"/>
          </w:rPr>
          <w:t xml:space="preserve">under contract with </w:t>
        </w:r>
      </w:ins>
      <w:ins w:id="93" w:author="Celia Johnson" w:date="2023-04-12T11:01:00Z">
        <w:r w:rsidR="000A2527">
          <w:rPr>
            <w:rFonts w:ascii="Times New Roman" w:hAnsi="Times New Roman" w:cs="Times New Roman"/>
            <w:sz w:val="24"/>
            <w:szCs w:val="24"/>
            <w:highlight w:val="yellow"/>
          </w:rPr>
          <w:t xml:space="preserve">Illinois </w:t>
        </w:r>
        <w:commentRangeStart w:id="94"/>
        <w:r w:rsidR="000A2527">
          <w:rPr>
            <w:rFonts w:ascii="Times New Roman" w:hAnsi="Times New Roman" w:cs="Times New Roman"/>
            <w:sz w:val="24"/>
            <w:szCs w:val="24"/>
            <w:highlight w:val="yellow"/>
          </w:rPr>
          <w:t>utilities</w:t>
        </w:r>
      </w:ins>
      <w:commentRangeEnd w:id="94"/>
      <w:r w:rsidR="009D628B">
        <w:rPr>
          <w:rStyle w:val="CommentReference"/>
        </w:rPr>
        <w:commentReference w:id="94"/>
      </w:r>
      <w:ins w:id="95" w:author="Celia Johnson" w:date="2023-04-12T10:56:00Z">
        <w:r w:rsidR="00BD51C8" w:rsidRPr="00CC2DD4">
          <w:rPr>
            <w:rFonts w:ascii="Times New Roman" w:hAnsi="Times New Roman" w:cs="Times New Roman"/>
            <w:sz w:val="24"/>
            <w:szCs w:val="24"/>
            <w:highlight w:val="yellow"/>
          </w:rPr>
          <w:t xml:space="preserve"> as an implementer</w:t>
        </w:r>
        <w:r w:rsidR="00CC2DD4" w:rsidRPr="00CC2DD4">
          <w:rPr>
            <w:rFonts w:ascii="Times New Roman" w:hAnsi="Times New Roman" w:cs="Times New Roman"/>
            <w:sz w:val="24"/>
            <w:szCs w:val="24"/>
            <w:highlight w:val="yellow"/>
          </w:rPr>
          <w:t xml:space="preserve"> are not eligible to participate in “non-financially interested party” discussions.</w:t>
        </w:r>
      </w:ins>
      <w:r w:rsidR="002C51A4">
        <w:rPr>
          <w:rStyle w:val="FootnoteReference"/>
          <w:rFonts w:ascii="Times New Roman" w:hAnsi="Times New Roman" w:cs="Times New Roman"/>
          <w:sz w:val="24"/>
          <w:szCs w:val="24"/>
          <w:highlight w:val="yellow"/>
        </w:rPr>
        <w:footnoteReference w:id="1"/>
      </w:r>
    </w:p>
    <w:p w14:paraId="53E021C9" w14:textId="77777777" w:rsidR="008A53C7" w:rsidRDefault="008A53C7" w:rsidP="009474FF">
      <w:pPr>
        <w:spacing w:after="0" w:line="240" w:lineRule="auto"/>
        <w:rPr>
          <w:ins w:id="111" w:author="Celia Johnson" w:date="2023-03-01T13:05:00Z"/>
          <w:rFonts w:ascii="Times New Roman" w:hAnsi="Times New Roman" w:cs="Times New Roman"/>
          <w:sz w:val="24"/>
          <w:szCs w:val="24"/>
        </w:rPr>
      </w:pPr>
    </w:p>
    <w:p w14:paraId="59AD2EC2" w14:textId="755B66D1" w:rsidR="009474FF" w:rsidRDefault="009474FF" w:rsidP="009474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financial conflict of interest may be present when a SAG participant, in the judgment of the SAG Facilitator, may have a financial stake in a SAG discussion topic and participation by the financially interested party could have adverse consequences, such as hindering complete and frank discussions, or the participant may gain an undue advantage or benefit by participating. SAG participants that may have a financial conflict of interest in specific meetings topics must recuse themselves from participating in those meetings or portions of those meetings for relevant topics. </w:t>
      </w:r>
      <w:r>
        <w:rPr>
          <w:rFonts w:ascii="Times New Roman" w:hAnsi="Times New Roman" w:cs="Times New Roman"/>
          <w:color w:val="000000"/>
          <w:sz w:val="24"/>
          <w:szCs w:val="24"/>
        </w:rPr>
        <w:t>Notwithstanding this restriction, the designated agent(s) of a participating utility shall not be considered to have a financial conflict of interest for purposes of participating in SAG discussions.</w:t>
      </w:r>
      <w:r>
        <w:rPr>
          <w:rStyle w:val="FootnoteReference"/>
          <w:rFonts w:ascii="Times New Roman" w:hAnsi="Times New Roman" w:cs="Times New Roman"/>
          <w:color w:val="000000"/>
          <w:sz w:val="24"/>
          <w:szCs w:val="24"/>
        </w:rPr>
        <w:footnoteReference w:id="2"/>
      </w:r>
      <w:r>
        <w:rPr>
          <w:rFonts w:ascii="Times New Roman" w:hAnsi="Times New Roman" w:cs="Times New Roman"/>
          <w:color w:val="000000"/>
          <w:sz w:val="24"/>
          <w:szCs w:val="24"/>
        </w:rPr>
        <w:t xml:space="preserve"> </w:t>
      </w:r>
      <w:ins w:id="112" w:author="Celia Johnson" w:date="2023-03-01T13:53:00Z">
        <w:r w:rsidR="001B6F61">
          <w:rPr>
            <w:rFonts w:ascii="Times New Roman" w:hAnsi="Times New Roman" w:cs="Times New Roman"/>
            <w:sz w:val="24"/>
            <w:szCs w:val="24"/>
          </w:rPr>
          <w:t xml:space="preserve">Topics that may present a financial conflict will be identified by the SAG Facilitator in advance of a meeting. </w:t>
        </w:r>
      </w:ins>
      <w:commentRangeStart w:id="113"/>
      <w:r>
        <w:rPr>
          <w:rFonts w:ascii="Times New Roman" w:hAnsi="Times New Roman" w:cs="Times New Roman"/>
          <w:sz w:val="24"/>
          <w:szCs w:val="24"/>
        </w:rPr>
        <w:t>Conflicts</w:t>
      </w:r>
      <w:commentRangeEnd w:id="113"/>
      <w:r w:rsidR="005F042B">
        <w:rPr>
          <w:rStyle w:val="CommentReference"/>
        </w:rPr>
        <w:commentReference w:id="113"/>
      </w:r>
      <w:r>
        <w:rPr>
          <w:rFonts w:ascii="Times New Roman" w:hAnsi="Times New Roman" w:cs="Times New Roman"/>
          <w:sz w:val="24"/>
          <w:szCs w:val="24"/>
        </w:rPr>
        <w:t xml:space="preserve"> may change from time to time.</w:t>
      </w:r>
      <w:ins w:id="114" w:author="Celia Johnson" w:date="2023-03-07T14:56:00Z">
        <w:r w:rsidR="00E4188A">
          <w:rPr>
            <w:rFonts w:ascii="Times New Roman" w:hAnsi="Times New Roman" w:cs="Times New Roman"/>
            <w:sz w:val="24"/>
            <w:szCs w:val="24"/>
          </w:rPr>
          <w:t xml:space="preserve"> Th</w:t>
        </w:r>
      </w:ins>
      <w:ins w:id="115" w:author="Celia Johnson" w:date="2023-03-07T15:01:00Z">
        <w:r w:rsidR="00745015">
          <w:rPr>
            <w:rFonts w:ascii="Times New Roman" w:hAnsi="Times New Roman" w:cs="Times New Roman"/>
            <w:sz w:val="24"/>
            <w:szCs w:val="24"/>
          </w:rPr>
          <w:t>is</w:t>
        </w:r>
      </w:ins>
      <w:ins w:id="116" w:author="Celia Johnson" w:date="2023-03-07T14:56:00Z">
        <w:r w:rsidR="00E4188A">
          <w:rPr>
            <w:rFonts w:ascii="Times New Roman" w:hAnsi="Times New Roman" w:cs="Times New Roman"/>
            <w:sz w:val="24"/>
            <w:szCs w:val="24"/>
          </w:rPr>
          <w:t xml:space="preserve"> SAG Financial Conflict of Interest Policy is specific to SAG discussions, and is not applicable to the Illinois </w:t>
        </w:r>
      </w:ins>
      <w:ins w:id="117" w:author="Celia Johnson" w:date="2023-03-07T14:57:00Z">
        <w:r w:rsidR="00E4188A">
          <w:rPr>
            <w:rFonts w:ascii="Times New Roman" w:hAnsi="Times New Roman" w:cs="Times New Roman"/>
            <w:sz w:val="24"/>
            <w:szCs w:val="24"/>
          </w:rPr>
          <w:t>Technical Reference Manual (</w:t>
        </w:r>
      </w:ins>
      <w:ins w:id="118" w:author="Celia Johnson" w:date="2023-03-07T14:56:00Z">
        <w:r w:rsidR="00E4188A">
          <w:rPr>
            <w:rFonts w:ascii="Times New Roman" w:hAnsi="Times New Roman" w:cs="Times New Roman"/>
            <w:sz w:val="24"/>
            <w:szCs w:val="24"/>
          </w:rPr>
          <w:t>TRM</w:t>
        </w:r>
      </w:ins>
      <w:ins w:id="119" w:author="Celia Johnson" w:date="2023-03-07T14:57:00Z">
        <w:r w:rsidR="00E4188A">
          <w:rPr>
            <w:rFonts w:ascii="Times New Roman" w:hAnsi="Times New Roman" w:cs="Times New Roman"/>
            <w:sz w:val="24"/>
            <w:szCs w:val="24"/>
          </w:rPr>
          <w:t>)</w:t>
        </w:r>
      </w:ins>
      <w:ins w:id="120" w:author="Celia Johnson" w:date="2023-03-07T14:56:00Z">
        <w:r w:rsidR="00E4188A">
          <w:rPr>
            <w:rFonts w:ascii="Times New Roman" w:hAnsi="Times New Roman" w:cs="Times New Roman"/>
            <w:sz w:val="24"/>
            <w:szCs w:val="24"/>
          </w:rPr>
          <w:t xml:space="preserve"> Administrator. </w:t>
        </w:r>
      </w:ins>
      <w:ins w:id="121" w:author="Celia Johnson" w:date="2023-03-07T14:58:00Z">
        <w:r w:rsidR="00E4188A">
          <w:rPr>
            <w:rFonts w:ascii="Times New Roman" w:hAnsi="Times New Roman" w:cs="Times New Roman"/>
            <w:sz w:val="24"/>
            <w:szCs w:val="24"/>
          </w:rPr>
          <w:t>Addressing c</w:t>
        </w:r>
      </w:ins>
      <w:ins w:id="122" w:author="Celia Johnson" w:date="2023-03-07T14:56:00Z">
        <w:r w:rsidR="00E4188A">
          <w:rPr>
            <w:rFonts w:ascii="Times New Roman" w:hAnsi="Times New Roman" w:cs="Times New Roman"/>
            <w:sz w:val="24"/>
            <w:szCs w:val="24"/>
          </w:rPr>
          <w:t>onflicts that may</w:t>
        </w:r>
      </w:ins>
      <w:ins w:id="123" w:author="Celia Johnson" w:date="2023-03-07T14:57:00Z">
        <w:r w:rsidR="00E4188A">
          <w:rPr>
            <w:rFonts w:ascii="Times New Roman" w:hAnsi="Times New Roman" w:cs="Times New Roman"/>
            <w:sz w:val="24"/>
            <w:szCs w:val="24"/>
          </w:rPr>
          <w:t xml:space="preserve"> arise in Illinois TRM discussions </w:t>
        </w:r>
      </w:ins>
      <w:ins w:id="124" w:author="Celia Johnson" w:date="2023-03-07T14:58:00Z">
        <w:r w:rsidR="004C7F41">
          <w:rPr>
            <w:rFonts w:ascii="Times New Roman" w:hAnsi="Times New Roman" w:cs="Times New Roman"/>
            <w:sz w:val="24"/>
            <w:szCs w:val="24"/>
          </w:rPr>
          <w:t>is</w:t>
        </w:r>
      </w:ins>
      <w:ins w:id="125" w:author="Celia Johnson" w:date="2023-03-07T14:57:00Z">
        <w:r w:rsidR="00E4188A">
          <w:rPr>
            <w:rFonts w:ascii="Times New Roman" w:hAnsi="Times New Roman" w:cs="Times New Roman"/>
            <w:sz w:val="24"/>
            <w:szCs w:val="24"/>
          </w:rPr>
          <w:t xml:space="preserve"> referenced in IL-TRM Policy Document Section 2.1, Stakeholder Roles and Responsibilities</w:t>
        </w:r>
      </w:ins>
      <w:ins w:id="126" w:author="Celia Johnson" w:date="2023-03-07T15:00:00Z">
        <w:r w:rsidR="008017C1">
          <w:rPr>
            <w:rFonts w:ascii="Times New Roman" w:hAnsi="Times New Roman" w:cs="Times New Roman"/>
            <w:sz w:val="24"/>
            <w:szCs w:val="24"/>
          </w:rPr>
          <w:t xml:space="preserve">, and in </w:t>
        </w:r>
      </w:ins>
      <w:ins w:id="127" w:author="Celia Johnson" w:date="2023-03-07T15:01:00Z">
        <w:r w:rsidR="008017C1">
          <w:rPr>
            <w:rFonts w:ascii="Times New Roman" w:hAnsi="Times New Roman" w:cs="Times New Roman"/>
            <w:sz w:val="24"/>
            <w:szCs w:val="24"/>
          </w:rPr>
          <w:t>Policy Manual Section 7.1 (iii), IL-TRM Administrator Role</w:t>
        </w:r>
      </w:ins>
      <w:ins w:id="128" w:author="Celia Johnson" w:date="2023-03-07T14:57:00Z">
        <w:r w:rsidR="00E4188A">
          <w:rPr>
            <w:rFonts w:ascii="Times New Roman" w:hAnsi="Times New Roman" w:cs="Times New Roman"/>
            <w:sz w:val="24"/>
            <w:szCs w:val="24"/>
          </w:rPr>
          <w:t xml:space="preserve">.  </w:t>
        </w:r>
      </w:ins>
    </w:p>
    <w:p w14:paraId="63E7B246" w14:textId="77777777" w:rsidR="009474FF" w:rsidDel="00B36CA2" w:rsidRDefault="009474FF" w:rsidP="009474FF">
      <w:pPr>
        <w:spacing w:after="0" w:line="240" w:lineRule="auto"/>
        <w:rPr>
          <w:del w:id="129" w:author="Celia Johnson" w:date="2023-03-01T13:44:00Z"/>
          <w:rFonts w:ascii="Times New Roman" w:hAnsi="Times New Roman" w:cs="Times New Roman"/>
          <w:sz w:val="24"/>
          <w:szCs w:val="24"/>
        </w:rPr>
      </w:pPr>
    </w:p>
    <w:p w14:paraId="4AAF138D" w14:textId="3E38B10A" w:rsidR="009474FF" w:rsidDel="00B36CA2" w:rsidRDefault="009474FF" w:rsidP="009474FF">
      <w:pPr>
        <w:spacing w:after="0" w:line="240" w:lineRule="auto"/>
        <w:rPr>
          <w:del w:id="130" w:author="Celia Johnson" w:date="2023-03-01T13:44:00Z"/>
          <w:rFonts w:ascii="Times New Roman" w:hAnsi="Times New Roman" w:cs="Times New Roman"/>
          <w:sz w:val="24"/>
          <w:szCs w:val="24"/>
        </w:rPr>
      </w:pPr>
      <w:del w:id="131" w:author="Celia Johnson" w:date="2023-03-01T13:24:00Z">
        <w:r w:rsidDel="004513E7">
          <w:rPr>
            <w:rFonts w:ascii="Times New Roman" w:hAnsi="Times New Roman" w:cs="Times New Roman"/>
            <w:sz w:val="24"/>
            <w:szCs w:val="24"/>
          </w:rPr>
          <w:delText xml:space="preserve">Topics </w:delText>
        </w:r>
      </w:del>
      <w:del w:id="132" w:author="Celia Johnson" w:date="2023-03-01T13:30:00Z">
        <w:r w:rsidDel="001613C5">
          <w:rPr>
            <w:rFonts w:ascii="Times New Roman" w:hAnsi="Times New Roman" w:cs="Times New Roman"/>
            <w:sz w:val="24"/>
            <w:szCs w:val="24"/>
          </w:rPr>
          <w:delText xml:space="preserve">that may present a financial conflict of interest include, but </w:delText>
        </w:r>
      </w:del>
      <w:del w:id="133" w:author="Celia Johnson" w:date="2023-03-01T13:28:00Z">
        <w:r w:rsidDel="00F80C79">
          <w:rPr>
            <w:rFonts w:ascii="Times New Roman" w:hAnsi="Times New Roman" w:cs="Times New Roman"/>
            <w:sz w:val="24"/>
            <w:szCs w:val="24"/>
          </w:rPr>
          <w:delText>are</w:delText>
        </w:r>
      </w:del>
      <w:del w:id="134" w:author="Celia Johnson" w:date="2023-03-01T13:30:00Z">
        <w:r w:rsidDel="001613C5">
          <w:rPr>
            <w:rFonts w:ascii="Times New Roman" w:hAnsi="Times New Roman" w:cs="Times New Roman"/>
            <w:sz w:val="24"/>
            <w:szCs w:val="24"/>
          </w:rPr>
          <w:delText xml:space="preserve"> not limited to, the </w:delText>
        </w:r>
        <w:commentRangeStart w:id="135"/>
        <w:r w:rsidDel="001613C5">
          <w:rPr>
            <w:rFonts w:ascii="Times New Roman" w:hAnsi="Times New Roman" w:cs="Times New Roman"/>
            <w:sz w:val="24"/>
            <w:szCs w:val="24"/>
          </w:rPr>
          <w:delText>following</w:delText>
        </w:r>
      </w:del>
      <w:commentRangeEnd w:id="135"/>
      <w:r w:rsidR="00F37146">
        <w:rPr>
          <w:rStyle w:val="CommentReference"/>
        </w:rPr>
        <w:commentReference w:id="135"/>
      </w:r>
      <w:del w:id="136" w:author="Celia Johnson" w:date="2023-03-01T13:34:00Z">
        <w:r w:rsidDel="0059418C">
          <w:rPr>
            <w:rFonts w:ascii="Times New Roman" w:hAnsi="Times New Roman" w:cs="Times New Roman"/>
            <w:sz w:val="24"/>
            <w:szCs w:val="24"/>
          </w:rPr>
          <w:delText>:</w:delText>
        </w:r>
      </w:del>
    </w:p>
    <w:p w14:paraId="26A087D2" w14:textId="48F99F9F" w:rsidR="00B805F1" w:rsidDel="00B36CA2" w:rsidRDefault="009474FF" w:rsidP="00B805F1">
      <w:pPr>
        <w:pStyle w:val="ListParagraph"/>
        <w:numPr>
          <w:ilvl w:val="1"/>
          <w:numId w:val="2"/>
        </w:numPr>
        <w:spacing w:after="0" w:line="240" w:lineRule="auto"/>
        <w:rPr>
          <w:del w:id="137" w:author="Celia Johnson" w:date="2023-03-01T13:44:00Z"/>
          <w:rFonts w:ascii="Times New Roman" w:hAnsi="Times New Roman" w:cs="Times New Roman"/>
          <w:sz w:val="24"/>
          <w:szCs w:val="24"/>
        </w:rPr>
      </w:pPr>
      <w:del w:id="138" w:author="Celia Johnson" w:date="2023-03-01T13:44:00Z">
        <w:r w:rsidDel="00B36CA2">
          <w:rPr>
            <w:rFonts w:ascii="Times New Roman" w:hAnsi="Times New Roman" w:cs="Times New Roman"/>
            <w:sz w:val="24"/>
            <w:szCs w:val="24"/>
          </w:rPr>
          <w:delText xml:space="preserve">Discussion of proprietary and/or confidential information (e.g., current and prospective program implementers, contractors, and product representatives); </w:delText>
        </w:r>
      </w:del>
    </w:p>
    <w:p w14:paraId="2DA0CA91" w14:textId="2F38D54A" w:rsidR="002912B6" w:rsidDel="00B36CA2" w:rsidRDefault="009474FF" w:rsidP="002912B6">
      <w:pPr>
        <w:pStyle w:val="ListParagraph"/>
        <w:numPr>
          <w:ilvl w:val="1"/>
          <w:numId w:val="2"/>
        </w:numPr>
        <w:spacing w:after="0" w:line="240" w:lineRule="auto"/>
        <w:rPr>
          <w:del w:id="139" w:author="Celia Johnson" w:date="2023-03-01T13:44:00Z"/>
          <w:rFonts w:ascii="Times New Roman" w:hAnsi="Times New Roman" w:cs="Times New Roman"/>
          <w:sz w:val="24"/>
          <w:szCs w:val="24"/>
        </w:rPr>
      </w:pPr>
      <w:del w:id="140" w:author="Celia Johnson" w:date="2023-03-01T13:44:00Z">
        <w:r w:rsidDel="00B36CA2">
          <w:rPr>
            <w:rFonts w:ascii="Times New Roman" w:hAnsi="Times New Roman" w:cs="Times New Roman"/>
            <w:sz w:val="24"/>
            <w:szCs w:val="24"/>
          </w:rPr>
          <w:delText xml:space="preserve">Current and past program performance (e.g., current program implementers and contractors); </w:delText>
        </w:r>
      </w:del>
    </w:p>
    <w:p w14:paraId="527A7494" w14:textId="1597F767" w:rsidR="002912B6" w:rsidDel="00B36CA2" w:rsidRDefault="009474FF" w:rsidP="002912B6">
      <w:pPr>
        <w:pStyle w:val="ListParagraph"/>
        <w:numPr>
          <w:ilvl w:val="1"/>
          <w:numId w:val="2"/>
        </w:numPr>
        <w:spacing w:after="0" w:line="240" w:lineRule="auto"/>
        <w:rPr>
          <w:del w:id="141" w:author="Celia Johnson" w:date="2023-03-01T13:44:00Z"/>
          <w:rFonts w:ascii="Times New Roman" w:hAnsi="Times New Roman" w:cs="Times New Roman"/>
          <w:sz w:val="24"/>
          <w:szCs w:val="24"/>
        </w:rPr>
      </w:pPr>
      <w:del w:id="142" w:author="Celia Johnson" w:date="2023-03-01T13:44:00Z">
        <w:r w:rsidDel="00B36CA2">
          <w:rPr>
            <w:rFonts w:ascii="Times New Roman" w:hAnsi="Times New Roman" w:cs="Times New Roman"/>
            <w:sz w:val="24"/>
            <w:szCs w:val="24"/>
          </w:rPr>
          <w:delText xml:space="preserve">Future bids (e.g., current and prospective program implementers, potential bidders, and contractors); </w:delText>
        </w:r>
      </w:del>
    </w:p>
    <w:p w14:paraId="6145A5FC" w14:textId="05F7B11C" w:rsidR="002912B6" w:rsidDel="00B36CA2" w:rsidRDefault="009474FF" w:rsidP="002912B6">
      <w:pPr>
        <w:pStyle w:val="ListParagraph"/>
        <w:numPr>
          <w:ilvl w:val="1"/>
          <w:numId w:val="2"/>
        </w:numPr>
        <w:spacing w:after="0" w:line="240" w:lineRule="auto"/>
        <w:rPr>
          <w:del w:id="143" w:author="Celia Johnson" w:date="2023-03-01T13:44:00Z"/>
          <w:rFonts w:ascii="Times New Roman" w:hAnsi="Times New Roman" w:cs="Times New Roman"/>
          <w:sz w:val="24"/>
          <w:szCs w:val="24"/>
        </w:rPr>
      </w:pPr>
      <w:del w:id="144" w:author="Celia Johnson" w:date="2023-03-01T13:44:00Z">
        <w:r w:rsidDel="00B36CA2">
          <w:rPr>
            <w:rFonts w:ascii="Times New Roman" w:hAnsi="Times New Roman" w:cs="Times New Roman"/>
            <w:sz w:val="24"/>
            <w:szCs w:val="24"/>
          </w:rPr>
          <w:delText xml:space="preserve">Evaluation performance and proposed changes (e.g., current and prospective independent evaluation contractors); </w:delText>
        </w:r>
      </w:del>
    </w:p>
    <w:p w14:paraId="0C8A3887" w14:textId="110B9DD9" w:rsidR="002912B6" w:rsidDel="00B36CA2" w:rsidRDefault="009474FF" w:rsidP="002912B6">
      <w:pPr>
        <w:pStyle w:val="ListParagraph"/>
        <w:numPr>
          <w:ilvl w:val="1"/>
          <w:numId w:val="2"/>
        </w:numPr>
        <w:spacing w:after="0" w:line="240" w:lineRule="auto"/>
        <w:rPr>
          <w:del w:id="145" w:author="Celia Johnson" w:date="2023-03-01T13:44:00Z"/>
          <w:rFonts w:ascii="Times New Roman" w:hAnsi="Times New Roman" w:cs="Times New Roman"/>
          <w:sz w:val="24"/>
          <w:szCs w:val="24"/>
        </w:rPr>
      </w:pPr>
      <w:del w:id="146" w:author="Celia Johnson" w:date="2023-03-01T13:44:00Z">
        <w:r w:rsidDel="00B36CA2">
          <w:rPr>
            <w:rFonts w:ascii="Times New Roman" w:hAnsi="Times New Roman" w:cs="Times New Roman"/>
            <w:sz w:val="24"/>
            <w:szCs w:val="24"/>
          </w:rPr>
          <w:delText xml:space="preserve">Final consensus to resolve policy issues, including but not limited to final negotiations in the Illinois Energy Efficiency Policy Manual update process; and </w:delText>
        </w:r>
      </w:del>
    </w:p>
    <w:p w14:paraId="138CD50C" w14:textId="08B9A55B" w:rsidR="002912B6" w:rsidDel="00B36CA2" w:rsidRDefault="009474FF" w:rsidP="002912B6">
      <w:pPr>
        <w:pStyle w:val="ListParagraph"/>
        <w:numPr>
          <w:ilvl w:val="1"/>
          <w:numId w:val="2"/>
        </w:numPr>
        <w:spacing w:after="0" w:line="240" w:lineRule="auto"/>
        <w:rPr>
          <w:del w:id="147" w:author="Celia Johnson" w:date="2023-03-01T13:44:00Z"/>
          <w:rFonts w:ascii="Times New Roman" w:hAnsi="Times New Roman" w:cs="Times New Roman"/>
          <w:sz w:val="24"/>
          <w:szCs w:val="24"/>
        </w:rPr>
      </w:pPr>
      <w:del w:id="148" w:author="Celia Johnson" w:date="2023-03-01T13:44:00Z">
        <w:r w:rsidDel="00B36CA2">
          <w:rPr>
            <w:rFonts w:ascii="Times New Roman" w:hAnsi="Times New Roman" w:cs="Times New Roman"/>
            <w:sz w:val="24"/>
            <w:szCs w:val="24"/>
          </w:rPr>
          <w:delText>Final negotiations on portfolio planning for utility Energy Efficiency Plans.</w:delText>
        </w:r>
      </w:del>
    </w:p>
    <w:p w14:paraId="2466CE32" w14:textId="4C67E39F" w:rsidR="009474FF" w:rsidRDefault="009474FF" w:rsidP="009474FF">
      <w:pPr>
        <w:spacing w:after="0" w:line="240" w:lineRule="auto"/>
        <w:rPr>
          <w:ins w:id="149" w:author="Celia Johnson" w:date="2023-03-01T13:46:00Z"/>
          <w:rFonts w:ascii="Times New Roman" w:hAnsi="Times New Roman" w:cs="Times New Roman"/>
          <w:sz w:val="24"/>
          <w:szCs w:val="24"/>
        </w:rPr>
      </w:pPr>
    </w:p>
    <w:p w14:paraId="7992E711" w14:textId="77777777" w:rsidR="00F37146" w:rsidRDefault="00F37146" w:rsidP="009474FF">
      <w:pPr>
        <w:spacing w:after="0" w:line="240" w:lineRule="auto"/>
        <w:rPr>
          <w:ins w:id="150" w:author="Celia Johnson" w:date="2023-03-01T13:44:00Z"/>
          <w:rFonts w:ascii="Times New Roman" w:hAnsi="Times New Roman" w:cs="Times New Roman"/>
          <w:sz w:val="24"/>
          <w:szCs w:val="24"/>
        </w:rPr>
      </w:pPr>
    </w:p>
    <w:p w14:paraId="5AEF590A" w14:textId="464EFE12" w:rsidR="00B36CA2" w:rsidRDefault="000A3DF9" w:rsidP="009474FF">
      <w:pPr>
        <w:spacing w:after="0" w:line="240" w:lineRule="auto"/>
        <w:rPr>
          <w:ins w:id="151" w:author="Celia Johnson" w:date="2023-03-01T13:45:00Z"/>
          <w:rFonts w:ascii="Times New Roman" w:hAnsi="Times New Roman" w:cs="Times New Roman"/>
          <w:sz w:val="24"/>
          <w:szCs w:val="24"/>
        </w:rPr>
      </w:pPr>
      <w:ins w:id="152" w:author="Celia Johnson" w:date="2023-03-01T13:46:00Z">
        <w:r>
          <w:rPr>
            <w:rFonts w:ascii="Times New Roman" w:hAnsi="Times New Roman" w:cs="Times New Roman"/>
            <w:sz w:val="24"/>
            <w:szCs w:val="24"/>
          </w:rPr>
          <w:t>SAG p</w:t>
        </w:r>
        <w:r w:rsidR="00995665">
          <w:rPr>
            <w:rFonts w:ascii="Times New Roman" w:hAnsi="Times New Roman" w:cs="Times New Roman"/>
            <w:sz w:val="24"/>
            <w:szCs w:val="24"/>
          </w:rPr>
          <w:t>articipation</w:t>
        </w:r>
      </w:ins>
      <w:ins w:id="153" w:author="Celia Johnson" w:date="2023-03-01T13:44:00Z">
        <w:r w:rsidR="00B36CA2">
          <w:rPr>
            <w:rFonts w:ascii="Times New Roman" w:hAnsi="Times New Roman" w:cs="Times New Roman"/>
            <w:sz w:val="24"/>
            <w:szCs w:val="24"/>
          </w:rPr>
          <w:t xml:space="preserve"> is limited in the situations described in the table below. </w:t>
        </w:r>
      </w:ins>
      <w:ins w:id="154" w:author="Celia Johnson" w:date="2023-03-01T13:48:00Z">
        <w:r w:rsidR="00FD030B">
          <w:rPr>
            <w:rFonts w:ascii="Times New Roman" w:hAnsi="Times New Roman" w:cs="Times New Roman"/>
            <w:sz w:val="24"/>
            <w:szCs w:val="24"/>
          </w:rPr>
          <w:t>Before a meeting is held, t</w:t>
        </w:r>
      </w:ins>
      <w:ins w:id="155" w:author="Celia Johnson" w:date="2023-03-01T13:44:00Z">
        <w:r w:rsidR="00B36CA2">
          <w:rPr>
            <w:rFonts w:ascii="Times New Roman" w:hAnsi="Times New Roman" w:cs="Times New Roman"/>
            <w:sz w:val="24"/>
            <w:szCs w:val="24"/>
          </w:rPr>
          <w:t>he SAG Facilitator will request participants to self-select</w:t>
        </w:r>
      </w:ins>
      <w:ins w:id="156" w:author="Celia Johnson" w:date="2023-03-01T13:46:00Z">
        <w:r w:rsidR="00091EA7">
          <w:rPr>
            <w:rFonts w:ascii="Times New Roman" w:hAnsi="Times New Roman" w:cs="Times New Roman"/>
            <w:sz w:val="24"/>
            <w:szCs w:val="24"/>
          </w:rPr>
          <w:t xml:space="preserve"> if interested in </w:t>
        </w:r>
      </w:ins>
      <w:ins w:id="157" w:author="Celia Johnson" w:date="2023-03-01T13:47:00Z">
        <w:r w:rsidR="00091EA7">
          <w:rPr>
            <w:rFonts w:ascii="Times New Roman" w:hAnsi="Times New Roman" w:cs="Times New Roman"/>
            <w:sz w:val="24"/>
            <w:szCs w:val="24"/>
          </w:rPr>
          <w:t>joining one of these discussions.</w:t>
        </w:r>
      </w:ins>
    </w:p>
    <w:p w14:paraId="5D204C7B" w14:textId="0BC6E043" w:rsidR="00995665" w:rsidRDefault="00995665" w:rsidP="009474FF">
      <w:pPr>
        <w:spacing w:after="0" w:line="240" w:lineRule="auto"/>
        <w:rPr>
          <w:ins w:id="158" w:author="Celia Johnson" w:date="2023-03-01T13:45:00Z"/>
          <w:rFonts w:ascii="Times New Roman" w:hAnsi="Times New Roman" w:cs="Times New Roman"/>
          <w:sz w:val="24"/>
          <w:szCs w:val="24"/>
        </w:rPr>
      </w:pPr>
    </w:p>
    <w:tbl>
      <w:tblPr>
        <w:tblW w:w="10921" w:type="dxa"/>
        <w:tblLook w:val="04A0" w:firstRow="1" w:lastRow="0" w:firstColumn="1" w:lastColumn="0" w:noHBand="0" w:noVBand="1"/>
      </w:tblPr>
      <w:tblGrid>
        <w:gridCol w:w="3820"/>
        <w:gridCol w:w="1873"/>
        <w:gridCol w:w="1942"/>
        <w:gridCol w:w="3286"/>
      </w:tblGrid>
      <w:tr w:rsidR="00995665" w:rsidRPr="00995665" w14:paraId="1B419C66" w14:textId="77777777" w:rsidTr="00995665">
        <w:trPr>
          <w:trHeight w:val="290"/>
          <w:ins w:id="159" w:author="Celia Johnson" w:date="2023-03-01T13:45:00Z"/>
        </w:trPr>
        <w:tc>
          <w:tcPr>
            <w:tcW w:w="3820" w:type="dxa"/>
            <w:tcBorders>
              <w:top w:val="nil"/>
              <w:left w:val="nil"/>
              <w:bottom w:val="nil"/>
              <w:right w:val="nil"/>
            </w:tcBorders>
            <w:shd w:val="clear" w:color="auto" w:fill="auto"/>
            <w:noWrap/>
            <w:vAlign w:val="bottom"/>
            <w:hideMark/>
          </w:tcPr>
          <w:p w14:paraId="5386CCF3" w14:textId="77777777" w:rsidR="00995665" w:rsidRPr="00995665" w:rsidRDefault="00995665" w:rsidP="00995665">
            <w:pPr>
              <w:spacing w:after="0" w:line="240" w:lineRule="auto"/>
              <w:rPr>
                <w:ins w:id="160" w:author="Celia Johnson" w:date="2023-03-01T13:45:00Z"/>
                <w:rFonts w:ascii="Times New Roman" w:eastAsia="Times New Roman" w:hAnsi="Times New Roman" w:cs="Times New Roman"/>
                <w:sz w:val="24"/>
                <w:szCs w:val="24"/>
              </w:rPr>
            </w:pPr>
          </w:p>
        </w:tc>
        <w:tc>
          <w:tcPr>
            <w:tcW w:w="7101" w:type="dxa"/>
            <w:gridSpan w:val="3"/>
            <w:tcBorders>
              <w:top w:val="single" w:sz="4" w:space="0" w:color="auto"/>
              <w:left w:val="single" w:sz="4" w:space="0" w:color="auto"/>
              <w:bottom w:val="nil"/>
              <w:right w:val="single" w:sz="4" w:space="0" w:color="auto"/>
            </w:tcBorders>
            <w:shd w:val="clear" w:color="000000" w:fill="D9D9D9"/>
            <w:noWrap/>
            <w:vAlign w:val="bottom"/>
            <w:hideMark/>
          </w:tcPr>
          <w:p w14:paraId="75716BCD" w14:textId="50966296" w:rsidR="00995665" w:rsidRPr="00995665" w:rsidRDefault="00995665" w:rsidP="00995665">
            <w:pPr>
              <w:spacing w:after="0" w:line="240" w:lineRule="auto"/>
              <w:jc w:val="center"/>
              <w:rPr>
                <w:ins w:id="161" w:author="Celia Johnson" w:date="2023-03-01T13:45:00Z"/>
                <w:rFonts w:ascii="Times New Roman" w:eastAsia="Times New Roman" w:hAnsi="Times New Roman" w:cs="Times New Roman"/>
                <w:b/>
                <w:bCs/>
                <w:color w:val="000000"/>
              </w:rPr>
            </w:pPr>
            <w:ins w:id="162" w:author="Celia Johnson" w:date="2023-03-01T13:45:00Z">
              <w:r w:rsidRPr="00995665">
                <w:rPr>
                  <w:rFonts w:ascii="Times New Roman" w:eastAsia="Times New Roman" w:hAnsi="Times New Roman" w:cs="Times New Roman"/>
                  <w:b/>
                  <w:bCs/>
                  <w:color w:val="000000"/>
                </w:rPr>
                <w:t>Eligibility to Participate</w:t>
              </w:r>
            </w:ins>
            <w:ins w:id="163" w:author="Celia Johnson" w:date="2023-03-01T13:49:00Z">
              <w:r w:rsidR="00005515">
                <w:rPr>
                  <w:rFonts w:ascii="Times New Roman" w:eastAsia="Times New Roman" w:hAnsi="Times New Roman" w:cs="Times New Roman"/>
                  <w:b/>
                  <w:bCs/>
                  <w:color w:val="000000"/>
                </w:rPr>
                <w:t>*</w:t>
              </w:r>
            </w:ins>
          </w:p>
        </w:tc>
      </w:tr>
      <w:tr w:rsidR="00995665" w:rsidRPr="00995665" w14:paraId="277A9203" w14:textId="77777777" w:rsidTr="00995665">
        <w:trPr>
          <w:trHeight w:val="1120"/>
          <w:ins w:id="164" w:author="Celia Johnson" w:date="2023-03-01T13:45:00Z"/>
        </w:trPr>
        <w:tc>
          <w:tcPr>
            <w:tcW w:w="38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F19B186" w14:textId="25A80FFC" w:rsidR="00995665" w:rsidRPr="00995665" w:rsidRDefault="00995665" w:rsidP="00995665">
            <w:pPr>
              <w:spacing w:after="0" w:line="240" w:lineRule="auto"/>
              <w:jc w:val="center"/>
              <w:rPr>
                <w:ins w:id="165" w:author="Celia Johnson" w:date="2023-03-01T13:45:00Z"/>
                <w:rFonts w:ascii="Times New Roman" w:eastAsia="Times New Roman" w:hAnsi="Times New Roman" w:cs="Times New Roman"/>
                <w:b/>
                <w:bCs/>
                <w:color w:val="000000"/>
              </w:rPr>
            </w:pPr>
            <w:ins w:id="166" w:author="Celia Johnson" w:date="2023-03-01T13:45:00Z">
              <w:r w:rsidRPr="00BE4119">
                <w:rPr>
                  <w:rFonts w:ascii="Times New Roman" w:eastAsia="Times New Roman" w:hAnsi="Times New Roman" w:cs="Times New Roman"/>
                  <w:b/>
                  <w:bCs/>
                  <w:color w:val="000000"/>
                  <w:highlight w:val="yellow"/>
                </w:rPr>
                <w:t xml:space="preserve">SAG </w:t>
              </w:r>
            </w:ins>
            <w:ins w:id="167" w:author="Celia Johnson" w:date="2023-04-12T10:51:00Z">
              <w:r w:rsidR="00BE4119" w:rsidRPr="00BE4119">
                <w:rPr>
                  <w:rFonts w:ascii="Times New Roman" w:eastAsia="Times New Roman" w:hAnsi="Times New Roman" w:cs="Times New Roman"/>
                  <w:b/>
                  <w:bCs/>
                  <w:color w:val="000000"/>
                  <w:highlight w:val="yellow"/>
                </w:rPr>
                <w:t>D</w:t>
              </w:r>
            </w:ins>
            <w:commentRangeStart w:id="168"/>
            <w:commentRangeStart w:id="169"/>
            <w:ins w:id="170" w:author="Celia Johnson" w:date="2023-03-01T13:45:00Z">
              <w:r w:rsidRPr="00BE4119">
                <w:rPr>
                  <w:rFonts w:ascii="Times New Roman" w:eastAsia="Times New Roman" w:hAnsi="Times New Roman" w:cs="Times New Roman"/>
                  <w:b/>
                  <w:bCs/>
                  <w:color w:val="000000"/>
                  <w:highlight w:val="yellow"/>
                </w:rPr>
                <w:t>iscussion</w:t>
              </w:r>
            </w:ins>
            <w:commentRangeEnd w:id="168"/>
            <w:r w:rsidR="00B00431" w:rsidRPr="00BE4119">
              <w:rPr>
                <w:rStyle w:val="CommentReference"/>
                <w:highlight w:val="yellow"/>
              </w:rPr>
              <w:commentReference w:id="168"/>
            </w:r>
            <w:commentRangeEnd w:id="169"/>
            <w:r w:rsidR="00BE4119">
              <w:rPr>
                <w:rStyle w:val="CommentReference"/>
              </w:rPr>
              <w:commentReference w:id="169"/>
            </w:r>
            <w:ins w:id="171" w:author="Celia Johnson" w:date="2023-04-12T10:50:00Z">
              <w:r w:rsidR="00716F44" w:rsidRPr="00BE4119">
                <w:rPr>
                  <w:rFonts w:ascii="Times New Roman" w:eastAsia="Times New Roman" w:hAnsi="Times New Roman" w:cs="Times New Roman"/>
                  <w:b/>
                  <w:bCs/>
                  <w:color w:val="000000"/>
                  <w:highlight w:val="yellow"/>
                </w:rPr>
                <w:t xml:space="preserve"> that </w:t>
              </w:r>
            </w:ins>
            <w:ins w:id="172" w:author="Celia Johnson" w:date="2023-04-12T10:51:00Z">
              <w:r w:rsidR="00BE4119" w:rsidRPr="00BE4119">
                <w:rPr>
                  <w:rFonts w:ascii="Times New Roman" w:eastAsia="Times New Roman" w:hAnsi="Times New Roman" w:cs="Times New Roman"/>
                  <w:b/>
                  <w:bCs/>
                  <w:color w:val="000000"/>
                  <w:highlight w:val="yellow"/>
                </w:rPr>
                <w:t>M</w:t>
              </w:r>
            </w:ins>
            <w:ins w:id="173" w:author="Celia Johnson" w:date="2023-04-12T10:50:00Z">
              <w:r w:rsidR="00716F44" w:rsidRPr="00BE4119">
                <w:rPr>
                  <w:rFonts w:ascii="Times New Roman" w:eastAsia="Times New Roman" w:hAnsi="Times New Roman" w:cs="Times New Roman"/>
                  <w:b/>
                  <w:bCs/>
                  <w:color w:val="000000"/>
                  <w:highlight w:val="yellow"/>
                </w:rPr>
                <w:t xml:space="preserve">ay </w:t>
              </w:r>
            </w:ins>
            <w:ins w:id="174" w:author="Celia Johnson" w:date="2023-04-12T10:51:00Z">
              <w:r w:rsidR="00BE4119" w:rsidRPr="00BE4119">
                <w:rPr>
                  <w:rFonts w:ascii="Times New Roman" w:eastAsia="Times New Roman" w:hAnsi="Times New Roman" w:cs="Times New Roman"/>
                  <w:b/>
                  <w:bCs/>
                  <w:color w:val="000000"/>
                  <w:highlight w:val="yellow"/>
                </w:rPr>
                <w:t>R</w:t>
              </w:r>
            </w:ins>
            <w:ins w:id="175" w:author="Celia Johnson" w:date="2023-04-12T10:50:00Z">
              <w:r w:rsidR="00716F44" w:rsidRPr="00BE4119">
                <w:rPr>
                  <w:rFonts w:ascii="Times New Roman" w:eastAsia="Times New Roman" w:hAnsi="Times New Roman" w:cs="Times New Roman"/>
                  <w:b/>
                  <w:bCs/>
                  <w:color w:val="000000"/>
                  <w:highlight w:val="yellow"/>
                </w:rPr>
                <w:t xml:space="preserve">esult in a </w:t>
              </w:r>
            </w:ins>
            <w:ins w:id="176" w:author="Celia Johnson" w:date="2023-04-12T10:51:00Z">
              <w:r w:rsidR="00BE4119" w:rsidRPr="00BE4119">
                <w:rPr>
                  <w:rFonts w:ascii="Times New Roman" w:eastAsia="Times New Roman" w:hAnsi="Times New Roman" w:cs="Times New Roman"/>
                  <w:b/>
                  <w:bCs/>
                  <w:color w:val="000000"/>
                  <w:highlight w:val="yellow"/>
                </w:rPr>
                <w:t>C</w:t>
              </w:r>
            </w:ins>
            <w:ins w:id="177" w:author="Celia Johnson" w:date="2023-04-12T10:50:00Z">
              <w:r w:rsidR="00716F44" w:rsidRPr="00BE4119">
                <w:rPr>
                  <w:rFonts w:ascii="Times New Roman" w:eastAsia="Times New Roman" w:hAnsi="Times New Roman" w:cs="Times New Roman"/>
                  <w:b/>
                  <w:bCs/>
                  <w:color w:val="000000"/>
                  <w:highlight w:val="yellow"/>
                </w:rPr>
                <w:t>onflict:</w:t>
              </w:r>
            </w:ins>
            <w:r w:rsidR="00941A8B" w:rsidRPr="00BE4119">
              <w:rPr>
                <w:rStyle w:val="FootnoteReference"/>
                <w:rFonts w:ascii="Times New Roman" w:eastAsia="Times New Roman" w:hAnsi="Times New Roman" w:cs="Times New Roman"/>
                <w:b/>
                <w:bCs/>
                <w:color w:val="000000"/>
                <w:highlight w:val="yellow"/>
              </w:rPr>
              <w:footnoteReference w:id="3"/>
            </w:r>
          </w:p>
        </w:tc>
        <w:tc>
          <w:tcPr>
            <w:tcW w:w="1873" w:type="dxa"/>
            <w:tcBorders>
              <w:top w:val="single" w:sz="4" w:space="0" w:color="auto"/>
              <w:left w:val="nil"/>
              <w:bottom w:val="single" w:sz="4" w:space="0" w:color="auto"/>
              <w:right w:val="single" w:sz="4" w:space="0" w:color="auto"/>
            </w:tcBorders>
            <w:shd w:val="clear" w:color="000000" w:fill="F2F2F2"/>
            <w:noWrap/>
            <w:vAlign w:val="center"/>
            <w:hideMark/>
          </w:tcPr>
          <w:p w14:paraId="57BC2B8F" w14:textId="77777777" w:rsidR="00995665" w:rsidRPr="00995665" w:rsidRDefault="00995665" w:rsidP="00995665">
            <w:pPr>
              <w:spacing w:after="0" w:line="240" w:lineRule="auto"/>
              <w:jc w:val="center"/>
              <w:rPr>
                <w:ins w:id="183" w:author="Celia Johnson" w:date="2023-03-01T13:45:00Z"/>
                <w:rFonts w:ascii="Times New Roman" w:eastAsia="Times New Roman" w:hAnsi="Times New Roman" w:cs="Times New Roman"/>
                <w:b/>
                <w:bCs/>
                <w:color w:val="000000"/>
              </w:rPr>
            </w:pPr>
            <w:ins w:id="184" w:author="Celia Johnson" w:date="2023-03-01T13:45:00Z">
              <w:r w:rsidRPr="00995665">
                <w:rPr>
                  <w:rFonts w:ascii="Times New Roman" w:eastAsia="Times New Roman" w:hAnsi="Times New Roman" w:cs="Times New Roman"/>
                  <w:b/>
                  <w:bCs/>
                  <w:color w:val="000000"/>
                </w:rPr>
                <w:t>Illinois Utilities</w:t>
              </w:r>
            </w:ins>
          </w:p>
        </w:tc>
        <w:tc>
          <w:tcPr>
            <w:tcW w:w="1942" w:type="dxa"/>
            <w:tcBorders>
              <w:top w:val="single" w:sz="4" w:space="0" w:color="auto"/>
              <w:left w:val="nil"/>
              <w:bottom w:val="single" w:sz="4" w:space="0" w:color="auto"/>
              <w:right w:val="single" w:sz="4" w:space="0" w:color="auto"/>
            </w:tcBorders>
            <w:shd w:val="clear" w:color="000000" w:fill="F2F2F2"/>
            <w:vAlign w:val="center"/>
            <w:hideMark/>
          </w:tcPr>
          <w:p w14:paraId="68DFEA88" w14:textId="77777777" w:rsidR="00995665" w:rsidRPr="00995665" w:rsidRDefault="00995665" w:rsidP="00995665">
            <w:pPr>
              <w:spacing w:after="0" w:line="240" w:lineRule="auto"/>
              <w:jc w:val="center"/>
              <w:rPr>
                <w:ins w:id="185" w:author="Celia Johnson" w:date="2023-03-01T13:45:00Z"/>
                <w:rFonts w:ascii="Times New Roman" w:eastAsia="Times New Roman" w:hAnsi="Times New Roman" w:cs="Times New Roman"/>
                <w:b/>
                <w:bCs/>
                <w:color w:val="000000"/>
              </w:rPr>
            </w:pPr>
            <w:ins w:id="186" w:author="Celia Johnson" w:date="2023-03-01T13:45:00Z">
              <w:r w:rsidRPr="00995665">
                <w:rPr>
                  <w:rFonts w:ascii="Times New Roman" w:eastAsia="Times New Roman" w:hAnsi="Times New Roman" w:cs="Times New Roman"/>
                  <w:b/>
                  <w:bCs/>
                  <w:color w:val="000000"/>
                </w:rPr>
                <w:t>Non-Financially Interested Parties</w:t>
              </w:r>
            </w:ins>
          </w:p>
        </w:tc>
        <w:tc>
          <w:tcPr>
            <w:tcW w:w="3286" w:type="dxa"/>
            <w:tcBorders>
              <w:top w:val="single" w:sz="4" w:space="0" w:color="auto"/>
              <w:left w:val="nil"/>
              <w:bottom w:val="single" w:sz="4" w:space="0" w:color="auto"/>
              <w:right w:val="single" w:sz="4" w:space="0" w:color="auto"/>
            </w:tcBorders>
            <w:shd w:val="clear" w:color="000000" w:fill="F2F2F2"/>
            <w:vAlign w:val="center"/>
            <w:hideMark/>
          </w:tcPr>
          <w:p w14:paraId="71355E96" w14:textId="540E6034" w:rsidR="00995665" w:rsidRPr="00995665" w:rsidRDefault="00995665" w:rsidP="00995665">
            <w:pPr>
              <w:spacing w:after="0" w:line="240" w:lineRule="auto"/>
              <w:jc w:val="center"/>
              <w:rPr>
                <w:ins w:id="187" w:author="Celia Johnson" w:date="2023-03-01T13:45:00Z"/>
                <w:rFonts w:ascii="Times New Roman" w:eastAsia="Times New Roman" w:hAnsi="Times New Roman" w:cs="Times New Roman"/>
                <w:b/>
                <w:bCs/>
                <w:color w:val="000000"/>
              </w:rPr>
            </w:pPr>
            <w:ins w:id="188" w:author="Celia Johnson" w:date="2023-03-01T13:45:00Z">
              <w:r w:rsidRPr="00995665">
                <w:rPr>
                  <w:rFonts w:ascii="Times New Roman" w:eastAsia="Times New Roman" w:hAnsi="Times New Roman" w:cs="Times New Roman"/>
                  <w:b/>
                  <w:bCs/>
                  <w:color w:val="000000"/>
                </w:rPr>
                <w:t>Representative(s) of community-based organizations receiving less than $</w:t>
              </w:r>
            </w:ins>
            <w:ins w:id="189" w:author="Celia Johnson" w:date="2023-04-12T10:53:00Z">
              <w:r w:rsidR="00D219D9">
                <w:rPr>
                  <w:rFonts w:ascii="Times New Roman" w:eastAsia="Times New Roman" w:hAnsi="Times New Roman" w:cs="Times New Roman"/>
                  <w:b/>
                  <w:bCs/>
                  <w:color w:val="000000"/>
                </w:rPr>
                <w:t>75</w:t>
              </w:r>
            </w:ins>
            <w:ins w:id="190" w:author="Celia Johnson" w:date="2023-03-01T13:45:00Z">
              <w:r w:rsidRPr="00995665">
                <w:rPr>
                  <w:rFonts w:ascii="Times New Roman" w:eastAsia="Times New Roman" w:hAnsi="Times New Roman" w:cs="Times New Roman"/>
                  <w:b/>
                  <w:bCs/>
                  <w:color w:val="000000"/>
                </w:rPr>
                <w:t>,000 annually from Illinois utilit</w:t>
              </w:r>
            </w:ins>
            <w:ins w:id="191" w:author="Celia Johnson" w:date="2023-04-12T10:53:00Z">
              <w:r w:rsidR="00D219D9">
                <w:rPr>
                  <w:rFonts w:ascii="Times New Roman" w:eastAsia="Times New Roman" w:hAnsi="Times New Roman" w:cs="Times New Roman"/>
                  <w:b/>
                  <w:bCs/>
                  <w:color w:val="000000"/>
                </w:rPr>
                <w:t>ies</w:t>
              </w:r>
            </w:ins>
          </w:p>
        </w:tc>
      </w:tr>
      <w:tr w:rsidR="00995665" w:rsidRPr="00995665" w14:paraId="7B370F7F" w14:textId="77777777" w:rsidTr="00995665">
        <w:trPr>
          <w:trHeight w:val="1130"/>
          <w:ins w:id="192" w:author="Celia Johnson" w:date="2023-03-01T13:45:00Z"/>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244037C3" w14:textId="77777777" w:rsidR="00995665" w:rsidRPr="00995665" w:rsidRDefault="00995665" w:rsidP="00995665">
            <w:pPr>
              <w:spacing w:after="0" w:line="240" w:lineRule="auto"/>
              <w:rPr>
                <w:ins w:id="193" w:author="Celia Johnson" w:date="2023-03-01T13:45:00Z"/>
                <w:rFonts w:ascii="Times New Roman" w:eastAsia="Times New Roman" w:hAnsi="Times New Roman" w:cs="Times New Roman"/>
                <w:color w:val="000000"/>
              </w:rPr>
            </w:pPr>
            <w:ins w:id="194" w:author="Celia Johnson" w:date="2023-03-01T13:45:00Z">
              <w:r w:rsidRPr="00995665">
                <w:rPr>
                  <w:rFonts w:ascii="Times New Roman" w:eastAsia="Times New Roman" w:hAnsi="Times New Roman" w:cs="Times New Roman"/>
                  <w:color w:val="000000"/>
                </w:rPr>
                <w:t>1. Discussion of proprietary and/or confidential information (e.g., current and prospective program implementers, contractors, and product representatives)</w:t>
              </w:r>
            </w:ins>
          </w:p>
        </w:tc>
        <w:tc>
          <w:tcPr>
            <w:tcW w:w="1873" w:type="dxa"/>
            <w:tcBorders>
              <w:top w:val="nil"/>
              <w:left w:val="nil"/>
              <w:bottom w:val="single" w:sz="4" w:space="0" w:color="auto"/>
              <w:right w:val="single" w:sz="4" w:space="0" w:color="auto"/>
            </w:tcBorders>
            <w:shd w:val="clear" w:color="auto" w:fill="auto"/>
            <w:noWrap/>
            <w:vAlign w:val="center"/>
            <w:hideMark/>
          </w:tcPr>
          <w:p w14:paraId="4EA7EFEF" w14:textId="77777777" w:rsidR="00995665" w:rsidRPr="00995665" w:rsidRDefault="00995665" w:rsidP="00995665">
            <w:pPr>
              <w:spacing w:after="0" w:line="240" w:lineRule="auto"/>
              <w:jc w:val="center"/>
              <w:rPr>
                <w:ins w:id="195" w:author="Celia Johnson" w:date="2023-03-01T13:45:00Z"/>
                <w:rFonts w:ascii="Times New Roman" w:eastAsia="Times New Roman" w:hAnsi="Times New Roman" w:cs="Times New Roman"/>
                <w:color w:val="000000"/>
              </w:rPr>
            </w:pPr>
            <w:ins w:id="196" w:author="Celia Johnson" w:date="2023-03-01T13:45:00Z">
              <w:r w:rsidRPr="00995665">
                <w:rPr>
                  <w:rFonts w:ascii="Times New Roman" w:eastAsia="Times New Roman" w:hAnsi="Times New Roman" w:cs="Times New Roman"/>
                  <w:color w:val="000000"/>
                </w:rPr>
                <w:t>X</w:t>
              </w:r>
            </w:ins>
          </w:p>
        </w:tc>
        <w:tc>
          <w:tcPr>
            <w:tcW w:w="1942" w:type="dxa"/>
            <w:tcBorders>
              <w:top w:val="nil"/>
              <w:left w:val="nil"/>
              <w:bottom w:val="single" w:sz="4" w:space="0" w:color="auto"/>
              <w:right w:val="single" w:sz="4" w:space="0" w:color="auto"/>
            </w:tcBorders>
            <w:shd w:val="clear" w:color="auto" w:fill="auto"/>
            <w:noWrap/>
            <w:vAlign w:val="center"/>
            <w:hideMark/>
          </w:tcPr>
          <w:p w14:paraId="1BAC713A" w14:textId="77777777" w:rsidR="00995665" w:rsidRPr="00995665" w:rsidRDefault="00995665" w:rsidP="00995665">
            <w:pPr>
              <w:spacing w:after="0" w:line="240" w:lineRule="auto"/>
              <w:jc w:val="center"/>
              <w:rPr>
                <w:ins w:id="197" w:author="Celia Johnson" w:date="2023-03-01T13:45:00Z"/>
                <w:rFonts w:ascii="Times New Roman" w:eastAsia="Times New Roman" w:hAnsi="Times New Roman" w:cs="Times New Roman"/>
                <w:color w:val="000000"/>
              </w:rPr>
            </w:pPr>
            <w:ins w:id="198" w:author="Celia Johnson" w:date="2023-03-01T13:45:00Z">
              <w:r w:rsidRPr="00995665">
                <w:rPr>
                  <w:rFonts w:ascii="Times New Roman" w:eastAsia="Times New Roman" w:hAnsi="Times New Roman" w:cs="Times New Roman"/>
                  <w:color w:val="000000"/>
                </w:rPr>
                <w:t>X</w:t>
              </w:r>
            </w:ins>
          </w:p>
        </w:tc>
        <w:tc>
          <w:tcPr>
            <w:tcW w:w="3286" w:type="dxa"/>
            <w:tcBorders>
              <w:top w:val="nil"/>
              <w:left w:val="nil"/>
              <w:bottom w:val="single" w:sz="4" w:space="0" w:color="auto"/>
              <w:right w:val="single" w:sz="4" w:space="0" w:color="auto"/>
            </w:tcBorders>
            <w:shd w:val="clear" w:color="auto" w:fill="auto"/>
            <w:noWrap/>
            <w:vAlign w:val="center"/>
            <w:hideMark/>
          </w:tcPr>
          <w:p w14:paraId="418089E6" w14:textId="77777777" w:rsidR="00995665" w:rsidRPr="00995665" w:rsidRDefault="00995665" w:rsidP="00995665">
            <w:pPr>
              <w:spacing w:after="0" w:line="240" w:lineRule="auto"/>
              <w:jc w:val="center"/>
              <w:rPr>
                <w:ins w:id="199" w:author="Celia Johnson" w:date="2023-03-01T13:45:00Z"/>
                <w:rFonts w:ascii="Times New Roman" w:eastAsia="Times New Roman" w:hAnsi="Times New Roman" w:cs="Times New Roman"/>
                <w:color w:val="000000"/>
              </w:rPr>
            </w:pPr>
            <w:ins w:id="200" w:author="Celia Johnson" w:date="2023-03-01T13:45:00Z">
              <w:r w:rsidRPr="00995665">
                <w:rPr>
                  <w:rFonts w:ascii="Times New Roman" w:eastAsia="Times New Roman" w:hAnsi="Times New Roman" w:cs="Times New Roman"/>
                  <w:color w:val="000000"/>
                </w:rPr>
                <w:t>X</w:t>
              </w:r>
            </w:ins>
          </w:p>
        </w:tc>
      </w:tr>
      <w:tr w:rsidR="00995665" w:rsidRPr="00995665" w14:paraId="434C7186" w14:textId="77777777" w:rsidTr="00995665">
        <w:trPr>
          <w:trHeight w:val="850"/>
          <w:ins w:id="201" w:author="Celia Johnson" w:date="2023-03-01T13:45:00Z"/>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0A5A7E44" w14:textId="77777777" w:rsidR="00995665" w:rsidRPr="00995665" w:rsidRDefault="00995665" w:rsidP="00995665">
            <w:pPr>
              <w:spacing w:after="0" w:line="240" w:lineRule="auto"/>
              <w:rPr>
                <w:ins w:id="202" w:author="Celia Johnson" w:date="2023-03-01T13:45:00Z"/>
                <w:rFonts w:ascii="Times New Roman" w:eastAsia="Times New Roman" w:hAnsi="Times New Roman" w:cs="Times New Roman"/>
                <w:color w:val="000000"/>
              </w:rPr>
            </w:pPr>
            <w:ins w:id="203" w:author="Celia Johnson" w:date="2023-03-01T13:45:00Z">
              <w:r w:rsidRPr="00995665">
                <w:rPr>
                  <w:rFonts w:ascii="Times New Roman" w:eastAsia="Times New Roman" w:hAnsi="Times New Roman" w:cs="Times New Roman"/>
                  <w:color w:val="000000"/>
                </w:rPr>
                <w:t>2. Current and past program performance (e.g., current program implementers and contractors)</w:t>
              </w:r>
            </w:ins>
          </w:p>
        </w:tc>
        <w:tc>
          <w:tcPr>
            <w:tcW w:w="1873" w:type="dxa"/>
            <w:tcBorders>
              <w:top w:val="nil"/>
              <w:left w:val="nil"/>
              <w:bottom w:val="single" w:sz="4" w:space="0" w:color="auto"/>
              <w:right w:val="single" w:sz="4" w:space="0" w:color="auto"/>
            </w:tcBorders>
            <w:shd w:val="clear" w:color="auto" w:fill="auto"/>
            <w:noWrap/>
            <w:vAlign w:val="center"/>
            <w:hideMark/>
          </w:tcPr>
          <w:p w14:paraId="4CAAA562" w14:textId="77777777" w:rsidR="00995665" w:rsidRPr="00995665" w:rsidRDefault="00995665" w:rsidP="00995665">
            <w:pPr>
              <w:spacing w:after="0" w:line="240" w:lineRule="auto"/>
              <w:jc w:val="center"/>
              <w:rPr>
                <w:ins w:id="204" w:author="Celia Johnson" w:date="2023-03-01T13:45:00Z"/>
                <w:rFonts w:ascii="Times New Roman" w:eastAsia="Times New Roman" w:hAnsi="Times New Roman" w:cs="Times New Roman"/>
                <w:color w:val="000000"/>
              </w:rPr>
            </w:pPr>
            <w:ins w:id="205" w:author="Celia Johnson" w:date="2023-03-01T13:45:00Z">
              <w:r w:rsidRPr="00995665">
                <w:rPr>
                  <w:rFonts w:ascii="Times New Roman" w:eastAsia="Times New Roman" w:hAnsi="Times New Roman" w:cs="Times New Roman"/>
                  <w:color w:val="000000"/>
                </w:rPr>
                <w:t>X</w:t>
              </w:r>
            </w:ins>
          </w:p>
        </w:tc>
        <w:tc>
          <w:tcPr>
            <w:tcW w:w="1942" w:type="dxa"/>
            <w:tcBorders>
              <w:top w:val="nil"/>
              <w:left w:val="nil"/>
              <w:bottom w:val="single" w:sz="4" w:space="0" w:color="auto"/>
              <w:right w:val="single" w:sz="4" w:space="0" w:color="auto"/>
            </w:tcBorders>
            <w:shd w:val="clear" w:color="auto" w:fill="auto"/>
            <w:noWrap/>
            <w:vAlign w:val="center"/>
            <w:hideMark/>
          </w:tcPr>
          <w:p w14:paraId="499780A9" w14:textId="77777777" w:rsidR="00995665" w:rsidRPr="00995665" w:rsidRDefault="00995665" w:rsidP="00995665">
            <w:pPr>
              <w:spacing w:after="0" w:line="240" w:lineRule="auto"/>
              <w:jc w:val="center"/>
              <w:rPr>
                <w:ins w:id="206" w:author="Celia Johnson" w:date="2023-03-01T13:45:00Z"/>
                <w:rFonts w:ascii="Times New Roman" w:eastAsia="Times New Roman" w:hAnsi="Times New Roman" w:cs="Times New Roman"/>
                <w:color w:val="000000"/>
              </w:rPr>
            </w:pPr>
            <w:ins w:id="207" w:author="Celia Johnson" w:date="2023-03-01T13:45:00Z">
              <w:r w:rsidRPr="00995665">
                <w:rPr>
                  <w:rFonts w:ascii="Times New Roman" w:eastAsia="Times New Roman" w:hAnsi="Times New Roman" w:cs="Times New Roman"/>
                  <w:color w:val="000000"/>
                </w:rPr>
                <w:t>X</w:t>
              </w:r>
            </w:ins>
          </w:p>
        </w:tc>
        <w:tc>
          <w:tcPr>
            <w:tcW w:w="3286" w:type="dxa"/>
            <w:tcBorders>
              <w:top w:val="nil"/>
              <w:left w:val="nil"/>
              <w:bottom w:val="single" w:sz="4" w:space="0" w:color="auto"/>
              <w:right w:val="single" w:sz="4" w:space="0" w:color="auto"/>
            </w:tcBorders>
            <w:shd w:val="clear" w:color="auto" w:fill="auto"/>
            <w:vAlign w:val="center"/>
            <w:hideMark/>
          </w:tcPr>
          <w:p w14:paraId="542FA7FD" w14:textId="5A27D536" w:rsidR="00995665" w:rsidRPr="00995665" w:rsidRDefault="00995665" w:rsidP="00995665">
            <w:pPr>
              <w:spacing w:after="0" w:line="240" w:lineRule="auto"/>
              <w:rPr>
                <w:ins w:id="208" w:author="Celia Johnson" w:date="2023-03-01T13:45:00Z"/>
                <w:rFonts w:ascii="Times New Roman" w:eastAsia="Times New Roman" w:hAnsi="Times New Roman" w:cs="Times New Roman"/>
                <w:color w:val="000000"/>
              </w:rPr>
            </w:pPr>
            <w:ins w:id="209" w:author="Celia Johnson" w:date="2023-03-01T13:45:00Z">
              <w:r w:rsidRPr="00995665">
                <w:rPr>
                  <w:rFonts w:ascii="Times New Roman" w:eastAsia="Times New Roman" w:hAnsi="Times New Roman" w:cs="Times New Roman"/>
                  <w:color w:val="000000"/>
                </w:rPr>
                <w:t>Eligible to participate if the performance of th</w:t>
              </w:r>
            </w:ins>
            <w:ins w:id="210" w:author="Celia Johnson" w:date="2023-03-01T13:49:00Z">
              <w:r w:rsidR="001C1D3B">
                <w:rPr>
                  <w:rFonts w:ascii="Times New Roman" w:eastAsia="Times New Roman" w:hAnsi="Times New Roman" w:cs="Times New Roman"/>
                  <w:color w:val="000000"/>
                </w:rPr>
                <w:t>e</w:t>
              </w:r>
            </w:ins>
            <w:ins w:id="211" w:author="Celia Johnson" w:date="2023-03-01T13:45:00Z">
              <w:r w:rsidRPr="00995665">
                <w:rPr>
                  <w:rFonts w:ascii="Times New Roman" w:eastAsia="Times New Roman" w:hAnsi="Times New Roman" w:cs="Times New Roman"/>
                  <w:color w:val="000000"/>
                </w:rPr>
                <w:t xml:space="preserve"> organization is not being discussed.</w:t>
              </w:r>
            </w:ins>
          </w:p>
        </w:tc>
      </w:tr>
      <w:tr w:rsidR="00995665" w:rsidRPr="00995665" w14:paraId="49BE082A" w14:textId="77777777" w:rsidTr="00995665">
        <w:trPr>
          <w:trHeight w:val="850"/>
          <w:ins w:id="212" w:author="Celia Johnson" w:date="2023-03-01T13:45:00Z"/>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66ABE8A2" w14:textId="77777777" w:rsidR="00995665" w:rsidRPr="00995665" w:rsidRDefault="00995665" w:rsidP="00995665">
            <w:pPr>
              <w:spacing w:after="0" w:line="240" w:lineRule="auto"/>
              <w:rPr>
                <w:ins w:id="213" w:author="Celia Johnson" w:date="2023-03-01T13:45:00Z"/>
                <w:rFonts w:ascii="Times New Roman" w:eastAsia="Times New Roman" w:hAnsi="Times New Roman" w:cs="Times New Roman"/>
                <w:color w:val="000000"/>
              </w:rPr>
            </w:pPr>
            <w:ins w:id="214" w:author="Celia Johnson" w:date="2023-03-01T13:45:00Z">
              <w:r w:rsidRPr="00995665">
                <w:rPr>
                  <w:rFonts w:ascii="Times New Roman" w:eastAsia="Times New Roman" w:hAnsi="Times New Roman" w:cs="Times New Roman"/>
                  <w:color w:val="000000"/>
                </w:rPr>
                <w:t>3. Future bids (e.g., current and prospective program implementers, potential bidders, and contractors)</w:t>
              </w:r>
            </w:ins>
          </w:p>
        </w:tc>
        <w:tc>
          <w:tcPr>
            <w:tcW w:w="1873" w:type="dxa"/>
            <w:tcBorders>
              <w:top w:val="nil"/>
              <w:left w:val="nil"/>
              <w:bottom w:val="single" w:sz="4" w:space="0" w:color="auto"/>
              <w:right w:val="single" w:sz="4" w:space="0" w:color="auto"/>
            </w:tcBorders>
            <w:shd w:val="clear" w:color="auto" w:fill="auto"/>
            <w:noWrap/>
            <w:vAlign w:val="center"/>
            <w:hideMark/>
          </w:tcPr>
          <w:p w14:paraId="6C088F93" w14:textId="77777777" w:rsidR="00995665" w:rsidRPr="00995665" w:rsidRDefault="00995665" w:rsidP="00995665">
            <w:pPr>
              <w:spacing w:after="0" w:line="240" w:lineRule="auto"/>
              <w:jc w:val="center"/>
              <w:rPr>
                <w:ins w:id="215" w:author="Celia Johnson" w:date="2023-03-01T13:45:00Z"/>
                <w:rFonts w:ascii="Times New Roman" w:eastAsia="Times New Roman" w:hAnsi="Times New Roman" w:cs="Times New Roman"/>
                <w:color w:val="000000"/>
              </w:rPr>
            </w:pPr>
            <w:ins w:id="216" w:author="Celia Johnson" w:date="2023-03-01T13:45:00Z">
              <w:r w:rsidRPr="00995665">
                <w:rPr>
                  <w:rFonts w:ascii="Times New Roman" w:eastAsia="Times New Roman" w:hAnsi="Times New Roman" w:cs="Times New Roman"/>
                  <w:color w:val="000000"/>
                </w:rPr>
                <w:t>X</w:t>
              </w:r>
            </w:ins>
          </w:p>
        </w:tc>
        <w:tc>
          <w:tcPr>
            <w:tcW w:w="1942" w:type="dxa"/>
            <w:tcBorders>
              <w:top w:val="nil"/>
              <w:left w:val="nil"/>
              <w:bottom w:val="single" w:sz="4" w:space="0" w:color="auto"/>
              <w:right w:val="single" w:sz="4" w:space="0" w:color="auto"/>
            </w:tcBorders>
            <w:shd w:val="clear" w:color="auto" w:fill="auto"/>
            <w:noWrap/>
            <w:vAlign w:val="center"/>
            <w:hideMark/>
          </w:tcPr>
          <w:p w14:paraId="1F78FCDB" w14:textId="77777777" w:rsidR="00995665" w:rsidRPr="00995665" w:rsidRDefault="00995665" w:rsidP="00995665">
            <w:pPr>
              <w:spacing w:after="0" w:line="240" w:lineRule="auto"/>
              <w:jc w:val="center"/>
              <w:rPr>
                <w:ins w:id="217" w:author="Celia Johnson" w:date="2023-03-01T13:45:00Z"/>
                <w:rFonts w:ascii="Times New Roman" w:eastAsia="Times New Roman" w:hAnsi="Times New Roman" w:cs="Times New Roman"/>
                <w:color w:val="000000"/>
              </w:rPr>
            </w:pPr>
            <w:ins w:id="218" w:author="Celia Johnson" w:date="2023-03-01T13:45:00Z">
              <w:r w:rsidRPr="00995665">
                <w:rPr>
                  <w:rFonts w:ascii="Times New Roman" w:eastAsia="Times New Roman" w:hAnsi="Times New Roman" w:cs="Times New Roman"/>
                  <w:color w:val="000000"/>
                </w:rPr>
                <w:t>X</w:t>
              </w:r>
            </w:ins>
          </w:p>
        </w:tc>
        <w:tc>
          <w:tcPr>
            <w:tcW w:w="3286" w:type="dxa"/>
            <w:tcBorders>
              <w:top w:val="nil"/>
              <w:left w:val="nil"/>
              <w:bottom w:val="single" w:sz="4" w:space="0" w:color="auto"/>
              <w:right w:val="single" w:sz="4" w:space="0" w:color="auto"/>
            </w:tcBorders>
            <w:shd w:val="clear" w:color="auto" w:fill="auto"/>
            <w:vAlign w:val="center"/>
            <w:hideMark/>
          </w:tcPr>
          <w:p w14:paraId="7F891A2C" w14:textId="2F780BA6" w:rsidR="00995665" w:rsidRPr="00995665" w:rsidRDefault="00995665" w:rsidP="00995665">
            <w:pPr>
              <w:spacing w:after="0" w:line="240" w:lineRule="auto"/>
              <w:rPr>
                <w:ins w:id="219" w:author="Celia Johnson" w:date="2023-03-01T13:45:00Z"/>
                <w:rFonts w:ascii="Times New Roman" w:eastAsia="Times New Roman" w:hAnsi="Times New Roman" w:cs="Times New Roman"/>
                <w:color w:val="000000"/>
              </w:rPr>
            </w:pPr>
            <w:ins w:id="220" w:author="Celia Johnson" w:date="2023-03-01T13:45:00Z">
              <w:r w:rsidRPr="00995665">
                <w:rPr>
                  <w:rFonts w:ascii="Times New Roman" w:eastAsia="Times New Roman" w:hAnsi="Times New Roman" w:cs="Times New Roman"/>
                  <w:color w:val="000000"/>
                </w:rPr>
                <w:t>Eligible to participate if the organization does not plan to submit a bid</w:t>
              </w:r>
            </w:ins>
            <w:ins w:id="221" w:author="Celia Johnson" w:date="2023-04-12T10:53:00Z">
              <w:r w:rsidR="00957B4F">
                <w:rPr>
                  <w:rFonts w:ascii="Times New Roman" w:eastAsia="Times New Roman" w:hAnsi="Times New Roman" w:cs="Times New Roman"/>
                  <w:color w:val="000000"/>
                </w:rPr>
                <w:t xml:space="preserve"> or be part of a bidding team.</w:t>
              </w:r>
            </w:ins>
          </w:p>
        </w:tc>
      </w:tr>
      <w:tr w:rsidR="00995665" w:rsidRPr="00995665" w14:paraId="2BA074D7" w14:textId="77777777" w:rsidTr="00995665">
        <w:trPr>
          <w:trHeight w:val="930"/>
          <w:ins w:id="222" w:author="Celia Johnson" w:date="2023-03-01T13:45:00Z"/>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1A4C089B" w14:textId="77777777" w:rsidR="00995665" w:rsidRPr="00995665" w:rsidRDefault="00995665" w:rsidP="00995665">
            <w:pPr>
              <w:spacing w:after="0" w:line="240" w:lineRule="auto"/>
              <w:rPr>
                <w:ins w:id="223" w:author="Celia Johnson" w:date="2023-03-01T13:45:00Z"/>
                <w:rFonts w:ascii="Times New Roman" w:eastAsia="Times New Roman" w:hAnsi="Times New Roman" w:cs="Times New Roman"/>
                <w:color w:val="000000"/>
              </w:rPr>
            </w:pPr>
            <w:ins w:id="224" w:author="Celia Johnson" w:date="2023-03-01T13:45:00Z">
              <w:r w:rsidRPr="00995665">
                <w:rPr>
                  <w:rFonts w:ascii="Times New Roman" w:eastAsia="Times New Roman" w:hAnsi="Times New Roman" w:cs="Times New Roman"/>
                  <w:color w:val="000000"/>
                </w:rPr>
                <w:t>4. Evaluation performance and proposed changes (e.g., current and prospective independent evaluation contractors)</w:t>
              </w:r>
            </w:ins>
          </w:p>
        </w:tc>
        <w:tc>
          <w:tcPr>
            <w:tcW w:w="1873" w:type="dxa"/>
            <w:tcBorders>
              <w:top w:val="nil"/>
              <w:left w:val="nil"/>
              <w:bottom w:val="single" w:sz="4" w:space="0" w:color="auto"/>
              <w:right w:val="single" w:sz="4" w:space="0" w:color="auto"/>
            </w:tcBorders>
            <w:shd w:val="clear" w:color="auto" w:fill="auto"/>
            <w:noWrap/>
            <w:vAlign w:val="center"/>
            <w:hideMark/>
          </w:tcPr>
          <w:p w14:paraId="71F2D183" w14:textId="77777777" w:rsidR="00995665" w:rsidRPr="00995665" w:rsidRDefault="00995665" w:rsidP="00995665">
            <w:pPr>
              <w:spacing w:after="0" w:line="240" w:lineRule="auto"/>
              <w:jc w:val="center"/>
              <w:rPr>
                <w:ins w:id="225" w:author="Celia Johnson" w:date="2023-03-01T13:45:00Z"/>
                <w:rFonts w:ascii="Times New Roman" w:eastAsia="Times New Roman" w:hAnsi="Times New Roman" w:cs="Times New Roman"/>
                <w:color w:val="000000"/>
              </w:rPr>
            </w:pPr>
            <w:ins w:id="226" w:author="Celia Johnson" w:date="2023-03-01T13:45:00Z">
              <w:r w:rsidRPr="00995665">
                <w:rPr>
                  <w:rFonts w:ascii="Times New Roman" w:eastAsia="Times New Roman" w:hAnsi="Times New Roman" w:cs="Times New Roman"/>
                  <w:color w:val="000000"/>
                </w:rPr>
                <w:t>X</w:t>
              </w:r>
            </w:ins>
          </w:p>
        </w:tc>
        <w:tc>
          <w:tcPr>
            <w:tcW w:w="1942" w:type="dxa"/>
            <w:tcBorders>
              <w:top w:val="nil"/>
              <w:left w:val="nil"/>
              <w:bottom w:val="single" w:sz="4" w:space="0" w:color="auto"/>
              <w:right w:val="single" w:sz="4" w:space="0" w:color="auto"/>
            </w:tcBorders>
            <w:shd w:val="clear" w:color="auto" w:fill="auto"/>
            <w:noWrap/>
            <w:vAlign w:val="center"/>
            <w:hideMark/>
          </w:tcPr>
          <w:p w14:paraId="0B5C7911" w14:textId="77777777" w:rsidR="00995665" w:rsidRPr="00995665" w:rsidRDefault="00995665" w:rsidP="00995665">
            <w:pPr>
              <w:spacing w:after="0" w:line="240" w:lineRule="auto"/>
              <w:jc w:val="center"/>
              <w:rPr>
                <w:ins w:id="227" w:author="Celia Johnson" w:date="2023-03-01T13:45:00Z"/>
                <w:rFonts w:ascii="Times New Roman" w:eastAsia="Times New Roman" w:hAnsi="Times New Roman" w:cs="Times New Roman"/>
                <w:color w:val="000000"/>
              </w:rPr>
            </w:pPr>
            <w:ins w:id="228" w:author="Celia Johnson" w:date="2023-03-01T13:45:00Z">
              <w:r w:rsidRPr="00995665">
                <w:rPr>
                  <w:rFonts w:ascii="Times New Roman" w:eastAsia="Times New Roman" w:hAnsi="Times New Roman" w:cs="Times New Roman"/>
                  <w:color w:val="000000"/>
                </w:rPr>
                <w:t>X</w:t>
              </w:r>
            </w:ins>
          </w:p>
        </w:tc>
        <w:tc>
          <w:tcPr>
            <w:tcW w:w="3286" w:type="dxa"/>
            <w:tcBorders>
              <w:top w:val="nil"/>
              <w:left w:val="nil"/>
              <w:bottom w:val="single" w:sz="4" w:space="0" w:color="auto"/>
              <w:right w:val="single" w:sz="4" w:space="0" w:color="auto"/>
            </w:tcBorders>
            <w:shd w:val="clear" w:color="auto" w:fill="auto"/>
            <w:noWrap/>
            <w:vAlign w:val="center"/>
            <w:hideMark/>
          </w:tcPr>
          <w:p w14:paraId="759D38FF" w14:textId="77777777" w:rsidR="00995665" w:rsidRPr="00995665" w:rsidRDefault="00995665" w:rsidP="00995665">
            <w:pPr>
              <w:spacing w:after="0" w:line="240" w:lineRule="auto"/>
              <w:jc w:val="center"/>
              <w:rPr>
                <w:ins w:id="229" w:author="Celia Johnson" w:date="2023-03-01T13:45:00Z"/>
                <w:rFonts w:ascii="Times New Roman" w:eastAsia="Times New Roman" w:hAnsi="Times New Roman" w:cs="Times New Roman"/>
                <w:color w:val="000000"/>
              </w:rPr>
            </w:pPr>
            <w:ins w:id="230" w:author="Celia Johnson" w:date="2023-03-01T13:45:00Z">
              <w:r w:rsidRPr="00995665">
                <w:rPr>
                  <w:rFonts w:ascii="Times New Roman" w:eastAsia="Times New Roman" w:hAnsi="Times New Roman" w:cs="Times New Roman"/>
                  <w:color w:val="000000"/>
                </w:rPr>
                <w:t>X</w:t>
              </w:r>
            </w:ins>
          </w:p>
        </w:tc>
      </w:tr>
      <w:tr w:rsidR="00995665" w:rsidRPr="00995665" w14:paraId="346E4576" w14:textId="77777777" w:rsidTr="00B00431">
        <w:trPr>
          <w:trHeight w:val="1394"/>
          <w:ins w:id="231" w:author="Celia Johnson" w:date="2023-03-01T13:45:00Z"/>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45AF2CA7" w14:textId="77777777" w:rsidR="00995665" w:rsidRPr="00995665" w:rsidRDefault="00995665" w:rsidP="00995665">
            <w:pPr>
              <w:spacing w:after="0" w:line="240" w:lineRule="auto"/>
              <w:rPr>
                <w:ins w:id="232" w:author="Celia Johnson" w:date="2023-03-01T13:45:00Z"/>
                <w:rFonts w:ascii="Times New Roman" w:eastAsia="Times New Roman" w:hAnsi="Times New Roman" w:cs="Times New Roman"/>
                <w:color w:val="000000"/>
              </w:rPr>
            </w:pPr>
            <w:ins w:id="233" w:author="Celia Johnson" w:date="2023-03-01T13:45:00Z">
              <w:r w:rsidRPr="00995665">
                <w:rPr>
                  <w:rFonts w:ascii="Times New Roman" w:eastAsia="Times New Roman" w:hAnsi="Times New Roman" w:cs="Times New Roman"/>
                  <w:color w:val="000000"/>
                </w:rPr>
                <w:t>5. Final consensus to resolve policy issues, including but not limited to final negotiations in the Illinois Energy Efficiency Policy Manual update process</w:t>
              </w:r>
            </w:ins>
          </w:p>
        </w:tc>
        <w:tc>
          <w:tcPr>
            <w:tcW w:w="1873" w:type="dxa"/>
            <w:tcBorders>
              <w:top w:val="nil"/>
              <w:left w:val="nil"/>
              <w:bottom w:val="single" w:sz="4" w:space="0" w:color="auto"/>
              <w:right w:val="single" w:sz="4" w:space="0" w:color="auto"/>
            </w:tcBorders>
            <w:shd w:val="clear" w:color="auto" w:fill="auto"/>
            <w:noWrap/>
            <w:vAlign w:val="center"/>
            <w:hideMark/>
          </w:tcPr>
          <w:p w14:paraId="6C50E69F" w14:textId="77777777" w:rsidR="00995665" w:rsidRPr="00995665" w:rsidRDefault="00995665" w:rsidP="00995665">
            <w:pPr>
              <w:spacing w:after="0" w:line="240" w:lineRule="auto"/>
              <w:jc w:val="center"/>
              <w:rPr>
                <w:ins w:id="234" w:author="Celia Johnson" w:date="2023-03-01T13:45:00Z"/>
                <w:rFonts w:ascii="Times New Roman" w:eastAsia="Times New Roman" w:hAnsi="Times New Roman" w:cs="Times New Roman"/>
                <w:color w:val="000000"/>
              </w:rPr>
            </w:pPr>
            <w:ins w:id="235" w:author="Celia Johnson" w:date="2023-03-01T13:45:00Z">
              <w:r w:rsidRPr="00995665">
                <w:rPr>
                  <w:rFonts w:ascii="Times New Roman" w:eastAsia="Times New Roman" w:hAnsi="Times New Roman" w:cs="Times New Roman"/>
                  <w:color w:val="000000"/>
                </w:rPr>
                <w:t>X</w:t>
              </w:r>
            </w:ins>
          </w:p>
        </w:tc>
        <w:tc>
          <w:tcPr>
            <w:tcW w:w="1942" w:type="dxa"/>
            <w:tcBorders>
              <w:top w:val="nil"/>
              <w:left w:val="nil"/>
              <w:bottom w:val="single" w:sz="4" w:space="0" w:color="auto"/>
              <w:right w:val="single" w:sz="4" w:space="0" w:color="auto"/>
            </w:tcBorders>
            <w:shd w:val="clear" w:color="auto" w:fill="auto"/>
            <w:noWrap/>
            <w:vAlign w:val="center"/>
            <w:hideMark/>
          </w:tcPr>
          <w:p w14:paraId="76AC4770" w14:textId="77777777" w:rsidR="00995665" w:rsidRPr="00995665" w:rsidRDefault="00995665" w:rsidP="00995665">
            <w:pPr>
              <w:spacing w:after="0" w:line="240" w:lineRule="auto"/>
              <w:jc w:val="center"/>
              <w:rPr>
                <w:ins w:id="236" w:author="Celia Johnson" w:date="2023-03-01T13:45:00Z"/>
                <w:rFonts w:ascii="Times New Roman" w:eastAsia="Times New Roman" w:hAnsi="Times New Roman" w:cs="Times New Roman"/>
                <w:color w:val="000000"/>
              </w:rPr>
            </w:pPr>
            <w:ins w:id="237" w:author="Celia Johnson" w:date="2023-03-01T13:45:00Z">
              <w:r w:rsidRPr="00995665">
                <w:rPr>
                  <w:rFonts w:ascii="Times New Roman" w:eastAsia="Times New Roman" w:hAnsi="Times New Roman" w:cs="Times New Roman"/>
                  <w:color w:val="000000"/>
                </w:rPr>
                <w:t>X</w:t>
              </w:r>
            </w:ins>
          </w:p>
        </w:tc>
        <w:tc>
          <w:tcPr>
            <w:tcW w:w="3286" w:type="dxa"/>
            <w:tcBorders>
              <w:top w:val="nil"/>
              <w:left w:val="nil"/>
              <w:bottom w:val="single" w:sz="4" w:space="0" w:color="auto"/>
              <w:right w:val="single" w:sz="4" w:space="0" w:color="auto"/>
            </w:tcBorders>
            <w:shd w:val="clear" w:color="auto" w:fill="auto"/>
            <w:noWrap/>
            <w:vAlign w:val="center"/>
            <w:hideMark/>
          </w:tcPr>
          <w:p w14:paraId="4A3D8042" w14:textId="77777777" w:rsidR="00995665" w:rsidRPr="00995665" w:rsidRDefault="00995665" w:rsidP="00995665">
            <w:pPr>
              <w:spacing w:after="0" w:line="240" w:lineRule="auto"/>
              <w:jc w:val="center"/>
              <w:rPr>
                <w:ins w:id="238" w:author="Celia Johnson" w:date="2023-03-01T13:45:00Z"/>
                <w:rFonts w:ascii="Times New Roman" w:eastAsia="Times New Roman" w:hAnsi="Times New Roman" w:cs="Times New Roman"/>
                <w:color w:val="000000"/>
              </w:rPr>
            </w:pPr>
            <w:ins w:id="239" w:author="Celia Johnson" w:date="2023-03-01T13:45:00Z">
              <w:r w:rsidRPr="00995665">
                <w:rPr>
                  <w:rFonts w:ascii="Times New Roman" w:eastAsia="Times New Roman" w:hAnsi="Times New Roman" w:cs="Times New Roman"/>
                  <w:color w:val="000000"/>
                </w:rPr>
                <w:t>X</w:t>
              </w:r>
            </w:ins>
          </w:p>
        </w:tc>
      </w:tr>
      <w:tr w:rsidR="00995665" w:rsidRPr="00995665" w14:paraId="4A9D53F3" w14:textId="77777777" w:rsidTr="00B00431">
        <w:trPr>
          <w:trHeight w:val="1205"/>
          <w:ins w:id="240" w:author="Celia Johnson" w:date="2023-03-01T13:45:00Z"/>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056B7F69" w14:textId="77777777" w:rsidR="00995665" w:rsidRPr="00995665" w:rsidRDefault="00995665" w:rsidP="00995665">
            <w:pPr>
              <w:spacing w:after="0" w:line="240" w:lineRule="auto"/>
              <w:rPr>
                <w:ins w:id="241" w:author="Celia Johnson" w:date="2023-03-01T13:45:00Z"/>
                <w:rFonts w:ascii="Times New Roman" w:eastAsia="Times New Roman" w:hAnsi="Times New Roman" w:cs="Times New Roman"/>
                <w:color w:val="000000"/>
              </w:rPr>
            </w:pPr>
            <w:ins w:id="242" w:author="Celia Johnson" w:date="2023-03-01T13:45:00Z">
              <w:r w:rsidRPr="00995665">
                <w:rPr>
                  <w:rFonts w:ascii="Times New Roman" w:eastAsia="Times New Roman" w:hAnsi="Times New Roman" w:cs="Times New Roman"/>
                  <w:color w:val="000000"/>
                </w:rPr>
                <w:t>6. Final negotiations on portfolio planning for utility Energy Efficiency Plans</w:t>
              </w:r>
            </w:ins>
          </w:p>
        </w:tc>
        <w:tc>
          <w:tcPr>
            <w:tcW w:w="1873" w:type="dxa"/>
            <w:tcBorders>
              <w:top w:val="nil"/>
              <w:left w:val="nil"/>
              <w:bottom w:val="single" w:sz="4" w:space="0" w:color="auto"/>
              <w:right w:val="single" w:sz="4" w:space="0" w:color="auto"/>
            </w:tcBorders>
            <w:shd w:val="clear" w:color="auto" w:fill="auto"/>
            <w:noWrap/>
            <w:vAlign w:val="center"/>
            <w:hideMark/>
          </w:tcPr>
          <w:p w14:paraId="080393D3" w14:textId="77777777" w:rsidR="00995665" w:rsidRPr="00995665" w:rsidRDefault="00995665" w:rsidP="00995665">
            <w:pPr>
              <w:spacing w:after="0" w:line="240" w:lineRule="auto"/>
              <w:jc w:val="center"/>
              <w:rPr>
                <w:ins w:id="243" w:author="Celia Johnson" w:date="2023-03-01T13:45:00Z"/>
                <w:rFonts w:ascii="Times New Roman" w:eastAsia="Times New Roman" w:hAnsi="Times New Roman" w:cs="Times New Roman"/>
                <w:color w:val="000000"/>
              </w:rPr>
            </w:pPr>
            <w:ins w:id="244" w:author="Celia Johnson" w:date="2023-03-01T13:45:00Z">
              <w:r w:rsidRPr="00995665">
                <w:rPr>
                  <w:rFonts w:ascii="Times New Roman" w:eastAsia="Times New Roman" w:hAnsi="Times New Roman" w:cs="Times New Roman"/>
                  <w:color w:val="000000"/>
                </w:rPr>
                <w:t>X</w:t>
              </w:r>
            </w:ins>
          </w:p>
        </w:tc>
        <w:tc>
          <w:tcPr>
            <w:tcW w:w="1942" w:type="dxa"/>
            <w:tcBorders>
              <w:top w:val="nil"/>
              <w:left w:val="nil"/>
              <w:bottom w:val="single" w:sz="4" w:space="0" w:color="auto"/>
              <w:right w:val="single" w:sz="4" w:space="0" w:color="auto"/>
            </w:tcBorders>
            <w:shd w:val="clear" w:color="auto" w:fill="auto"/>
            <w:noWrap/>
            <w:vAlign w:val="center"/>
            <w:hideMark/>
          </w:tcPr>
          <w:p w14:paraId="0C4AAD5E" w14:textId="77777777" w:rsidR="00995665" w:rsidRPr="00995665" w:rsidRDefault="00995665" w:rsidP="00995665">
            <w:pPr>
              <w:spacing w:after="0" w:line="240" w:lineRule="auto"/>
              <w:jc w:val="center"/>
              <w:rPr>
                <w:ins w:id="245" w:author="Celia Johnson" w:date="2023-03-01T13:45:00Z"/>
                <w:rFonts w:ascii="Times New Roman" w:eastAsia="Times New Roman" w:hAnsi="Times New Roman" w:cs="Times New Roman"/>
                <w:color w:val="000000"/>
              </w:rPr>
            </w:pPr>
            <w:ins w:id="246" w:author="Celia Johnson" w:date="2023-03-01T13:45:00Z">
              <w:r w:rsidRPr="00995665">
                <w:rPr>
                  <w:rFonts w:ascii="Times New Roman" w:eastAsia="Times New Roman" w:hAnsi="Times New Roman" w:cs="Times New Roman"/>
                  <w:color w:val="000000"/>
                </w:rPr>
                <w:t>X</w:t>
              </w:r>
            </w:ins>
          </w:p>
        </w:tc>
        <w:tc>
          <w:tcPr>
            <w:tcW w:w="3286" w:type="dxa"/>
            <w:tcBorders>
              <w:top w:val="nil"/>
              <w:left w:val="nil"/>
              <w:bottom w:val="single" w:sz="4" w:space="0" w:color="auto"/>
              <w:right w:val="single" w:sz="4" w:space="0" w:color="auto"/>
            </w:tcBorders>
            <w:shd w:val="clear" w:color="auto" w:fill="auto"/>
            <w:vAlign w:val="center"/>
            <w:hideMark/>
          </w:tcPr>
          <w:p w14:paraId="27E9ACF7" w14:textId="418DF277" w:rsidR="00995665" w:rsidRPr="00995665" w:rsidRDefault="004C6ADB" w:rsidP="004C6ADB">
            <w:pPr>
              <w:spacing w:after="0" w:line="240" w:lineRule="auto"/>
              <w:jc w:val="center"/>
              <w:rPr>
                <w:ins w:id="247" w:author="Celia Johnson" w:date="2023-03-01T13:45:00Z"/>
                <w:rFonts w:ascii="Times New Roman" w:eastAsia="Times New Roman" w:hAnsi="Times New Roman" w:cs="Times New Roman"/>
                <w:color w:val="000000"/>
              </w:rPr>
            </w:pPr>
            <w:ins w:id="248" w:author="Celia Johnson" w:date="2023-03-01T15:27:00Z">
              <w:r>
                <w:rPr>
                  <w:rFonts w:ascii="Times New Roman" w:eastAsia="Times New Roman" w:hAnsi="Times New Roman" w:cs="Times New Roman"/>
                  <w:color w:val="000000"/>
                </w:rPr>
                <w:t>X</w:t>
              </w:r>
            </w:ins>
          </w:p>
        </w:tc>
      </w:tr>
    </w:tbl>
    <w:p w14:paraId="67962262" w14:textId="77777777" w:rsidR="00995665" w:rsidRDefault="00995665" w:rsidP="009474FF">
      <w:pPr>
        <w:spacing w:after="0" w:line="240" w:lineRule="auto"/>
        <w:rPr>
          <w:ins w:id="249" w:author="Celia Johnson" w:date="2023-03-01T13:44:00Z"/>
          <w:rFonts w:ascii="Times New Roman" w:hAnsi="Times New Roman" w:cs="Times New Roman"/>
          <w:sz w:val="24"/>
          <w:szCs w:val="24"/>
        </w:rPr>
      </w:pPr>
    </w:p>
    <w:p w14:paraId="17011FB2" w14:textId="394536E5" w:rsidR="009474FF" w:rsidRDefault="00005515" w:rsidP="009474FF">
      <w:pPr>
        <w:spacing w:after="0" w:line="240" w:lineRule="auto"/>
        <w:rPr>
          <w:rFonts w:ascii="Times New Roman" w:hAnsi="Times New Roman" w:cs="Times New Roman"/>
          <w:sz w:val="24"/>
          <w:szCs w:val="24"/>
        </w:rPr>
      </w:pPr>
      <w:ins w:id="250" w:author="Celia Johnson" w:date="2023-03-01T13:49:00Z">
        <w:r>
          <w:rPr>
            <w:rFonts w:ascii="Times New Roman" w:hAnsi="Times New Roman" w:cs="Times New Roman"/>
            <w:sz w:val="24"/>
            <w:szCs w:val="24"/>
          </w:rPr>
          <w:t>*</w:t>
        </w:r>
      </w:ins>
      <w:r w:rsidR="009474FF">
        <w:rPr>
          <w:rFonts w:ascii="Times New Roman" w:hAnsi="Times New Roman" w:cs="Times New Roman"/>
          <w:sz w:val="24"/>
          <w:szCs w:val="24"/>
        </w:rPr>
        <w:t xml:space="preserve">Prior to the discussion of confidential topic(s), SAG participants may be asked by a utility </w:t>
      </w:r>
      <w:del w:id="251" w:author="Celia Johnson" w:date="2023-03-01T13:33:00Z">
        <w:r w:rsidR="009474FF" w:rsidDel="002912B6">
          <w:rPr>
            <w:rFonts w:ascii="Times New Roman" w:hAnsi="Times New Roman" w:cs="Times New Roman"/>
            <w:sz w:val="24"/>
            <w:szCs w:val="24"/>
          </w:rPr>
          <w:delText xml:space="preserve">or utilities </w:delText>
        </w:r>
      </w:del>
      <w:r w:rsidR="009474FF">
        <w:rPr>
          <w:rFonts w:ascii="Times New Roman" w:hAnsi="Times New Roman" w:cs="Times New Roman"/>
          <w:sz w:val="24"/>
          <w:szCs w:val="24"/>
        </w:rPr>
        <w:t>to sign a non-disclosure, or confidentiality agreement.</w:t>
      </w:r>
    </w:p>
    <w:bookmarkEnd w:id="30"/>
    <w:p w14:paraId="2129A6BD" w14:textId="77777777" w:rsidR="00E50E25" w:rsidRDefault="00134F2C"/>
    <w:sectPr w:rsidR="00E50E25">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Celia Johnson" w:date="2023-03-01T12:43:00Z" w:initials="CJ">
    <w:p w14:paraId="3ACE67D2" w14:textId="62B181D9" w:rsidR="008A61CA" w:rsidRDefault="008A61CA">
      <w:pPr>
        <w:pStyle w:val="CommentText"/>
      </w:pPr>
      <w:r>
        <w:rPr>
          <w:rStyle w:val="CommentReference"/>
        </w:rPr>
        <w:annotationRef/>
      </w:r>
      <w:r>
        <w:t>This is the definition from CEJA; citation needed</w:t>
      </w:r>
    </w:p>
  </w:comment>
  <w:comment w:id="94" w:author="Celia Johnson" w:date="2023-04-12T11:02:00Z" w:initials="CJ">
    <w:p w14:paraId="4A74AE29" w14:textId="06E0103B" w:rsidR="009D628B" w:rsidRDefault="009D628B">
      <w:pPr>
        <w:pStyle w:val="CommentText"/>
      </w:pPr>
      <w:r>
        <w:rPr>
          <w:rStyle w:val="CommentReference"/>
        </w:rPr>
        <w:annotationRef/>
      </w:r>
      <w:r>
        <w:t>Discuss 4/19, including footnote 1</w:t>
      </w:r>
    </w:p>
  </w:comment>
  <w:comment w:id="113" w:author="Celia Johnson" w:date="2023-03-07T14:45:00Z" w:initials="CJ">
    <w:p w14:paraId="6FD909DC" w14:textId="11A5EC4C" w:rsidR="008017C1" w:rsidRDefault="005F042B">
      <w:pPr>
        <w:pStyle w:val="CommentText"/>
      </w:pPr>
      <w:r>
        <w:rPr>
          <w:rStyle w:val="CommentReference"/>
        </w:rPr>
        <w:annotationRef/>
      </w:r>
      <w:r>
        <w:t>Add</w:t>
      </w:r>
      <w:r w:rsidR="008017C1">
        <w:t>ed</w:t>
      </w:r>
      <w:r>
        <w:t xml:space="preserve"> language that this does not apply to TRM Administrator</w:t>
      </w:r>
      <w:r w:rsidR="008017C1">
        <w:t xml:space="preserve">; </w:t>
      </w:r>
      <w:r w:rsidR="0096616D">
        <w:t>how to address conflicts</w:t>
      </w:r>
      <w:r w:rsidR="00E12DA1">
        <w:t xml:space="preserve"> in the TRM process</w:t>
      </w:r>
      <w:r w:rsidR="008017C1">
        <w:t xml:space="preserve"> is addressed in the IL-TRM Policy Document</w:t>
      </w:r>
      <w:r w:rsidR="00E12DA1">
        <w:t xml:space="preserve"> and in Section 7.1 of the Policy Manual</w:t>
      </w:r>
      <w:r w:rsidR="008017C1">
        <w:t>:</w:t>
      </w:r>
    </w:p>
    <w:p w14:paraId="33726A0C" w14:textId="77777777" w:rsidR="008017C1" w:rsidRDefault="008017C1">
      <w:pPr>
        <w:pStyle w:val="CommentText"/>
      </w:pPr>
    </w:p>
    <w:p w14:paraId="31143B66" w14:textId="1F370B64" w:rsidR="005F042B" w:rsidRPr="008017C1" w:rsidRDefault="008017C1">
      <w:pPr>
        <w:pStyle w:val="CommentText"/>
        <w:rPr>
          <w:i/>
          <w:iCs/>
        </w:rPr>
      </w:pPr>
      <w:r w:rsidRPr="008017C1">
        <w:rPr>
          <w:i/>
          <w:iCs/>
        </w:rPr>
        <w:t xml:space="preserve">As part of the TRM Administrator’s management responsibilities, to the extent the TRM Administrator has a reasonable basis to determine that a TAC participant (that is not a Program Administrator or an entity acting on the Program Administrator’s behalf) has a conflict of interest, becomes disruptive, and/or is hindering complete and frank discussions, the TRM Administrator may manage and limit participation in discussions as appropriate.  </w:t>
      </w:r>
    </w:p>
  </w:comment>
  <w:comment w:id="135" w:author="Celia Johnson" w:date="2023-03-01T13:46:00Z" w:initials="CJ">
    <w:p w14:paraId="4B4A8682" w14:textId="237F5A81" w:rsidR="00F37146" w:rsidRDefault="00F37146">
      <w:pPr>
        <w:pStyle w:val="CommentText"/>
      </w:pPr>
      <w:r>
        <w:rPr>
          <w:rStyle w:val="CommentReference"/>
        </w:rPr>
        <w:annotationRef/>
      </w:r>
      <w:r>
        <w:t xml:space="preserve">Moved to a table on page </w:t>
      </w:r>
      <w:r w:rsidR="006E4272">
        <w:t>3</w:t>
      </w:r>
    </w:p>
  </w:comment>
  <w:comment w:id="168" w:author="Celia Johnson" w:date="2023-03-15T11:32:00Z" w:initials="CJ">
    <w:p w14:paraId="6286A54A" w14:textId="34883D67" w:rsidR="00B00431" w:rsidRDefault="00B00431">
      <w:pPr>
        <w:pStyle w:val="CommentText"/>
      </w:pPr>
      <w:r>
        <w:rPr>
          <w:rStyle w:val="CommentReference"/>
        </w:rPr>
        <w:annotationRef/>
      </w:r>
      <w:r>
        <w:t>Add a footnote to the table “notwithstanding another situation”</w:t>
      </w:r>
    </w:p>
  </w:comment>
  <w:comment w:id="169" w:author="Celia Johnson" w:date="2023-04-12T10:52:00Z" w:initials="CJ">
    <w:p w14:paraId="25F256E4" w14:textId="5A695C24" w:rsidR="00BE4119" w:rsidRDefault="00BE4119">
      <w:pPr>
        <w:pStyle w:val="CommentText"/>
      </w:pPr>
      <w:r>
        <w:rPr>
          <w:rStyle w:val="CommentReference"/>
        </w:rPr>
        <w:annotationRef/>
      </w:r>
      <w:r>
        <w:t>Edited – discuss 4/19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CE67D2" w15:done="0"/>
  <w15:commentEx w15:paraId="4A74AE29" w15:done="0"/>
  <w15:commentEx w15:paraId="31143B66" w15:done="0"/>
  <w15:commentEx w15:paraId="4B4A8682" w15:done="0"/>
  <w15:commentEx w15:paraId="6286A54A" w15:done="0"/>
  <w15:commentEx w15:paraId="25F256E4" w15:paraIdParent="6286A5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9C6F1" w16cex:dateUtc="2023-03-01T18:43:00Z"/>
  <w16cex:commentExtensible w16cex:durableId="27E10E5C" w16cex:dateUtc="2023-04-12T16:02:00Z"/>
  <w16cex:commentExtensible w16cex:durableId="27B1CC7A" w16cex:dateUtc="2023-03-07T20:45:00Z"/>
  <w16cex:commentExtensible w16cex:durableId="27A9D5BA" w16cex:dateUtc="2023-03-01T19:46:00Z"/>
  <w16cex:commentExtensible w16cex:durableId="27BC2B3F" w16cex:dateUtc="2023-03-15T16:32:00Z"/>
  <w16cex:commentExtensible w16cex:durableId="27E10BDA" w16cex:dateUtc="2023-04-12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CE67D2" w16cid:durableId="27A9C6F1"/>
  <w16cid:commentId w16cid:paraId="4A74AE29" w16cid:durableId="27E10E5C"/>
  <w16cid:commentId w16cid:paraId="31143B66" w16cid:durableId="27B1CC7A"/>
  <w16cid:commentId w16cid:paraId="4B4A8682" w16cid:durableId="27A9D5BA"/>
  <w16cid:commentId w16cid:paraId="6286A54A" w16cid:durableId="27BC2B3F"/>
  <w16cid:commentId w16cid:paraId="25F256E4" w16cid:durableId="27E10B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36F2" w14:textId="77777777" w:rsidR="009474FF" w:rsidRDefault="009474FF" w:rsidP="009474FF">
      <w:pPr>
        <w:spacing w:after="0" w:line="240" w:lineRule="auto"/>
      </w:pPr>
      <w:r>
        <w:separator/>
      </w:r>
    </w:p>
  </w:endnote>
  <w:endnote w:type="continuationSeparator" w:id="0">
    <w:p w14:paraId="4D663DBE" w14:textId="77777777" w:rsidR="009474FF" w:rsidRDefault="009474FF" w:rsidP="0094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301270"/>
      <w:docPartObj>
        <w:docPartGallery w:val="Page Numbers (Bottom of Page)"/>
        <w:docPartUnique/>
      </w:docPartObj>
    </w:sdtPr>
    <w:sdtEndPr>
      <w:rPr>
        <w:noProof/>
      </w:rPr>
    </w:sdtEndPr>
    <w:sdtContent>
      <w:p w14:paraId="542946CE" w14:textId="0CC4691E" w:rsidR="00D37E52" w:rsidRDefault="00D37E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02E86B" w14:textId="77777777" w:rsidR="00D37E52" w:rsidRDefault="00D37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37A2A" w14:textId="77777777" w:rsidR="009474FF" w:rsidRDefault="009474FF" w:rsidP="009474FF">
      <w:pPr>
        <w:spacing w:after="0" w:line="240" w:lineRule="auto"/>
      </w:pPr>
      <w:r>
        <w:separator/>
      </w:r>
    </w:p>
  </w:footnote>
  <w:footnote w:type="continuationSeparator" w:id="0">
    <w:p w14:paraId="6A4CB5F8" w14:textId="77777777" w:rsidR="009474FF" w:rsidRDefault="009474FF" w:rsidP="009474FF">
      <w:pPr>
        <w:spacing w:after="0" w:line="240" w:lineRule="auto"/>
      </w:pPr>
      <w:r>
        <w:continuationSeparator/>
      </w:r>
    </w:p>
  </w:footnote>
  <w:footnote w:id="1">
    <w:p w14:paraId="13575D17" w14:textId="6B5A7C42" w:rsidR="002C51A4" w:rsidRDefault="002C51A4">
      <w:pPr>
        <w:pStyle w:val="FootnoteText"/>
      </w:pPr>
      <w:r>
        <w:rPr>
          <w:rStyle w:val="FootnoteReference"/>
        </w:rPr>
        <w:footnoteRef/>
      </w:r>
      <w:r>
        <w:t xml:space="preserve"> </w:t>
      </w:r>
      <w:ins w:id="96" w:author="Celia Johnson" w:date="2023-04-12T10:59:00Z">
        <w:r w:rsidR="00A1466B" w:rsidRPr="00300F99">
          <w:rPr>
            <w:rFonts w:ascii="Times New Roman" w:hAnsi="Times New Roman" w:cs="Times New Roman"/>
            <w:sz w:val="20"/>
            <w:szCs w:val="20"/>
            <w:highlight w:val="yellow"/>
          </w:rPr>
          <w:t xml:space="preserve">An </w:t>
        </w:r>
      </w:ins>
      <w:ins w:id="97" w:author="Celia Johnson" w:date="2023-04-12T10:57:00Z">
        <w:r w:rsidRPr="00300F99">
          <w:rPr>
            <w:rFonts w:ascii="Times New Roman" w:hAnsi="Times New Roman" w:cs="Times New Roman"/>
            <w:sz w:val="20"/>
            <w:szCs w:val="20"/>
            <w:highlight w:val="yellow"/>
          </w:rPr>
          <w:t>“</w:t>
        </w:r>
      </w:ins>
      <w:ins w:id="98" w:author="Celia Johnson" w:date="2023-04-12T10:59:00Z">
        <w:r w:rsidR="00A1466B" w:rsidRPr="00300F99">
          <w:rPr>
            <w:rFonts w:ascii="Times New Roman" w:hAnsi="Times New Roman" w:cs="Times New Roman"/>
            <w:sz w:val="20"/>
            <w:szCs w:val="20"/>
            <w:highlight w:val="yellow"/>
          </w:rPr>
          <w:t>i</w:t>
        </w:r>
      </w:ins>
      <w:ins w:id="99" w:author="Celia Johnson" w:date="2023-04-12T10:57:00Z">
        <w:r w:rsidRPr="00300F99">
          <w:rPr>
            <w:rFonts w:ascii="Times New Roman" w:hAnsi="Times New Roman" w:cs="Times New Roman"/>
            <w:sz w:val="20"/>
            <w:szCs w:val="20"/>
            <w:highlight w:val="yellow"/>
          </w:rPr>
          <w:t>mplement</w:t>
        </w:r>
      </w:ins>
      <w:ins w:id="100" w:author="Celia Johnson" w:date="2023-04-12T10:59:00Z">
        <w:r w:rsidR="00A67526" w:rsidRPr="00300F99">
          <w:rPr>
            <w:rFonts w:ascii="Times New Roman" w:hAnsi="Times New Roman" w:cs="Times New Roman"/>
            <w:sz w:val="20"/>
            <w:szCs w:val="20"/>
            <w:highlight w:val="yellow"/>
          </w:rPr>
          <w:t>er</w:t>
        </w:r>
      </w:ins>
      <w:ins w:id="101" w:author="Celia Johnson" w:date="2023-04-12T10:57:00Z">
        <w:r w:rsidRPr="00300F99">
          <w:rPr>
            <w:rFonts w:ascii="Times New Roman" w:hAnsi="Times New Roman" w:cs="Times New Roman"/>
            <w:sz w:val="20"/>
            <w:szCs w:val="20"/>
            <w:highlight w:val="yellow"/>
          </w:rPr>
          <w:t>”</w:t>
        </w:r>
      </w:ins>
      <w:ins w:id="102" w:author="Celia Johnson" w:date="2023-04-12T11:00:00Z">
        <w:r w:rsidR="00300F99" w:rsidRPr="00300F99">
          <w:rPr>
            <w:rFonts w:ascii="Times New Roman" w:hAnsi="Times New Roman" w:cs="Times New Roman"/>
            <w:sz w:val="20"/>
            <w:szCs w:val="20"/>
            <w:highlight w:val="yellow"/>
          </w:rPr>
          <w:t xml:space="preserve"> </w:t>
        </w:r>
      </w:ins>
      <w:ins w:id="103" w:author="Celia Johnson" w:date="2023-04-12T10:59:00Z">
        <w:r w:rsidR="00A1466B" w:rsidRPr="00300F99">
          <w:rPr>
            <w:rFonts w:ascii="Times New Roman" w:hAnsi="Times New Roman" w:cs="Times New Roman"/>
            <w:sz w:val="20"/>
            <w:szCs w:val="20"/>
            <w:highlight w:val="yellow"/>
          </w:rPr>
          <w:t xml:space="preserve">is an organization </w:t>
        </w:r>
      </w:ins>
      <w:ins w:id="104" w:author="Celia Johnson" w:date="2023-04-12T11:00:00Z">
        <w:r w:rsidR="00300F99" w:rsidRPr="00300F99">
          <w:rPr>
            <w:rFonts w:ascii="Times New Roman" w:hAnsi="Times New Roman" w:cs="Times New Roman"/>
            <w:sz w:val="20"/>
            <w:szCs w:val="20"/>
            <w:highlight w:val="yellow"/>
          </w:rPr>
          <w:t xml:space="preserve">under contract </w:t>
        </w:r>
      </w:ins>
      <w:ins w:id="105" w:author="Celia Johnson" w:date="2023-04-12T10:59:00Z">
        <w:r w:rsidR="00A1466B" w:rsidRPr="00300F99">
          <w:rPr>
            <w:rFonts w:ascii="Times New Roman" w:hAnsi="Times New Roman" w:cs="Times New Roman"/>
            <w:sz w:val="20"/>
            <w:szCs w:val="20"/>
            <w:highlight w:val="yellow"/>
          </w:rPr>
          <w:t>with one or more Illinois utilities to implement an energy efficiency program,</w:t>
        </w:r>
      </w:ins>
      <w:ins w:id="106" w:author="Celia Johnson" w:date="2023-04-12T10:57:00Z">
        <w:r w:rsidRPr="00300F99">
          <w:rPr>
            <w:rFonts w:ascii="Times New Roman" w:hAnsi="Times New Roman" w:cs="Times New Roman"/>
            <w:sz w:val="20"/>
            <w:szCs w:val="20"/>
            <w:highlight w:val="yellow"/>
          </w:rPr>
          <w:t xml:space="preserve"> includ</w:t>
        </w:r>
      </w:ins>
      <w:ins w:id="107" w:author="Celia Johnson" w:date="2023-04-12T10:59:00Z">
        <w:r w:rsidR="00A1466B" w:rsidRPr="00300F99">
          <w:rPr>
            <w:rFonts w:ascii="Times New Roman" w:hAnsi="Times New Roman" w:cs="Times New Roman"/>
            <w:sz w:val="20"/>
            <w:szCs w:val="20"/>
            <w:highlight w:val="yellow"/>
          </w:rPr>
          <w:t>ing i</w:t>
        </w:r>
      </w:ins>
      <w:ins w:id="108" w:author="Celia Johnson" w:date="2023-04-12T10:57:00Z">
        <w:r w:rsidRPr="00300F99">
          <w:rPr>
            <w:rFonts w:ascii="Times New Roman" w:hAnsi="Times New Roman" w:cs="Times New Roman"/>
            <w:sz w:val="20"/>
            <w:szCs w:val="20"/>
            <w:highlight w:val="yellow"/>
          </w:rPr>
          <w:t>nstalling</w:t>
        </w:r>
      </w:ins>
      <w:ins w:id="109" w:author="Celia Johnson" w:date="2023-04-12T10:58:00Z">
        <w:r w:rsidRPr="00300F99">
          <w:rPr>
            <w:rFonts w:ascii="Times New Roman" w:hAnsi="Times New Roman" w:cs="Times New Roman"/>
            <w:sz w:val="20"/>
            <w:szCs w:val="20"/>
            <w:highlight w:val="yellow"/>
          </w:rPr>
          <w:t xml:space="preserve"> energy efficiency me</w:t>
        </w:r>
        <w:r w:rsidRPr="00134F2C">
          <w:rPr>
            <w:rFonts w:ascii="Times New Roman" w:hAnsi="Times New Roman" w:cs="Times New Roman"/>
            <w:sz w:val="20"/>
            <w:szCs w:val="20"/>
            <w:highlight w:val="yellow"/>
          </w:rPr>
          <w:t>asures</w:t>
        </w:r>
      </w:ins>
      <w:ins w:id="110" w:author="Celia Johnson" w:date="2023-04-13T13:47:00Z">
        <w:r w:rsidR="001F1CE1" w:rsidRPr="00134F2C">
          <w:rPr>
            <w:rFonts w:ascii="Times New Roman" w:hAnsi="Times New Roman" w:cs="Times New Roman"/>
            <w:sz w:val="20"/>
            <w:szCs w:val="20"/>
            <w:highlight w:val="yellow"/>
          </w:rPr>
          <w:t>. This does not include contracts for marketing and outreach and/or distribution of energy efficiency kits.</w:t>
        </w:r>
      </w:ins>
    </w:p>
  </w:footnote>
  <w:footnote w:id="2">
    <w:p w14:paraId="0C18E3B0" w14:textId="77777777" w:rsidR="009474FF" w:rsidRDefault="009474FF" w:rsidP="009474FF">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Objections to individual or company participation in a discussion that has been identified by the SAG Facilitator as presenting a financial conflict of interest will be further addressed by interested utility and stakeholder attorneys, on an as-needed basis. </w:t>
      </w:r>
    </w:p>
  </w:footnote>
  <w:footnote w:id="3">
    <w:p w14:paraId="49C1B260" w14:textId="60F7A7CD" w:rsidR="00941A8B" w:rsidRDefault="00941A8B">
      <w:pPr>
        <w:pStyle w:val="FootnoteText"/>
      </w:pPr>
      <w:r>
        <w:rPr>
          <w:rStyle w:val="FootnoteReference"/>
        </w:rPr>
        <w:footnoteRef/>
      </w:r>
      <w:r>
        <w:t xml:space="preserve"> </w:t>
      </w:r>
      <w:ins w:id="178" w:author="Celia Johnson" w:date="2023-04-12T10:51:00Z">
        <w:r w:rsidR="00BE4119" w:rsidRPr="00B529E8">
          <w:rPr>
            <w:rFonts w:ascii="Times New Roman" w:hAnsi="Times New Roman" w:cs="Times New Roman"/>
            <w:sz w:val="20"/>
            <w:szCs w:val="20"/>
            <w:highlight w:val="yellow"/>
          </w:rPr>
          <w:t xml:space="preserve">Notwithstanding another </w:t>
        </w:r>
      </w:ins>
      <w:ins w:id="179" w:author="Celia Johnson" w:date="2023-04-12T10:54:00Z">
        <w:r w:rsidR="00353F3A" w:rsidRPr="00B529E8">
          <w:rPr>
            <w:rFonts w:ascii="Times New Roman" w:hAnsi="Times New Roman" w:cs="Times New Roman"/>
            <w:sz w:val="20"/>
            <w:szCs w:val="20"/>
            <w:highlight w:val="yellow"/>
          </w:rPr>
          <w:t xml:space="preserve">conflict </w:t>
        </w:r>
      </w:ins>
      <w:ins w:id="180" w:author="Celia Johnson" w:date="2023-04-12T10:51:00Z">
        <w:r w:rsidR="00BE4119" w:rsidRPr="00B529E8">
          <w:rPr>
            <w:rFonts w:ascii="Times New Roman" w:hAnsi="Times New Roman" w:cs="Times New Roman"/>
            <w:sz w:val="20"/>
            <w:szCs w:val="20"/>
            <w:highlight w:val="yellow"/>
          </w:rPr>
          <w:t xml:space="preserve">situation that may arise </w:t>
        </w:r>
      </w:ins>
      <w:ins w:id="181" w:author="Celia Johnson" w:date="2023-04-12T10:52:00Z">
        <w:r w:rsidR="00A535C8" w:rsidRPr="00B529E8">
          <w:rPr>
            <w:rFonts w:ascii="Times New Roman" w:hAnsi="Times New Roman" w:cs="Times New Roman"/>
            <w:sz w:val="20"/>
            <w:szCs w:val="20"/>
            <w:highlight w:val="yellow"/>
          </w:rPr>
          <w:t>in the future</w:t>
        </w:r>
      </w:ins>
      <w:ins w:id="182" w:author="Celia Johnson" w:date="2023-04-12T10:51:00Z">
        <w:r w:rsidR="00BE4119" w:rsidRPr="00B529E8">
          <w:rPr>
            <w:rFonts w:ascii="Times New Roman" w:hAnsi="Times New Roman" w:cs="Times New Roman"/>
            <w:sz w:val="20"/>
            <w:szCs w:val="20"/>
            <w:highlight w:val="yellow"/>
          </w:rPr>
          <w:t>.</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6569"/>
    <w:multiLevelType w:val="hybridMultilevel"/>
    <w:tmpl w:val="E8EC2452"/>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BDB3CFC"/>
    <w:multiLevelType w:val="hybridMultilevel"/>
    <w:tmpl w:val="16F86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9F6A13"/>
    <w:multiLevelType w:val="hybridMultilevel"/>
    <w:tmpl w:val="56C08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293D28"/>
    <w:multiLevelType w:val="hybridMultilevel"/>
    <w:tmpl w:val="AA8C5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088775">
    <w:abstractNumId w:val="1"/>
  </w:num>
  <w:num w:numId="2" w16cid:durableId="1421639504">
    <w:abstractNumId w:val="2"/>
  </w:num>
  <w:num w:numId="3" w16cid:durableId="178350687">
    <w:abstractNumId w:val="3"/>
  </w:num>
  <w:num w:numId="4" w16cid:durableId="80951687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FF"/>
    <w:rsid w:val="00005515"/>
    <w:rsid w:val="00036E20"/>
    <w:rsid w:val="00091EA7"/>
    <w:rsid w:val="000A2527"/>
    <w:rsid w:val="000A3DF9"/>
    <w:rsid w:val="000B5492"/>
    <w:rsid w:val="00134F2C"/>
    <w:rsid w:val="001613C5"/>
    <w:rsid w:val="001B6F61"/>
    <w:rsid w:val="001C1D3B"/>
    <w:rsid w:val="001E22CC"/>
    <w:rsid w:val="001F1CE1"/>
    <w:rsid w:val="00244B7F"/>
    <w:rsid w:val="00280251"/>
    <w:rsid w:val="002912B6"/>
    <w:rsid w:val="002932F7"/>
    <w:rsid w:val="002C51A4"/>
    <w:rsid w:val="00300F99"/>
    <w:rsid w:val="00353F3A"/>
    <w:rsid w:val="00382234"/>
    <w:rsid w:val="00382EC9"/>
    <w:rsid w:val="003E1A8D"/>
    <w:rsid w:val="00413192"/>
    <w:rsid w:val="004302F6"/>
    <w:rsid w:val="004357C4"/>
    <w:rsid w:val="00442370"/>
    <w:rsid w:val="004513E7"/>
    <w:rsid w:val="004C4EAC"/>
    <w:rsid w:val="004C6ADB"/>
    <w:rsid w:val="004C77AF"/>
    <w:rsid w:val="004C7F41"/>
    <w:rsid w:val="004D1A04"/>
    <w:rsid w:val="0052331A"/>
    <w:rsid w:val="0054775E"/>
    <w:rsid w:val="00554309"/>
    <w:rsid w:val="005669B4"/>
    <w:rsid w:val="0059418C"/>
    <w:rsid w:val="005B684A"/>
    <w:rsid w:val="005C7733"/>
    <w:rsid w:val="005F042B"/>
    <w:rsid w:val="006913B9"/>
    <w:rsid w:val="006E4272"/>
    <w:rsid w:val="00716F44"/>
    <w:rsid w:val="0072115E"/>
    <w:rsid w:val="00745015"/>
    <w:rsid w:val="00752C7A"/>
    <w:rsid w:val="007E3D14"/>
    <w:rsid w:val="007E50BB"/>
    <w:rsid w:val="008017C1"/>
    <w:rsid w:val="008578EB"/>
    <w:rsid w:val="00896BFD"/>
    <w:rsid w:val="008A3FFD"/>
    <w:rsid w:val="008A53C7"/>
    <w:rsid w:val="008A61CA"/>
    <w:rsid w:val="008B5076"/>
    <w:rsid w:val="008C4795"/>
    <w:rsid w:val="008D4B1C"/>
    <w:rsid w:val="00905C44"/>
    <w:rsid w:val="00941A8B"/>
    <w:rsid w:val="00943464"/>
    <w:rsid w:val="009474FF"/>
    <w:rsid w:val="00957B4F"/>
    <w:rsid w:val="00960B3E"/>
    <w:rsid w:val="0096616D"/>
    <w:rsid w:val="00992E53"/>
    <w:rsid w:val="00995665"/>
    <w:rsid w:val="00997B0A"/>
    <w:rsid w:val="009B5954"/>
    <w:rsid w:val="009D628B"/>
    <w:rsid w:val="00A1466B"/>
    <w:rsid w:val="00A535C8"/>
    <w:rsid w:val="00A67526"/>
    <w:rsid w:val="00AC2F23"/>
    <w:rsid w:val="00AD244F"/>
    <w:rsid w:val="00B00431"/>
    <w:rsid w:val="00B13E0E"/>
    <w:rsid w:val="00B27F50"/>
    <w:rsid w:val="00B36CA2"/>
    <w:rsid w:val="00B4296E"/>
    <w:rsid w:val="00B529E8"/>
    <w:rsid w:val="00B805F1"/>
    <w:rsid w:val="00BD51C8"/>
    <w:rsid w:val="00BE4119"/>
    <w:rsid w:val="00C203BF"/>
    <w:rsid w:val="00C35CB7"/>
    <w:rsid w:val="00C43EE0"/>
    <w:rsid w:val="00C55242"/>
    <w:rsid w:val="00C829E2"/>
    <w:rsid w:val="00C97E94"/>
    <w:rsid w:val="00CC21C0"/>
    <w:rsid w:val="00CC2DD4"/>
    <w:rsid w:val="00CD3DD2"/>
    <w:rsid w:val="00CF1993"/>
    <w:rsid w:val="00CF4D34"/>
    <w:rsid w:val="00D219D9"/>
    <w:rsid w:val="00D37E52"/>
    <w:rsid w:val="00D75247"/>
    <w:rsid w:val="00DA1172"/>
    <w:rsid w:val="00DD09B8"/>
    <w:rsid w:val="00DF6D60"/>
    <w:rsid w:val="00E0101D"/>
    <w:rsid w:val="00E12DA1"/>
    <w:rsid w:val="00E14AC6"/>
    <w:rsid w:val="00E17E60"/>
    <w:rsid w:val="00E37A33"/>
    <w:rsid w:val="00E4188A"/>
    <w:rsid w:val="00E75FF9"/>
    <w:rsid w:val="00E94988"/>
    <w:rsid w:val="00EF280D"/>
    <w:rsid w:val="00EF4F6B"/>
    <w:rsid w:val="00F109AE"/>
    <w:rsid w:val="00F12303"/>
    <w:rsid w:val="00F173E1"/>
    <w:rsid w:val="00F34154"/>
    <w:rsid w:val="00F34878"/>
    <w:rsid w:val="00F37146"/>
    <w:rsid w:val="00F80C79"/>
    <w:rsid w:val="00FD030B"/>
    <w:rsid w:val="00FD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24EF"/>
  <w15:chartTrackingRefBased/>
  <w15:docId w15:val="{B580C1A9-F17C-41A7-9ABE-AC1ADA93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4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9474FF"/>
    <w:pPr>
      <w:ind w:left="720"/>
      <w:contextualSpacing/>
    </w:p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sid w:val="009474FF"/>
    <w:pPr>
      <w:spacing w:after="0" w:line="240" w:lineRule="auto"/>
    </w:pPr>
    <w:rPr>
      <w:rFonts w:eastAsiaTheme="minorEastAsia"/>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9474FF"/>
    <w:rPr>
      <w:rFonts w:eastAsiaTheme="minorEastAsia"/>
      <w:sz w:val="24"/>
      <w:szCs w:val="24"/>
    </w:rPr>
  </w:style>
  <w:style w:type="character" w:styleId="FootnoteReference">
    <w:name w:val="footnote reference"/>
    <w:aliases w:val="o,fr,Style 3,o1,o2,o3,o4,o5,o6,o11,o21,o7"/>
    <w:basedOn w:val="DefaultParagraphFont"/>
    <w:uiPriority w:val="99"/>
    <w:rsid w:val="009474FF"/>
    <w:rPr>
      <w:vertAlign w:val="superscript"/>
    </w:rPr>
  </w:style>
  <w:style w:type="character" w:customStyle="1" w:styleId="ListParagraphChar">
    <w:name w:val="List Paragraph Char"/>
    <w:aliases w:val="TT - List Paragraph Char"/>
    <w:basedOn w:val="DefaultParagraphFont"/>
    <w:link w:val="ListParagraph"/>
    <w:uiPriority w:val="34"/>
    <w:rsid w:val="009474FF"/>
  </w:style>
  <w:style w:type="paragraph" w:styleId="Revision">
    <w:name w:val="Revision"/>
    <w:hidden/>
    <w:uiPriority w:val="99"/>
    <w:semiHidden/>
    <w:rsid w:val="002932F7"/>
    <w:pPr>
      <w:spacing w:after="0" w:line="240" w:lineRule="auto"/>
    </w:pPr>
  </w:style>
  <w:style w:type="character" w:styleId="Hyperlink">
    <w:name w:val="Hyperlink"/>
    <w:basedOn w:val="DefaultParagraphFont"/>
    <w:uiPriority w:val="99"/>
    <w:semiHidden/>
    <w:unhideWhenUsed/>
    <w:rsid w:val="0052331A"/>
    <w:rPr>
      <w:color w:val="0000FF"/>
      <w:u w:val="single"/>
    </w:rPr>
  </w:style>
  <w:style w:type="character" w:styleId="CommentReference">
    <w:name w:val="annotation reference"/>
    <w:basedOn w:val="DefaultParagraphFont"/>
    <w:uiPriority w:val="99"/>
    <w:semiHidden/>
    <w:unhideWhenUsed/>
    <w:rsid w:val="008A61CA"/>
    <w:rPr>
      <w:sz w:val="16"/>
      <w:szCs w:val="16"/>
    </w:rPr>
  </w:style>
  <w:style w:type="paragraph" w:styleId="CommentText">
    <w:name w:val="annotation text"/>
    <w:basedOn w:val="Normal"/>
    <w:link w:val="CommentTextChar"/>
    <w:uiPriority w:val="99"/>
    <w:unhideWhenUsed/>
    <w:rsid w:val="008A61CA"/>
    <w:pPr>
      <w:spacing w:line="240" w:lineRule="auto"/>
    </w:pPr>
    <w:rPr>
      <w:sz w:val="20"/>
      <w:szCs w:val="20"/>
    </w:rPr>
  </w:style>
  <w:style w:type="character" w:customStyle="1" w:styleId="CommentTextChar">
    <w:name w:val="Comment Text Char"/>
    <w:basedOn w:val="DefaultParagraphFont"/>
    <w:link w:val="CommentText"/>
    <w:uiPriority w:val="99"/>
    <w:rsid w:val="008A61CA"/>
    <w:rPr>
      <w:sz w:val="20"/>
      <w:szCs w:val="20"/>
    </w:rPr>
  </w:style>
  <w:style w:type="paragraph" w:styleId="CommentSubject">
    <w:name w:val="annotation subject"/>
    <w:basedOn w:val="CommentText"/>
    <w:next w:val="CommentText"/>
    <w:link w:val="CommentSubjectChar"/>
    <w:uiPriority w:val="99"/>
    <w:semiHidden/>
    <w:unhideWhenUsed/>
    <w:rsid w:val="008A61CA"/>
    <w:rPr>
      <w:b/>
      <w:bCs/>
    </w:rPr>
  </w:style>
  <w:style w:type="character" w:customStyle="1" w:styleId="CommentSubjectChar">
    <w:name w:val="Comment Subject Char"/>
    <w:basedOn w:val="CommentTextChar"/>
    <w:link w:val="CommentSubject"/>
    <w:uiPriority w:val="99"/>
    <w:semiHidden/>
    <w:rsid w:val="008A61CA"/>
    <w:rPr>
      <w:b/>
      <w:bCs/>
      <w:sz w:val="20"/>
      <w:szCs w:val="20"/>
    </w:rPr>
  </w:style>
  <w:style w:type="paragraph" w:styleId="Header">
    <w:name w:val="header"/>
    <w:basedOn w:val="Normal"/>
    <w:link w:val="HeaderChar"/>
    <w:uiPriority w:val="99"/>
    <w:unhideWhenUsed/>
    <w:rsid w:val="00D37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52"/>
  </w:style>
  <w:style w:type="paragraph" w:styleId="Footer">
    <w:name w:val="footer"/>
    <w:basedOn w:val="Normal"/>
    <w:link w:val="FooterChar"/>
    <w:uiPriority w:val="99"/>
    <w:unhideWhenUsed/>
    <w:rsid w:val="00D37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9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sag.info/wp-content/uploads/SAG_Process_Guidance_2023_Update_FINA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DF02F-E119-4D97-8E3A-2D7CE04D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4</cp:revision>
  <dcterms:created xsi:type="dcterms:W3CDTF">2023-04-13T18:47:00Z</dcterms:created>
  <dcterms:modified xsi:type="dcterms:W3CDTF">2023-04-13T18:48:00Z</dcterms:modified>
</cp:coreProperties>
</file>