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C95E1" w14:textId="1E192DCC" w:rsidR="0003127F" w:rsidRPr="00BD6BAF" w:rsidRDefault="0048317A" w:rsidP="00012829">
      <w:pPr>
        <w:spacing w:after="0" w:line="240" w:lineRule="auto"/>
        <w:jc w:val="center"/>
        <w:rPr>
          <w:b/>
          <w:bCs/>
          <w:sz w:val="32"/>
          <w:szCs w:val="32"/>
        </w:rPr>
      </w:pPr>
      <w:r w:rsidRPr="00BD6BAF">
        <w:rPr>
          <w:b/>
          <w:bCs/>
          <w:sz w:val="32"/>
          <w:szCs w:val="32"/>
        </w:rPr>
        <w:t>Illinois Energy Efficiency Stakeholder Advisory Group</w:t>
      </w:r>
    </w:p>
    <w:p w14:paraId="3673A519" w14:textId="377CC211" w:rsidR="0048317A" w:rsidRDefault="0048317A" w:rsidP="00012829">
      <w:pPr>
        <w:spacing w:after="0" w:line="240" w:lineRule="auto"/>
        <w:jc w:val="center"/>
        <w:rPr>
          <w:b/>
          <w:bCs/>
          <w:sz w:val="32"/>
          <w:szCs w:val="32"/>
        </w:rPr>
      </w:pPr>
      <w:r w:rsidRPr="00BD6BAF">
        <w:rPr>
          <w:b/>
          <w:bCs/>
          <w:sz w:val="32"/>
          <w:szCs w:val="32"/>
        </w:rPr>
        <w:t>Policy Resolution – 2020 Program Year</w:t>
      </w:r>
    </w:p>
    <w:p w14:paraId="482DDC31" w14:textId="615FBBFA" w:rsidR="00221EA7" w:rsidRDefault="00221EA7" w:rsidP="00012829">
      <w:pPr>
        <w:spacing w:after="0" w:line="240" w:lineRule="auto"/>
        <w:jc w:val="center"/>
        <w:rPr>
          <w:ins w:id="0" w:author="Celia Johnson" w:date="2023-02-10T13:43:00Z"/>
          <w:b/>
          <w:bCs/>
          <w:sz w:val="32"/>
          <w:szCs w:val="32"/>
        </w:rPr>
      </w:pPr>
      <w:r>
        <w:rPr>
          <w:b/>
          <w:bCs/>
          <w:sz w:val="32"/>
          <w:szCs w:val="32"/>
        </w:rPr>
        <w:t>(Final Draft, June 2020)</w:t>
      </w:r>
    </w:p>
    <w:p w14:paraId="30BB481C" w14:textId="03A29566" w:rsidR="00CD587D" w:rsidRDefault="0015268D" w:rsidP="00012829">
      <w:pPr>
        <w:spacing w:after="0" w:line="240" w:lineRule="auto"/>
        <w:jc w:val="center"/>
      </w:pPr>
      <w:ins w:id="1" w:author="Celia Johnson" w:date="2023-04-10T16:20:00Z">
        <w:r>
          <w:rPr>
            <w:b/>
            <w:bCs/>
            <w:sz w:val="32"/>
            <w:szCs w:val="32"/>
          </w:rPr>
          <w:t>Circulated</w:t>
        </w:r>
      </w:ins>
      <w:ins w:id="2" w:author="Celia Johnson" w:date="2023-02-10T13:43:00Z">
        <w:r w:rsidR="00CD587D">
          <w:rPr>
            <w:b/>
            <w:bCs/>
            <w:sz w:val="32"/>
            <w:szCs w:val="32"/>
          </w:rPr>
          <w:t xml:space="preserve"> </w:t>
        </w:r>
      </w:ins>
      <w:ins w:id="3" w:author="Celia Johnson" w:date="2023-04-10T15:11:00Z">
        <w:r w:rsidR="0050766E">
          <w:rPr>
            <w:b/>
            <w:bCs/>
            <w:sz w:val="32"/>
            <w:szCs w:val="32"/>
          </w:rPr>
          <w:t>April 10, 2023 for Review</w:t>
        </w:r>
      </w:ins>
    </w:p>
    <w:p w14:paraId="02C2B3C7" w14:textId="77777777" w:rsidR="00BD6BAF" w:rsidRDefault="00BD6BAF" w:rsidP="00012829">
      <w:pPr>
        <w:spacing w:after="0" w:line="240" w:lineRule="auto"/>
      </w:pPr>
    </w:p>
    <w:p w14:paraId="411DBF32" w14:textId="4D1AD84C" w:rsidR="00BD6BAF" w:rsidRPr="00592A71" w:rsidRDefault="0048317A" w:rsidP="00012829">
      <w:pPr>
        <w:spacing w:after="0" w:line="240" w:lineRule="auto"/>
        <w:rPr>
          <w:b/>
          <w:bCs/>
          <w:sz w:val="24"/>
          <w:szCs w:val="24"/>
        </w:rPr>
      </w:pPr>
      <w:r w:rsidRPr="00592A71">
        <w:rPr>
          <w:b/>
          <w:bCs/>
          <w:sz w:val="24"/>
          <w:szCs w:val="24"/>
        </w:rPr>
        <w:t>Policy Issue</w:t>
      </w:r>
      <w:r w:rsidR="000152A3" w:rsidRPr="00592A71">
        <w:rPr>
          <w:b/>
          <w:bCs/>
          <w:sz w:val="24"/>
          <w:szCs w:val="24"/>
        </w:rPr>
        <w:t>s</w:t>
      </w:r>
      <w:r w:rsidRPr="00592A71">
        <w:rPr>
          <w:b/>
          <w:bCs/>
          <w:sz w:val="24"/>
          <w:szCs w:val="24"/>
        </w:rPr>
        <w:t xml:space="preserve">: </w:t>
      </w:r>
    </w:p>
    <w:p w14:paraId="642D1D69" w14:textId="71E7D88A" w:rsidR="0048317A" w:rsidRPr="00592A71" w:rsidRDefault="0048317A" w:rsidP="00012829">
      <w:pPr>
        <w:pStyle w:val="ListParagraph"/>
        <w:numPr>
          <w:ilvl w:val="0"/>
          <w:numId w:val="9"/>
        </w:numPr>
        <w:spacing w:after="0" w:line="240" w:lineRule="auto"/>
        <w:rPr>
          <w:sz w:val="24"/>
          <w:szCs w:val="24"/>
        </w:rPr>
      </w:pPr>
      <w:r w:rsidRPr="00592A71">
        <w:rPr>
          <w:sz w:val="24"/>
          <w:szCs w:val="24"/>
        </w:rPr>
        <w:t xml:space="preserve">How will energy savings derived from/attributed to </w:t>
      </w:r>
      <w:r w:rsidR="00561881" w:rsidRPr="00592A71">
        <w:rPr>
          <w:sz w:val="24"/>
          <w:szCs w:val="24"/>
        </w:rPr>
        <w:t>m</w:t>
      </w:r>
      <w:r w:rsidRPr="00592A71">
        <w:rPr>
          <w:sz w:val="24"/>
          <w:szCs w:val="24"/>
        </w:rPr>
        <w:t xml:space="preserve">arket </w:t>
      </w:r>
      <w:r w:rsidR="00561881" w:rsidRPr="00592A71">
        <w:rPr>
          <w:sz w:val="24"/>
          <w:szCs w:val="24"/>
        </w:rPr>
        <w:t>t</w:t>
      </w:r>
      <w:r w:rsidRPr="00592A71">
        <w:rPr>
          <w:sz w:val="24"/>
          <w:szCs w:val="24"/>
        </w:rPr>
        <w:t>ransformation</w:t>
      </w:r>
      <w:r w:rsidR="00561881" w:rsidRPr="00592A71">
        <w:rPr>
          <w:sz w:val="24"/>
          <w:szCs w:val="24"/>
        </w:rPr>
        <w:t xml:space="preserve"> (MT)</w:t>
      </w:r>
      <w:r w:rsidRPr="00592A71">
        <w:rPr>
          <w:sz w:val="24"/>
          <w:szCs w:val="24"/>
        </w:rPr>
        <w:t xml:space="preserve"> initiatives be incorporated into utility energy efficiency portfolio cost-effectiveness</w:t>
      </w:r>
      <w:r w:rsidR="009B6110" w:rsidRPr="00592A71">
        <w:rPr>
          <w:sz w:val="24"/>
          <w:szCs w:val="24"/>
        </w:rPr>
        <w:t xml:space="preserve"> calculations</w:t>
      </w:r>
      <w:r w:rsidRPr="00592A71">
        <w:rPr>
          <w:sz w:val="24"/>
          <w:szCs w:val="24"/>
        </w:rPr>
        <w:t>?</w:t>
      </w:r>
    </w:p>
    <w:p w14:paraId="39AB342F" w14:textId="695F5C69" w:rsidR="000152A3" w:rsidRPr="00592A71" w:rsidRDefault="000152A3" w:rsidP="00012829">
      <w:pPr>
        <w:pStyle w:val="ListParagraph"/>
        <w:numPr>
          <w:ilvl w:val="0"/>
          <w:numId w:val="9"/>
        </w:numPr>
        <w:spacing w:after="0" w:line="240" w:lineRule="auto"/>
        <w:rPr>
          <w:sz w:val="24"/>
          <w:szCs w:val="24"/>
        </w:rPr>
      </w:pPr>
      <w:r w:rsidRPr="00592A71">
        <w:rPr>
          <w:sz w:val="24"/>
          <w:szCs w:val="24"/>
        </w:rPr>
        <w:t>Assuming an adjustment of a</w:t>
      </w:r>
      <w:r w:rsidR="00CE7C44" w:rsidRPr="00592A71">
        <w:rPr>
          <w:sz w:val="24"/>
          <w:szCs w:val="24"/>
        </w:rPr>
        <w:t xml:space="preserve">n </w:t>
      </w:r>
      <w:r w:rsidRPr="00592A71">
        <w:rPr>
          <w:sz w:val="24"/>
          <w:szCs w:val="24"/>
        </w:rPr>
        <w:t xml:space="preserve">MT initiative’s natural market baseline (NMB) is necessitated by new information, will such adjustments be applied retrospectively to past savings estimates or prospectively to future estimates? </w:t>
      </w:r>
    </w:p>
    <w:p w14:paraId="24309DF3" w14:textId="31C11099" w:rsidR="00CE7C44" w:rsidRPr="00592A71" w:rsidRDefault="00CE7C44" w:rsidP="00012829">
      <w:pPr>
        <w:pStyle w:val="ListParagraph"/>
        <w:numPr>
          <w:ilvl w:val="0"/>
          <w:numId w:val="9"/>
        </w:numPr>
        <w:spacing w:after="0" w:line="240" w:lineRule="auto"/>
        <w:rPr>
          <w:sz w:val="24"/>
          <w:szCs w:val="24"/>
        </w:rPr>
      </w:pPr>
      <w:r w:rsidRPr="00592A71">
        <w:rPr>
          <w:sz w:val="24"/>
          <w:szCs w:val="24"/>
        </w:rPr>
        <w:t>How will MT initiative derived energy savings and costs be dealt with across 4-year EE planning cycle periods?</w:t>
      </w:r>
    </w:p>
    <w:p w14:paraId="07D7A31D" w14:textId="718711EE" w:rsidR="0098381E" w:rsidRPr="00592A71" w:rsidRDefault="0098381E" w:rsidP="00012829">
      <w:pPr>
        <w:pStyle w:val="ListParagraph"/>
        <w:numPr>
          <w:ilvl w:val="0"/>
          <w:numId w:val="9"/>
        </w:numPr>
        <w:spacing w:after="0" w:line="240" w:lineRule="auto"/>
        <w:rPr>
          <w:rFonts w:eastAsia="Times New Roman"/>
          <w:sz w:val="24"/>
          <w:szCs w:val="24"/>
        </w:rPr>
      </w:pPr>
      <w:r w:rsidRPr="00592A71">
        <w:rPr>
          <w:rFonts w:eastAsia="Times New Roman"/>
          <w:sz w:val="24"/>
          <w:szCs w:val="24"/>
        </w:rPr>
        <w:t xml:space="preserve">How will MT savings be incorporated into utility goals (gas and electric) and utility performance incentives (electric)? </w:t>
      </w:r>
    </w:p>
    <w:p w14:paraId="4E31913F" w14:textId="769948B4" w:rsidR="0098381E" w:rsidRPr="00592A71" w:rsidRDefault="0098381E" w:rsidP="00012829">
      <w:pPr>
        <w:pStyle w:val="ListParagraph"/>
        <w:numPr>
          <w:ilvl w:val="0"/>
          <w:numId w:val="9"/>
        </w:numPr>
        <w:spacing w:after="0" w:line="240" w:lineRule="auto"/>
        <w:rPr>
          <w:rFonts w:eastAsia="Times New Roman"/>
          <w:sz w:val="24"/>
          <w:szCs w:val="24"/>
        </w:rPr>
      </w:pPr>
      <w:r w:rsidRPr="00592A71">
        <w:rPr>
          <w:rFonts w:eastAsia="Times New Roman"/>
          <w:sz w:val="24"/>
          <w:szCs w:val="24"/>
        </w:rPr>
        <w:t xml:space="preserve">For what duration will </w:t>
      </w:r>
      <w:proofErr w:type="gramStart"/>
      <w:r w:rsidRPr="00592A71">
        <w:rPr>
          <w:rFonts w:eastAsia="Times New Roman"/>
          <w:sz w:val="24"/>
          <w:szCs w:val="24"/>
        </w:rPr>
        <w:t>continued</w:t>
      </w:r>
      <w:proofErr w:type="gramEnd"/>
      <w:r w:rsidRPr="00592A71">
        <w:rPr>
          <w:rFonts w:eastAsia="Times New Roman"/>
          <w:sz w:val="24"/>
          <w:szCs w:val="24"/>
        </w:rPr>
        <w:t xml:space="preserve"> market savings be credited to the utility after active utility engagement has ended or been reduced significantly?</w:t>
      </w:r>
    </w:p>
    <w:p w14:paraId="56A68B0F" w14:textId="77777777" w:rsidR="0098381E" w:rsidRPr="00592A71" w:rsidRDefault="0098381E" w:rsidP="00012829">
      <w:pPr>
        <w:pStyle w:val="ListParagraph"/>
        <w:spacing w:after="0" w:line="240" w:lineRule="auto"/>
        <w:rPr>
          <w:sz w:val="24"/>
          <w:szCs w:val="24"/>
        </w:rPr>
      </w:pPr>
    </w:p>
    <w:p w14:paraId="385FF373" w14:textId="2D3CB89A" w:rsidR="0048317A" w:rsidRPr="00592A71" w:rsidRDefault="0048317A" w:rsidP="00012829">
      <w:pPr>
        <w:spacing w:after="0" w:line="240" w:lineRule="auto"/>
        <w:rPr>
          <w:b/>
          <w:bCs/>
          <w:sz w:val="24"/>
          <w:szCs w:val="24"/>
        </w:rPr>
      </w:pPr>
      <w:r w:rsidRPr="00592A71">
        <w:rPr>
          <w:b/>
          <w:bCs/>
          <w:sz w:val="24"/>
          <w:szCs w:val="24"/>
        </w:rPr>
        <w:t xml:space="preserve">Background: </w:t>
      </w:r>
    </w:p>
    <w:p w14:paraId="319FAE53" w14:textId="342091EE" w:rsidR="0048317A" w:rsidRPr="00592A71" w:rsidRDefault="0048317A" w:rsidP="00012829">
      <w:pPr>
        <w:spacing w:after="0" w:line="240" w:lineRule="auto"/>
        <w:rPr>
          <w:sz w:val="24"/>
          <w:szCs w:val="24"/>
        </w:rPr>
      </w:pPr>
      <w:r w:rsidRPr="00592A71">
        <w:rPr>
          <w:sz w:val="24"/>
          <w:szCs w:val="24"/>
        </w:rPr>
        <w:t xml:space="preserve">During the </w:t>
      </w:r>
      <w:r w:rsidR="007A16C3" w:rsidRPr="00592A71">
        <w:rPr>
          <w:sz w:val="24"/>
          <w:szCs w:val="24"/>
        </w:rPr>
        <w:t>November 20</w:t>
      </w:r>
      <w:r w:rsidRPr="00592A71">
        <w:rPr>
          <w:sz w:val="24"/>
          <w:szCs w:val="24"/>
        </w:rPr>
        <w:t xml:space="preserve">, 2019 and February 13, 2020 SAG MT Savings Working Group </w:t>
      </w:r>
      <w:r w:rsidR="00561881" w:rsidRPr="00592A71">
        <w:rPr>
          <w:sz w:val="24"/>
          <w:szCs w:val="24"/>
        </w:rPr>
        <w:t>m</w:t>
      </w:r>
      <w:r w:rsidRPr="00592A71">
        <w:rPr>
          <w:sz w:val="24"/>
          <w:szCs w:val="24"/>
        </w:rPr>
        <w:t>eeting</w:t>
      </w:r>
      <w:r w:rsidR="00561881" w:rsidRPr="00592A71">
        <w:rPr>
          <w:sz w:val="24"/>
          <w:szCs w:val="24"/>
        </w:rPr>
        <w:t>s</w:t>
      </w:r>
      <w:r w:rsidRPr="00592A71">
        <w:rPr>
          <w:sz w:val="24"/>
          <w:szCs w:val="24"/>
        </w:rPr>
        <w:t>, MEEA and Resource Innovations presented information in response to mid-2019 requests to resolve cost-effectiveness considerations for trans-plan M</w:t>
      </w:r>
      <w:r w:rsidR="00561881" w:rsidRPr="00592A71">
        <w:rPr>
          <w:sz w:val="24"/>
          <w:szCs w:val="24"/>
        </w:rPr>
        <w:t>T</w:t>
      </w:r>
      <w:r w:rsidRPr="00592A71">
        <w:rPr>
          <w:sz w:val="24"/>
          <w:szCs w:val="24"/>
        </w:rPr>
        <w:t xml:space="preserve"> initiatives</w:t>
      </w:r>
      <w:r w:rsidR="000152A3" w:rsidRPr="00592A71">
        <w:rPr>
          <w:sz w:val="24"/>
          <w:szCs w:val="24"/>
        </w:rPr>
        <w:t>, adjustments to natural market baseline and how to treat MT initiative-based energy savings across multiple 4-year EE plan cycles</w:t>
      </w:r>
      <w:r w:rsidRPr="00592A71">
        <w:rPr>
          <w:sz w:val="24"/>
          <w:szCs w:val="24"/>
        </w:rPr>
        <w:t xml:space="preserve">, in addition to other policy issues. </w:t>
      </w:r>
    </w:p>
    <w:p w14:paraId="056B90A9" w14:textId="77777777" w:rsidR="007A16C3" w:rsidRPr="00592A71" w:rsidRDefault="007A16C3" w:rsidP="00012829">
      <w:pPr>
        <w:pStyle w:val="ListParagraph"/>
        <w:numPr>
          <w:ilvl w:val="0"/>
          <w:numId w:val="4"/>
        </w:numPr>
        <w:spacing w:after="0" w:line="240" w:lineRule="auto"/>
        <w:rPr>
          <w:sz w:val="24"/>
          <w:szCs w:val="24"/>
        </w:rPr>
      </w:pPr>
      <w:r w:rsidRPr="00592A71">
        <w:rPr>
          <w:sz w:val="24"/>
          <w:szCs w:val="24"/>
        </w:rPr>
        <w:t>Background Materials from November 2019 SAG MT Savings WG meeting:</w:t>
      </w:r>
    </w:p>
    <w:p w14:paraId="0A994A23" w14:textId="77777777" w:rsidR="007A16C3" w:rsidRPr="00592A71" w:rsidRDefault="007A16C3" w:rsidP="00012829">
      <w:pPr>
        <w:pStyle w:val="ListParagraph"/>
        <w:numPr>
          <w:ilvl w:val="1"/>
          <w:numId w:val="4"/>
        </w:numPr>
        <w:spacing w:after="0" w:line="240" w:lineRule="auto"/>
        <w:rPr>
          <w:rFonts w:cstheme="minorHAnsi"/>
          <w:sz w:val="24"/>
          <w:szCs w:val="24"/>
        </w:rPr>
      </w:pPr>
      <w:r w:rsidRPr="00592A71">
        <w:rPr>
          <w:rFonts w:cstheme="minorHAnsi"/>
          <w:color w:val="4A4A4A"/>
          <w:sz w:val="24"/>
          <w:szCs w:val="24"/>
          <w:shd w:val="clear" w:color="auto" w:fill="FFFFFF"/>
        </w:rPr>
        <w:t xml:space="preserve">July 17 </w:t>
      </w:r>
      <w:hyperlink r:id="rId11" w:history="1">
        <w:r w:rsidRPr="00592A71">
          <w:rPr>
            <w:rStyle w:val="Hyperlink"/>
            <w:rFonts w:cstheme="minorHAnsi"/>
            <w:color w:val="397AD2"/>
            <w:sz w:val="24"/>
            <w:szCs w:val="24"/>
            <w:u w:val="none"/>
          </w:rPr>
          <w:t>Cover Memo</w:t>
        </w:r>
      </w:hyperlink>
      <w:r w:rsidRPr="00592A71">
        <w:rPr>
          <w:rFonts w:cstheme="minorHAnsi"/>
          <w:sz w:val="24"/>
          <w:szCs w:val="24"/>
        </w:rPr>
        <w:t xml:space="preserve"> to the MT Savings Framework</w:t>
      </w:r>
    </w:p>
    <w:p w14:paraId="35BDD0AB" w14:textId="77777777" w:rsidR="007A16C3" w:rsidRPr="00592A71" w:rsidRDefault="007A16C3" w:rsidP="00012829">
      <w:pPr>
        <w:pStyle w:val="ListParagraph"/>
        <w:numPr>
          <w:ilvl w:val="0"/>
          <w:numId w:val="4"/>
        </w:numPr>
        <w:spacing w:after="0" w:line="240" w:lineRule="auto"/>
        <w:rPr>
          <w:rFonts w:cstheme="minorHAnsi"/>
          <w:sz w:val="24"/>
          <w:szCs w:val="24"/>
        </w:rPr>
      </w:pPr>
      <w:r w:rsidRPr="00592A71">
        <w:rPr>
          <w:rFonts w:cstheme="minorHAnsi"/>
          <w:sz w:val="24"/>
          <w:szCs w:val="24"/>
        </w:rPr>
        <w:t>Background materials from February 2020 SAG MT Savings WG Meeting:</w:t>
      </w:r>
    </w:p>
    <w:p w14:paraId="4DFB138D" w14:textId="77777777" w:rsidR="007A16C3" w:rsidRPr="00592A71" w:rsidRDefault="00CA0C8D" w:rsidP="00012829">
      <w:pPr>
        <w:numPr>
          <w:ilvl w:val="1"/>
          <w:numId w:val="4"/>
        </w:numPr>
        <w:spacing w:after="0" w:line="240" w:lineRule="auto"/>
        <w:rPr>
          <w:rFonts w:eastAsia="Times New Roman" w:cstheme="minorHAnsi"/>
          <w:color w:val="4A4A4A"/>
          <w:sz w:val="24"/>
          <w:szCs w:val="24"/>
        </w:rPr>
      </w:pPr>
      <w:hyperlink r:id="rId12" w:history="1">
        <w:r w:rsidR="007A16C3" w:rsidRPr="00592A71">
          <w:rPr>
            <w:rFonts w:eastAsia="Times New Roman" w:cstheme="minorHAnsi"/>
            <w:color w:val="397AD2"/>
            <w:sz w:val="24"/>
            <w:szCs w:val="24"/>
          </w:rPr>
          <w:t>Presentation: Recommendations on Market Transformation Savings Policy Issues (Margie Gardner, Resource Innovations and Nick Dreher, MEEA)</w:t>
        </w:r>
      </w:hyperlink>
    </w:p>
    <w:p w14:paraId="41A0423B" w14:textId="384C7E42" w:rsidR="0048317A" w:rsidRPr="00592A71" w:rsidRDefault="00CA0C8D" w:rsidP="00A54E5E">
      <w:pPr>
        <w:numPr>
          <w:ilvl w:val="1"/>
          <w:numId w:val="4"/>
        </w:numPr>
        <w:spacing w:after="0" w:line="240" w:lineRule="auto"/>
        <w:rPr>
          <w:rFonts w:eastAsia="Times New Roman" w:cstheme="minorHAnsi"/>
          <w:color w:val="4A4A4A"/>
          <w:sz w:val="24"/>
          <w:szCs w:val="24"/>
        </w:rPr>
      </w:pPr>
      <w:hyperlink r:id="rId13" w:history="1">
        <w:r w:rsidR="007A16C3" w:rsidRPr="00592A71">
          <w:rPr>
            <w:rFonts w:eastAsia="Times New Roman" w:cstheme="minorHAnsi"/>
            <w:color w:val="2D62AA"/>
            <w:sz w:val="24"/>
            <w:szCs w:val="24"/>
          </w:rPr>
          <w:t>Memo: Market Transformation Policy Issue Recommendations (updated 2/11/2020)</w:t>
        </w:r>
      </w:hyperlink>
    </w:p>
    <w:p w14:paraId="69948A25" w14:textId="77777777" w:rsidR="007A16C3" w:rsidRPr="00592A71" w:rsidRDefault="007A16C3" w:rsidP="00A54E5E">
      <w:pPr>
        <w:spacing w:after="0" w:line="240" w:lineRule="auto"/>
        <w:ind w:left="1440"/>
        <w:rPr>
          <w:rFonts w:eastAsia="Times New Roman" w:cstheme="minorHAnsi"/>
          <w:color w:val="4A4A4A"/>
          <w:sz w:val="24"/>
          <w:szCs w:val="24"/>
        </w:rPr>
      </w:pPr>
    </w:p>
    <w:p w14:paraId="3E7EFD1B" w14:textId="5909A7D5" w:rsidR="0048317A" w:rsidRPr="00592A71" w:rsidRDefault="0048317A" w:rsidP="00A54E5E">
      <w:pPr>
        <w:spacing w:after="0" w:line="240" w:lineRule="auto"/>
        <w:rPr>
          <w:b/>
          <w:bCs/>
          <w:sz w:val="24"/>
          <w:szCs w:val="24"/>
        </w:rPr>
      </w:pPr>
      <w:r w:rsidRPr="00592A71">
        <w:rPr>
          <w:b/>
          <w:bCs/>
          <w:sz w:val="24"/>
          <w:szCs w:val="24"/>
        </w:rPr>
        <w:t>Process:</w:t>
      </w:r>
    </w:p>
    <w:p w14:paraId="62788DBD" w14:textId="7C562AFC" w:rsidR="0048317A" w:rsidRPr="00592A71" w:rsidRDefault="0048317A" w:rsidP="00012829">
      <w:pPr>
        <w:pStyle w:val="ListParagraph"/>
        <w:numPr>
          <w:ilvl w:val="0"/>
          <w:numId w:val="1"/>
        </w:numPr>
        <w:spacing w:after="0" w:line="240" w:lineRule="auto"/>
        <w:rPr>
          <w:sz w:val="24"/>
          <w:szCs w:val="24"/>
        </w:rPr>
      </w:pPr>
      <w:r w:rsidRPr="00592A71">
        <w:rPr>
          <w:sz w:val="24"/>
          <w:szCs w:val="24"/>
        </w:rPr>
        <w:t>In August 2019, SAG adopted “MT Savings Framework” as Attachment C</w:t>
      </w:r>
      <w:r w:rsidR="007A16C3" w:rsidRPr="00592A71">
        <w:rPr>
          <w:rStyle w:val="FootnoteReference"/>
          <w:sz w:val="24"/>
          <w:szCs w:val="24"/>
        </w:rPr>
        <w:footnoteReference w:id="1"/>
      </w:r>
      <w:r w:rsidRPr="00592A71">
        <w:rPr>
          <w:sz w:val="24"/>
          <w:szCs w:val="24"/>
        </w:rPr>
        <w:t xml:space="preserve"> to the IL TRM</w:t>
      </w:r>
    </w:p>
    <w:p w14:paraId="79AB04A8" w14:textId="3FB14393" w:rsidR="0048317A" w:rsidRPr="00592A71" w:rsidRDefault="0048317A" w:rsidP="00012829">
      <w:pPr>
        <w:pStyle w:val="ListParagraph"/>
        <w:numPr>
          <w:ilvl w:val="0"/>
          <w:numId w:val="1"/>
        </w:numPr>
        <w:spacing w:after="0" w:line="240" w:lineRule="auto"/>
        <w:rPr>
          <w:sz w:val="24"/>
          <w:szCs w:val="24"/>
        </w:rPr>
      </w:pPr>
      <w:r w:rsidRPr="00592A71">
        <w:rPr>
          <w:sz w:val="24"/>
          <w:szCs w:val="24"/>
        </w:rPr>
        <w:t>During the process of adoption, several policy-related issues were raised</w:t>
      </w:r>
      <w:r w:rsidR="00A82BF2" w:rsidRPr="00592A71">
        <w:rPr>
          <w:sz w:val="24"/>
          <w:szCs w:val="24"/>
        </w:rPr>
        <w:t xml:space="preserve"> </w:t>
      </w:r>
      <w:r w:rsidR="00561881" w:rsidRPr="00592A71">
        <w:rPr>
          <w:sz w:val="24"/>
          <w:szCs w:val="24"/>
        </w:rPr>
        <w:t>by</w:t>
      </w:r>
      <w:r w:rsidR="00A82BF2" w:rsidRPr="00592A71">
        <w:rPr>
          <w:sz w:val="24"/>
          <w:szCs w:val="24"/>
        </w:rPr>
        <w:t xml:space="preserve"> SAG participants</w:t>
      </w:r>
    </w:p>
    <w:p w14:paraId="5638BCE9" w14:textId="53827017" w:rsidR="00A82BF2" w:rsidRPr="00592A71" w:rsidRDefault="00A82BF2" w:rsidP="00012829">
      <w:pPr>
        <w:pStyle w:val="ListParagraph"/>
        <w:numPr>
          <w:ilvl w:val="0"/>
          <w:numId w:val="1"/>
        </w:numPr>
        <w:spacing w:after="0" w:line="240" w:lineRule="auto"/>
        <w:rPr>
          <w:sz w:val="24"/>
          <w:szCs w:val="24"/>
        </w:rPr>
      </w:pPr>
      <w:r w:rsidRPr="00592A71">
        <w:rPr>
          <w:sz w:val="24"/>
          <w:szCs w:val="24"/>
        </w:rPr>
        <w:t xml:space="preserve">On </w:t>
      </w:r>
      <w:r w:rsidR="007A16C3" w:rsidRPr="00592A71">
        <w:rPr>
          <w:sz w:val="24"/>
          <w:szCs w:val="24"/>
        </w:rPr>
        <w:t>November 20</w:t>
      </w:r>
      <w:r w:rsidRPr="00592A71">
        <w:rPr>
          <w:sz w:val="24"/>
          <w:szCs w:val="24"/>
        </w:rPr>
        <w:t>, 2019, MEEA</w:t>
      </w:r>
      <w:r w:rsidR="003C6384" w:rsidRPr="00592A71">
        <w:rPr>
          <w:sz w:val="24"/>
          <w:szCs w:val="24"/>
        </w:rPr>
        <w:t xml:space="preserve"> and Resource Innovations</w:t>
      </w:r>
      <w:r w:rsidRPr="00592A71">
        <w:rPr>
          <w:sz w:val="24"/>
          <w:szCs w:val="24"/>
        </w:rPr>
        <w:t xml:space="preserve"> presented an overview of the policy issues to the MT Savings WG and refined concerns among the group, in order to prepare a more detailed policy analysis for the February 13, 2020 WG meeting</w:t>
      </w:r>
    </w:p>
    <w:p w14:paraId="4E12F2AE" w14:textId="2BF7D577" w:rsidR="000152A3" w:rsidRPr="00592A71" w:rsidRDefault="000152A3" w:rsidP="00012829">
      <w:pPr>
        <w:pStyle w:val="ListParagraph"/>
        <w:numPr>
          <w:ilvl w:val="1"/>
          <w:numId w:val="1"/>
        </w:numPr>
        <w:spacing w:after="0" w:line="240" w:lineRule="auto"/>
        <w:rPr>
          <w:sz w:val="24"/>
          <w:szCs w:val="24"/>
        </w:rPr>
      </w:pPr>
      <w:r w:rsidRPr="00592A71">
        <w:rPr>
          <w:sz w:val="24"/>
          <w:szCs w:val="24"/>
        </w:rPr>
        <w:lastRenderedPageBreak/>
        <w:t>During this meeting, while the majority of stakeholders expressed agreement with a prospective approach, two stakeholders suggested a retrospective approach might be more appropriate in that it ensures the natural market baseline reflects better quality data</w:t>
      </w:r>
    </w:p>
    <w:p w14:paraId="5DC50C06" w14:textId="0EB13DD8" w:rsidR="00CE7C44" w:rsidRPr="00592A71" w:rsidRDefault="00CE7C44" w:rsidP="00012829">
      <w:pPr>
        <w:pStyle w:val="ListParagraph"/>
        <w:numPr>
          <w:ilvl w:val="1"/>
          <w:numId w:val="1"/>
        </w:numPr>
        <w:spacing w:after="0" w:line="240" w:lineRule="auto"/>
        <w:rPr>
          <w:sz w:val="24"/>
          <w:szCs w:val="24"/>
        </w:rPr>
      </w:pPr>
      <w:r w:rsidRPr="00592A71">
        <w:rPr>
          <w:sz w:val="24"/>
          <w:szCs w:val="24"/>
        </w:rPr>
        <w:t>During this meeting, there was a request to draft and circulate proposed resolution on whether savings from market transformation initiatives in one EE Plan cycle may be counted in a future EE Plan cycle.</w:t>
      </w:r>
    </w:p>
    <w:p w14:paraId="6196B38F" w14:textId="77777777" w:rsidR="000152A3" w:rsidRPr="00592A71" w:rsidRDefault="00A82BF2" w:rsidP="00012829">
      <w:pPr>
        <w:pStyle w:val="ListParagraph"/>
        <w:numPr>
          <w:ilvl w:val="0"/>
          <w:numId w:val="1"/>
        </w:numPr>
        <w:spacing w:after="0" w:line="240" w:lineRule="auto"/>
        <w:rPr>
          <w:sz w:val="24"/>
          <w:szCs w:val="24"/>
        </w:rPr>
      </w:pPr>
      <w:r w:rsidRPr="00592A71">
        <w:rPr>
          <w:sz w:val="24"/>
          <w:szCs w:val="24"/>
        </w:rPr>
        <w:t xml:space="preserve">On February 13, 2020, </w:t>
      </w:r>
      <w:r w:rsidR="003C6384" w:rsidRPr="00592A71">
        <w:rPr>
          <w:sz w:val="24"/>
          <w:szCs w:val="24"/>
        </w:rPr>
        <w:t xml:space="preserve">following joint MEEA-Resource Innovations analysis of policy solutions, </w:t>
      </w:r>
      <w:r w:rsidRPr="00592A71">
        <w:rPr>
          <w:sz w:val="24"/>
          <w:szCs w:val="24"/>
        </w:rPr>
        <w:t>MEEA presented several policy options</w:t>
      </w:r>
      <w:r w:rsidR="000152A3" w:rsidRPr="00592A71">
        <w:rPr>
          <w:sz w:val="24"/>
          <w:szCs w:val="24"/>
        </w:rPr>
        <w:t xml:space="preserve"> on the policy issues listed above</w:t>
      </w:r>
    </w:p>
    <w:p w14:paraId="6D7363FE" w14:textId="0780A915" w:rsidR="000152A3" w:rsidRPr="00592A71" w:rsidRDefault="000152A3" w:rsidP="00012829">
      <w:pPr>
        <w:pStyle w:val="ListParagraph"/>
        <w:numPr>
          <w:ilvl w:val="1"/>
          <w:numId w:val="1"/>
        </w:numPr>
        <w:spacing w:after="0" w:line="240" w:lineRule="auto"/>
        <w:rPr>
          <w:sz w:val="24"/>
          <w:szCs w:val="24"/>
        </w:rPr>
      </w:pPr>
      <w:r w:rsidRPr="00592A71">
        <w:rPr>
          <w:sz w:val="24"/>
          <w:szCs w:val="24"/>
        </w:rPr>
        <w:t xml:space="preserve">Presentation of the two natural market baseline options (prospective or retrospective treatment) elicited a discussion and feedback regarding a possible resolution to adopt the recommended prospective approach </w:t>
      </w:r>
    </w:p>
    <w:p w14:paraId="7ECFE874" w14:textId="77777777" w:rsidR="000152A3" w:rsidRPr="00592A71" w:rsidRDefault="000152A3" w:rsidP="00012829">
      <w:pPr>
        <w:pStyle w:val="ListParagraph"/>
        <w:numPr>
          <w:ilvl w:val="2"/>
          <w:numId w:val="1"/>
        </w:numPr>
        <w:spacing w:after="0" w:line="240" w:lineRule="auto"/>
        <w:rPr>
          <w:sz w:val="24"/>
          <w:szCs w:val="24"/>
        </w:rPr>
      </w:pPr>
      <w:r w:rsidRPr="00592A71">
        <w:rPr>
          <w:sz w:val="24"/>
          <w:szCs w:val="24"/>
        </w:rPr>
        <w:t>Retrospective adjustment applies new information to past and future years, resulting in adjustment of reported initiative-specific achievement of energy savings as well as future year initiative performance assumptions</w:t>
      </w:r>
    </w:p>
    <w:p w14:paraId="09159A9D" w14:textId="67315828" w:rsidR="000152A3" w:rsidRPr="00592A71" w:rsidRDefault="000152A3" w:rsidP="00012829">
      <w:pPr>
        <w:pStyle w:val="ListParagraph"/>
        <w:numPr>
          <w:ilvl w:val="2"/>
          <w:numId w:val="1"/>
        </w:numPr>
        <w:spacing w:after="0" w:line="240" w:lineRule="auto"/>
        <w:rPr>
          <w:sz w:val="24"/>
          <w:szCs w:val="24"/>
        </w:rPr>
      </w:pPr>
      <w:r w:rsidRPr="00592A71">
        <w:rPr>
          <w:sz w:val="24"/>
          <w:szCs w:val="24"/>
        </w:rPr>
        <w:t>Prospective adjustment applies new information to future years only</w:t>
      </w:r>
    </w:p>
    <w:p w14:paraId="6B0FDB02" w14:textId="647593F4" w:rsidR="00BE56F6" w:rsidRDefault="00BE56F6" w:rsidP="00012829">
      <w:pPr>
        <w:pStyle w:val="ListParagraph"/>
        <w:numPr>
          <w:ilvl w:val="0"/>
          <w:numId w:val="1"/>
        </w:numPr>
        <w:spacing w:after="0" w:line="240" w:lineRule="auto"/>
        <w:rPr>
          <w:sz w:val="24"/>
          <w:szCs w:val="24"/>
        </w:rPr>
      </w:pPr>
      <w:r w:rsidRPr="00592A71">
        <w:rPr>
          <w:sz w:val="24"/>
          <w:szCs w:val="24"/>
        </w:rPr>
        <w:t xml:space="preserve">On February 19, 2020 the MEEA and Resource Innovations discussed the status of comments on the policy document and changes that had been made to further clarify them.  </w:t>
      </w:r>
      <w:r w:rsidR="00235591">
        <w:rPr>
          <w:sz w:val="24"/>
          <w:szCs w:val="24"/>
        </w:rPr>
        <w:t>The Working Group decided it was premature to finalize the market transformation policies at that time.</w:t>
      </w:r>
    </w:p>
    <w:p w14:paraId="75161322" w14:textId="0AFD5775" w:rsidR="00235591" w:rsidRPr="00592A71" w:rsidRDefault="007A33B9" w:rsidP="00012829">
      <w:pPr>
        <w:pStyle w:val="ListParagraph"/>
        <w:numPr>
          <w:ilvl w:val="0"/>
          <w:numId w:val="1"/>
        </w:numPr>
        <w:spacing w:after="0" w:line="240" w:lineRule="auto"/>
        <w:rPr>
          <w:sz w:val="24"/>
          <w:szCs w:val="24"/>
        </w:rPr>
      </w:pPr>
      <w:r>
        <w:rPr>
          <w:sz w:val="24"/>
          <w:szCs w:val="24"/>
        </w:rPr>
        <w:t>From October 2022 to February 2023</w:t>
      </w:r>
      <w:r w:rsidR="00235591">
        <w:rPr>
          <w:sz w:val="24"/>
          <w:szCs w:val="24"/>
        </w:rPr>
        <w:t xml:space="preserve">, a Market Transformation Small Group, including interested participants from the larger Market Transformation Savings Working Group, met </w:t>
      </w:r>
      <w:r>
        <w:rPr>
          <w:sz w:val="24"/>
          <w:szCs w:val="24"/>
        </w:rPr>
        <w:t>several times to discuss edits to IL-TRM Attachment C, the Framework for Market Transformation Savings in Illinois. The Small Group also discussed minor edits to th</w:t>
      </w:r>
      <w:r w:rsidR="00C310E8">
        <w:rPr>
          <w:sz w:val="24"/>
          <w:szCs w:val="24"/>
        </w:rPr>
        <w:t>is market transformation policy document, incorporated below</w:t>
      </w:r>
      <w:r w:rsidR="00F46A0C">
        <w:rPr>
          <w:sz w:val="24"/>
          <w:szCs w:val="24"/>
        </w:rPr>
        <w:t xml:space="preserve"> in redline</w:t>
      </w:r>
      <w:r w:rsidR="00C310E8">
        <w:rPr>
          <w:sz w:val="24"/>
          <w:szCs w:val="24"/>
        </w:rPr>
        <w:t>.</w:t>
      </w:r>
    </w:p>
    <w:p w14:paraId="0118F9D6" w14:textId="78A8B082" w:rsidR="00A82BF2" w:rsidRPr="00592A71" w:rsidRDefault="00A82BF2" w:rsidP="00012829">
      <w:pPr>
        <w:spacing w:after="0" w:line="240" w:lineRule="auto"/>
        <w:rPr>
          <w:sz w:val="24"/>
          <w:szCs w:val="24"/>
        </w:rPr>
      </w:pPr>
      <w:r w:rsidRPr="00592A71">
        <w:rPr>
          <w:sz w:val="24"/>
          <w:szCs w:val="24"/>
        </w:rPr>
        <w:t xml:space="preserve"> </w:t>
      </w:r>
    </w:p>
    <w:p w14:paraId="31D97599" w14:textId="27BF7078" w:rsidR="00A82BF2" w:rsidRPr="00592A71" w:rsidRDefault="000152A3" w:rsidP="00012829">
      <w:pPr>
        <w:spacing w:after="0" w:line="240" w:lineRule="auto"/>
        <w:rPr>
          <w:b/>
          <w:bCs/>
          <w:sz w:val="24"/>
          <w:szCs w:val="24"/>
        </w:rPr>
      </w:pPr>
      <w:r w:rsidRPr="00592A71">
        <w:rPr>
          <w:b/>
          <w:bCs/>
          <w:sz w:val="24"/>
          <w:szCs w:val="24"/>
        </w:rPr>
        <w:t>Proposed Policy</w:t>
      </w:r>
      <w:r w:rsidR="00A82BF2" w:rsidRPr="00592A71">
        <w:rPr>
          <w:b/>
          <w:bCs/>
          <w:sz w:val="24"/>
          <w:szCs w:val="24"/>
        </w:rPr>
        <w:t xml:space="preserve"> Resolution:</w:t>
      </w:r>
    </w:p>
    <w:p w14:paraId="012CFC0F" w14:textId="77777777" w:rsidR="00592A71" w:rsidRPr="00592A71" w:rsidRDefault="00592A71" w:rsidP="00012829">
      <w:pPr>
        <w:spacing w:after="0" w:line="240" w:lineRule="auto"/>
        <w:rPr>
          <w:b/>
          <w:bCs/>
          <w:sz w:val="24"/>
          <w:szCs w:val="24"/>
        </w:rPr>
      </w:pPr>
    </w:p>
    <w:p w14:paraId="428C796D" w14:textId="06434F03" w:rsidR="009D163B" w:rsidRPr="00592A71" w:rsidRDefault="009D163B" w:rsidP="00012829">
      <w:pPr>
        <w:pStyle w:val="ListParagraph"/>
        <w:numPr>
          <w:ilvl w:val="0"/>
          <w:numId w:val="10"/>
        </w:numPr>
        <w:spacing w:after="0" w:line="240" w:lineRule="auto"/>
        <w:rPr>
          <w:b/>
          <w:bCs/>
          <w:sz w:val="24"/>
          <w:szCs w:val="24"/>
        </w:rPr>
      </w:pPr>
      <w:r w:rsidRPr="00592A71">
        <w:rPr>
          <w:b/>
          <w:bCs/>
          <w:sz w:val="24"/>
          <w:szCs w:val="24"/>
        </w:rPr>
        <w:t xml:space="preserve">How will </w:t>
      </w:r>
      <w:commentRangeStart w:id="4"/>
      <w:r w:rsidRPr="00592A71">
        <w:rPr>
          <w:b/>
          <w:bCs/>
          <w:sz w:val="24"/>
          <w:szCs w:val="24"/>
        </w:rPr>
        <w:t>energy</w:t>
      </w:r>
      <w:commentRangeEnd w:id="4"/>
      <w:r w:rsidR="00C41777">
        <w:rPr>
          <w:rStyle w:val="CommentReference"/>
        </w:rPr>
        <w:commentReference w:id="4"/>
      </w:r>
      <w:r w:rsidRPr="00592A71">
        <w:rPr>
          <w:b/>
          <w:bCs/>
          <w:sz w:val="24"/>
          <w:szCs w:val="24"/>
        </w:rPr>
        <w:t xml:space="preserve"> savings derived from/attributed to market transformation (MT) initiatives be incorporated into utility energy efficiency portfolio cost-effectiveness calculations?</w:t>
      </w:r>
    </w:p>
    <w:p w14:paraId="461D6484" w14:textId="77777777" w:rsidR="00CB68DF" w:rsidRDefault="00CB68DF" w:rsidP="00CB68DF">
      <w:pPr>
        <w:spacing w:after="0" w:line="240" w:lineRule="auto"/>
        <w:rPr>
          <w:b/>
          <w:bCs/>
          <w:sz w:val="24"/>
          <w:szCs w:val="24"/>
        </w:rPr>
      </w:pPr>
    </w:p>
    <w:p w14:paraId="2C544194" w14:textId="074565D9" w:rsidR="00CB68DF" w:rsidRPr="00CC2664" w:rsidRDefault="009D163B" w:rsidP="00CC2664">
      <w:pPr>
        <w:spacing w:after="0" w:line="240" w:lineRule="auto"/>
        <w:ind w:left="360"/>
        <w:rPr>
          <w:i/>
          <w:iCs/>
          <w:sz w:val="24"/>
          <w:szCs w:val="24"/>
        </w:rPr>
      </w:pPr>
      <w:r w:rsidRPr="00CB68DF">
        <w:rPr>
          <w:b/>
          <w:bCs/>
          <w:sz w:val="24"/>
          <w:szCs w:val="24"/>
        </w:rPr>
        <w:t>Resolution</w:t>
      </w:r>
      <w:r w:rsidRPr="00CB68DF">
        <w:rPr>
          <w:b/>
          <w:bCs/>
          <w:i/>
          <w:iCs/>
          <w:sz w:val="24"/>
          <w:szCs w:val="24"/>
        </w:rPr>
        <w:t>:</w:t>
      </w:r>
      <w:r w:rsidRPr="00CB68DF">
        <w:rPr>
          <w:i/>
          <w:iCs/>
          <w:sz w:val="24"/>
          <w:szCs w:val="24"/>
        </w:rPr>
        <w:t xml:space="preserve"> </w:t>
      </w:r>
      <w:r w:rsidR="00F21DB8" w:rsidRPr="00CB68DF">
        <w:rPr>
          <w:i/>
          <w:iCs/>
          <w:sz w:val="24"/>
          <w:szCs w:val="24"/>
        </w:rPr>
        <w:t xml:space="preserve">In </w:t>
      </w:r>
      <w:r w:rsidR="00354029" w:rsidRPr="00CB68DF">
        <w:rPr>
          <w:i/>
          <w:iCs/>
          <w:sz w:val="24"/>
          <w:szCs w:val="24"/>
        </w:rPr>
        <w:t>its development of a cost-effective</w:t>
      </w:r>
      <w:r w:rsidR="00F21DB8" w:rsidRPr="00CB68DF">
        <w:rPr>
          <w:i/>
          <w:iCs/>
          <w:sz w:val="24"/>
          <w:szCs w:val="24"/>
        </w:rPr>
        <w:t xml:space="preserve"> portfolio</w:t>
      </w:r>
      <w:r w:rsidR="00354029" w:rsidRPr="00CB68DF">
        <w:rPr>
          <w:i/>
          <w:iCs/>
          <w:sz w:val="24"/>
          <w:szCs w:val="24"/>
        </w:rPr>
        <w:t xml:space="preserve"> of energy efficiency measures</w:t>
      </w:r>
      <w:r w:rsidR="00F21DB8" w:rsidRPr="00CB68DF">
        <w:rPr>
          <w:i/>
          <w:iCs/>
          <w:sz w:val="24"/>
          <w:szCs w:val="24"/>
        </w:rPr>
        <w:t>,</w:t>
      </w:r>
      <w:r w:rsidR="00354029" w:rsidRPr="00CB68DF">
        <w:rPr>
          <w:i/>
          <w:iCs/>
          <w:sz w:val="24"/>
          <w:szCs w:val="24"/>
        </w:rPr>
        <w:t xml:space="preserve"> a utility will apply</w:t>
      </w:r>
      <w:r w:rsidR="00F21DB8" w:rsidRPr="00CB68DF">
        <w:rPr>
          <w:i/>
          <w:iCs/>
          <w:sz w:val="24"/>
          <w:szCs w:val="24"/>
        </w:rPr>
        <w:t xml:space="preserve"> </w:t>
      </w:r>
      <w:r w:rsidR="00A82BF2" w:rsidRPr="00CB68DF">
        <w:rPr>
          <w:i/>
          <w:iCs/>
          <w:sz w:val="24"/>
          <w:szCs w:val="24"/>
        </w:rPr>
        <w:t xml:space="preserve">Illinois’s Total Resource Cost </w:t>
      </w:r>
      <w:r w:rsidR="00561881" w:rsidRPr="00CB68DF">
        <w:rPr>
          <w:i/>
          <w:iCs/>
          <w:sz w:val="24"/>
          <w:szCs w:val="24"/>
        </w:rPr>
        <w:t xml:space="preserve">(TRC) </w:t>
      </w:r>
      <w:r w:rsidR="00A82BF2" w:rsidRPr="00CB68DF">
        <w:rPr>
          <w:i/>
          <w:iCs/>
          <w:sz w:val="24"/>
          <w:szCs w:val="24"/>
        </w:rPr>
        <w:t xml:space="preserve">Test to market transformation initiative costs and energy savings the same way it </w:t>
      </w:r>
      <w:r w:rsidR="007A16C3" w:rsidRPr="00CB68DF">
        <w:rPr>
          <w:i/>
          <w:iCs/>
          <w:sz w:val="24"/>
          <w:szCs w:val="24"/>
        </w:rPr>
        <w:t xml:space="preserve">is </w:t>
      </w:r>
      <w:r w:rsidR="00A82BF2" w:rsidRPr="00CB68DF">
        <w:rPr>
          <w:i/>
          <w:iCs/>
          <w:sz w:val="24"/>
          <w:szCs w:val="24"/>
        </w:rPr>
        <w:t>applie</w:t>
      </w:r>
      <w:r w:rsidR="007A16C3" w:rsidRPr="00CB68DF">
        <w:rPr>
          <w:i/>
          <w:iCs/>
          <w:sz w:val="24"/>
          <w:szCs w:val="24"/>
        </w:rPr>
        <w:t>d</w:t>
      </w:r>
      <w:r w:rsidR="00A82BF2" w:rsidRPr="00CB68DF">
        <w:rPr>
          <w:i/>
          <w:iCs/>
          <w:sz w:val="24"/>
          <w:szCs w:val="24"/>
        </w:rPr>
        <w:t xml:space="preserve"> to traditional resource acquisition or other current forms of energy efficiency programming. </w:t>
      </w:r>
      <w:r w:rsidR="00045221" w:rsidRPr="00CB68DF">
        <w:rPr>
          <w:i/>
          <w:iCs/>
          <w:sz w:val="24"/>
          <w:szCs w:val="24"/>
        </w:rPr>
        <w:t xml:space="preserve">Traditionally, </w:t>
      </w:r>
      <w:r w:rsidR="00A82BF2" w:rsidRPr="00CB68DF">
        <w:rPr>
          <w:i/>
          <w:iCs/>
          <w:sz w:val="24"/>
          <w:szCs w:val="24"/>
        </w:rPr>
        <w:t xml:space="preserve">the utilities only count measures </w:t>
      </w:r>
      <w:r w:rsidR="00F21D5D" w:rsidRPr="00CB68DF">
        <w:rPr>
          <w:i/>
          <w:iCs/>
          <w:sz w:val="24"/>
          <w:szCs w:val="24"/>
        </w:rPr>
        <w:t xml:space="preserve">installed </w:t>
      </w:r>
      <w:r w:rsidR="007C35B1" w:rsidRPr="00CB68DF">
        <w:rPr>
          <w:i/>
          <w:iCs/>
          <w:sz w:val="24"/>
          <w:szCs w:val="24"/>
        </w:rPr>
        <w:t xml:space="preserve">within the </w:t>
      </w:r>
      <w:del w:id="5" w:author="Kegan Daugherty" w:date="2023-01-30T15:39:00Z">
        <w:r w:rsidR="007C35B1" w:rsidRPr="00CB68DF" w:rsidDel="00A8112B">
          <w:rPr>
            <w:i/>
            <w:iCs/>
            <w:sz w:val="24"/>
            <w:szCs w:val="24"/>
          </w:rPr>
          <w:delText xml:space="preserve">relevant </w:delText>
        </w:r>
      </w:del>
      <w:r w:rsidR="007C35B1" w:rsidRPr="00CB68DF">
        <w:rPr>
          <w:i/>
          <w:iCs/>
          <w:sz w:val="24"/>
          <w:szCs w:val="24"/>
        </w:rPr>
        <w:t>4-year energy efficiency cycle during which the</w:t>
      </w:r>
      <w:ins w:id="6" w:author="Kegan Daugherty" w:date="2023-01-30T15:39:00Z">
        <w:r w:rsidR="00393E5A">
          <w:rPr>
            <w:i/>
            <w:iCs/>
            <w:sz w:val="24"/>
            <w:szCs w:val="24"/>
          </w:rPr>
          <w:t xml:space="preserve"> installations</w:t>
        </w:r>
      </w:ins>
      <w:del w:id="7" w:author="Kegan Daugherty" w:date="2023-01-30T15:39:00Z">
        <w:r w:rsidR="007C35B1" w:rsidRPr="00CB68DF" w:rsidDel="00393E5A">
          <w:rPr>
            <w:i/>
            <w:iCs/>
            <w:sz w:val="24"/>
            <w:szCs w:val="24"/>
          </w:rPr>
          <w:delText>y</w:delText>
        </w:r>
      </w:del>
      <w:r w:rsidR="007C35B1" w:rsidRPr="00CB68DF">
        <w:rPr>
          <w:i/>
          <w:iCs/>
          <w:sz w:val="24"/>
          <w:szCs w:val="24"/>
        </w:rPr>
        <w:t xml:space="preserve"> occurred</w:t>
      </w:r>
      <w:r w:rsidR="00045221" w:rsidRPr="00CB68DF">
        <w:rPr>
          <w:i/>
          <w:iCs/>
          <w:sz w:val="24"/>
          <w:szCs w:val="24"/>
        </w:rPr>
        <w:t xml:space="preserve">. </w:t>
      </w:r>
      <w:r w:rsidR="00945BBB" w:rsidRPr="00CB68DF">
        <w:rPr>
          <w:i/>
          <w:iCs/>
          <w:sz w:val="24"/>
          <w:szCs w:val="24"/>
        </w:rPr>
        <w:t xml:space="preserve">An MT initiative could continue across multiple four-year cycles, but a single four-year portfolio cycle’s cost-effectiveness will reflect the MT activities that </w:t>
      </w:r>
      <w:del w:id="8" w:author="Kegan Daugherty" w:date="2023-01-30T15:41:00Z">
        <w:r w:rsidR="00945BBB" w:rsidRPr="00CB68DF" w:rsidDel="00A35CAF">
          <w:rPr>
            <w:i/>
            <w:iCs/>
            <w:sz w:val="24"/>
            <w:szCs w:val="24"/>
          </w:rPr>
          <w:delText xml:space="preserve">occurred </w:delText>
        </w:r>
      </w:del>
      <w:ins w:id="9" w:author="Kegan Daugherty" w:date="2023-01-30T15:41:00Z">
        <w:r w:rsidR="00A35CAF">
          <w:rPr>
            <w:i/>
            <w:iCs/>
            <w:sz w:val="24"/>
            <w:szCs w:val="24"/>
          </w:rPr>
          <w:t>occur</w:t>
        </w:r>
        <w:r w:rsidR="009D6330">
          <w:rPr>
            <w:i/>
            <w:iCs/>
            <w:sz w:val="24"/>
            <w:szCs w:val="24"/>
          </w:rPr>
          <w:t xml:space="preserve"> just</w:t>
        </w:r>
        <w:r w:rsidR="00A35CAF" w:rsidRPr="00CB68DF">
          <w:rPr>
            <w:i/>
            <w:iCs/>
            <w:sz w:val="24"/>
            <w:szCs w:val="24"/>
          </w:rPr>
          <w:t xml:space="preserve"> </w:t>
        </w:r>
      </w:ins>
      <w:r w:rsidR="00945BBB" w:rsidRPr="00CB68DF">
        <w:rPr>
          <w:i/>
          <w:iCs/>
          <w:sz w:val="24"/>
          <w:szCs w:val="24"/>
        </w:rPr>
        <w:t xml:space="preserve">within the corresponding four-year cycle. </w:t>
      </w:r>
      <w:r w:rsidR="00255504" w:rsidRPr="00BB2CEF">
        <w:rPr>
          <w:i/>
          <w:iCs/>
          <w:sz w:val="24"/>
          <w:szCs w:val="24"/>
        </w:rPr>
        <w:t>U</w:t>
      </w:r>
      <w:r w:rsidR="007C35B1" w:rsidRPr="00BB2CEF">
        <w:rPr>
          <w:i/>
          <w:iCs/>
          <w:sz w:val="24"/>
          <w:szCs w:val="24"/>
        </w:rPr>
        <w:t xml:space="preserve">tilities will report </w:t>
      </w:r>
      <w:r w:rsidR="00315E07" w:rsidRPr="00BB2CEF">
        <w:rPr>
          <w:i/>
          <w:iCs/>
          <w:sz w:val="24"/>
          <w:szCs w:val="24"/>
        </w:rPr>
        <w:t>the following TRC analyses to the ICC</w:t>
      </w:r>
      <w:r w:rsidR="00255504" w:rsidRPr="00BB2CEF">
        <w:rPr>
          <w:i/>
          <w:iCs/>
          <w:sz w:val="24"/>
          <w:szCs w:val="24"/>
        </w:rPr>
        <w:t xml:space="preserve"> for portfolio</w:t>
      </w:r>
      <w:ins w:id="10" w:author="Kegan Daugherty" w:date="2023-01-06T12:44:00Z">
        <w:r w:rsidR="00B57531" w:rsidRPr="00BB2CEF">
          <w:rPr>
            <w:i/>
            <w:iCs/>
            <w:sz w:val="24"/>
            <w:szCs w:val="24"/>
          </w:rPr>
          <w:t>-level</w:t>
        </w:r>
      </w:ins>
      <w:r w:rsidR="00255504" w:rsidRPr="00BB2CEF">
        <w:rPr>
          <w:i/>
          <w:iCs/>
          <w:sz w:val="24"/>
          <w:szCs w:val="24"/>
        </w:rPr>
        <w:t xml:space="preserve"> cost-effectiveness</w:t>
      </w:r>
      <w:ins w:id="11" w:author="Kegan Daugherty" w:date="2023-01-30T15:42:00Z">
        <w:r w:rsidR="009D6330" w:rsidRPr="00BB2CEF">
          <w:rPr>
            <w:i/>
            <w:iCs/>
            <w:sz w:val="24"/>
            <w:szCs w:val="24"/>
          </w:rPr>
          <w:t xml:space="preserve"> for the full four-year period</w:t>
        </w:r>
      </w:ins>
      <w:r w:rsidR="00315E07" w:rsidRPr="00BB2CEF">
        <w:rPr>
          <w:i/>
          <w:iCs/>
          <w:sz w:val="24"/>
          <w:szCs w:val="24"/>
        </w:rPr>
        <w:t>:</w:t>
      </w:r>
      <w:r w:rsidR="00255504" w:rsidRPr="00BB2CEF">
        <w:rPr>
          <w:i/>
          <w:iCs/>
          <w:sz w:val="24"/>
          <w:szCs w:val="24"/>
        </w:rPr>
        <w:t xml:space="preserve">  </w:t>
      </w:r>
      <w:r w:rsidR="008C46F8" w:rsidRPr="00BB2CEF">
        <w:rPr>
          <w:i/>
          <w:iCs/>
          <w:sz w:val="24"/>
          <w:szCs w:val="24"/>
        </w:rPr>
        <w:t>1) t</w:t>
      </w:r>
      <w:r w:rsidR="007C35B1" w:rsidRPr="00BB2CEF">
        <w:rPr>
          <w:i/>
          <w:iCs/>
          <w:sz w:val="24"/>
          <w:szCs w:val="24"/>
        </w:rPr>
        <w:t>he total EE portfolio with MT initiatives</w:t>
      </w:r>
      <w:r w:rsidR="00045221" w:rsidRPr="00BB2CEF">
        <w:rPr>
          <w:i/>
          <w:iCs/>
          <w:sz w:val="24"/>
          <w:szCs w:val="24"/>
        </w:rPr>
        <w:t xml:space="preserve"> included </w:t>
      </w:r>
      <w:r w:rsidR="007C35B1" w:rsidRPr="00BB2CEF">
        <w:rPr>
          <w:i/>
          <w:iCs/>
          <w:sz w:val="24"/>
          <w:szCs w:val="24"/>
        </w:rPr>
        <w:t>and 2) the total EE portfolio withou</w:t>
      </w:r>
      <w:r w:rsidR="00045221" w:rsidRPr="00BB2CEF">
        <w:rPr>
          <w:i/>
          <w:iCs/>
          <w:sz w:val="24"/>
          <w:szCs w:val="24"/>
        </w:rPr>
        <w:t xml:space="preserve">t </w:t>
      </w:r>
      <w:r w:rsidR="007C35B1" w:rsidRPr="00BB2CEF">
        <w:rPr>
          <w:i/>
          <w:iCs/>
          <w:sz w:val="24"/>
          <w:szCs w:val="24"/>
        </w:rPr>
        <w:t>M</w:t>
      </w:r>
      <w:r w:rsidR="008B4025" w:rsidRPr="00BB2CEF">
        <w:rPr>
          <w:i/>
          <w:iCs/>
          <w:sz w:val="24"/>
          <w:szCs w:val="24"/>
        </w:rPr>
        <w:t>T</w:t>
      </w:r>
      <w:r w:rsidR="007C35B1" w:rsidRPr="00BB2CEF">
        <w:rPr>
          <w:i/>
          <w:iCs/>
          <w:sz w:val="24"/>
          <w:szCs w:val="24"/>
        </w:rPr>
        <w:t xml:space="preserve"> initiatives</w:t>
      </w:r>
      <w:del w:id="12" w:author="Kegan Daugherty" w:date="2023-01-30T15:42:00Z">
        <w:r w:rsidR="00045221" w:rsidRPr="00BB2CEF" w:rsidDel="00F11DF5">
          <w:rPr>
            <w:i/>
            <w:iCs/>
            <w:sz w:val="24"/>
            <w:szCs w:val="24"/>
          </w:rPr>
          <w:delText xml:space="preserve"> both </w:delText>
        </w:r>
        <w:r w:rsidR="00710F52" w:rsidRPr="00BB2CEF" w:rsidDel="00F11DF5">
          <w:rPr>
            <w:i/>
            <w:iCs/>
            <w:sz w:val="24"/>
            <w:szCs w:val="24"/>
          </w:rPr>
          <w:delText>for t</w:delText>
        </w:r>
        <w:r w:rsidR="00045221" w:rsidRPr="00BB2CEF" w:rsidDel="00F11DF5">
          <w:rPr>
            <w:i/>
            <w:iCs/>
            <w:sz w:val="24"/>
            <w:szCs w:val="24"/>
          </w:rPr>
          <w:delText>he full four-year period</w:delText>
        </w:r>
      </w:del>
      <w:r w:rsidR="00045221" w:rsidRPr="00BB2CEF">
        <w:rPr>
          <w:i/>
          <w:iCs/>
          <w:sz w:val="24"/>
          <w:szCs w:val="24"/>
        </w:rPr>
        <w:t>.</w:t>
      </w:r>
      <w:r w:rsidR="00045221" w:rsidRPr="00CB68DF">
        <w:rPr>
          <w:i/>
          <w:iCs/>
          <w:sz w:val="24"/>
          <w:szCs w:val="24"/>
        </w:rPr>
        <w:t xml:space="preserve"> </w:t>
      </w:r>
    </w:p>
    <w:p w14:paraId="1E45795D" w14:textId="0B6C3867" w:rsidR="009D163B" w:rsidRPr="00592A71" w:rsidRDefault="009D163B" w:rsidP="00012829">
      <w:pPr>
        <w:pStyle w:val="ListParagraph"/>
        <w:numPr>
          <w:ilvl w:val="0"/>
          <w:numId w:val="10"/>
        </w:numPr>
        <w:spacing w:after="0" w:line="240" w:lineRule="auto"/>
        <w:rPr>
          <w:b/>
          <w:bCs/>
          <w:i/>
          <w:iCs/>
          <w:sz w:val="24"/>
          <w:szCs w:val="24"/>
        </w:rPr>
      </w:pPr>
      <w:bookmarkStart w:id="13" w:name="_Hlk42505304"/>
      <w:commentRangeStart w:id="14"/>
      <w:r w:rsidRPr="00592A71">
        <w:rPr>
          <w:b/>
          <w:bCs/>
          <w:sz w:val="24"/>
          <w:szCs w:val="24"/>
        </w:rPr>
        <w:lastRenderedPageBreak/>
        <w:t xml:space="preserve">Assuming an adjustment </w:t>
      </w:r>
      <w:commentRangeEnd w:id="14"/>
      <w:r w:rsidR="00B87DE6">
        <w:rPr>
          <w:rStyle w:val="CommentReference"/>
        </w:rPr>
        <w:commentReference w:id="14"/>
      </w:r>
      <w:r w:rsidRPr="00592A71">
        <w:rPr>
          <w:b/>
          <w:bCs/>
          <w:sz w:val="24"/>
          <w:szCs w:val="24"/>
        </w:rPr>
        <w:t xml:space="preserve">of an MT initiative’s natural market baseline (NMB) is necessitated by new information, will such adjustments be applied retrospectively to past savings estimates or prospectively to future estimates? </w:t>
      </w:r>
    </w:p>
    <w:p w14:paraId="0A618E2B" w14:textId="77777777" w:rsidR="00CB68DF" w:rsidRDefault="00CB68DF" w:rsidP="00CB68DF">
      <w:pPr>
        <w:spacing w:after="0" w:line="240" w:lineRule="auto"/>
        <w:rPr>
          <w:b/>
          <w:bCs/>
          <w:sz w:val="24"/>
          <w:szCs w:val="24"/>
        </w:rPr>
      </w:pPr>
    </w:p>
    <w:p w14:paraId="38681AA1" w14:textId="77777777" w:rsidR="00CB68DF" w:rsidRDefault="009D163B" w:rsidP="00CB68DF">
      <w:pPr>
        <w:spacing w:after="0" w:line="240" w:lineRule="auto"/>
        <w:ind w:left="720"/>
        <w:rPr>
          <w:i/>
          <w:iCs/>
          <w:sz w:val="24"/>
          <w:szCs w:val="24"/>
        </w:rPr>
      </w:pPr>
      <w:r w:rsidRPr="00CB68DF">
        <w:rPr>
          <w:b/>
          <w:bCs/>
          <w:sz w:val="24"/>
          <w:szCs w:val="24"/>
        </w:rPr>
        <w:t>Resolution:</w:t>
      </w:r>
      <w:r w:rsidRPr="00CB68DF">
        <w:rPr>
          <w:sz w:val="24"/>
          <w:szCs w:val="24"/>
        </w:rPr>
        <w:t xml:space="preserve"> </w:t>
      </w:r>
      <w:r w:rsidR="004E43FB" w:rsidRPr="00CB68DF">
        <w:rPr>
          <w:i/>
          <w:iCs/>
          <w:sz w:val="24"/>
          <w:szCs w:val="24"/>
        </w:rPr>
        <w:t>A market transformation initiative’s natural market baseline</w:t>
      </w:r>
      <w:r w:rsidR="00354029" w:rsidRPr="00CB68DF">
        <w:rPr>
          <w:i/>
          <w:iCs/>
          <w:sz w:val="24"/>
          <w:szCs w:val="24"/>
        </w:rPr>
        <w:t xml:space="preserve"> (NMB)</w:t>
      </w:r>
      <w:r w:rsidR="004E43FB" w:rsidRPr="00CB68DF">
        <w:rPr>
          <w:i/>
          <w:iCs/>
          <w:sz w:val="24"/>
          <w:szCs w:val="24"/>
        </w:rPr>
        <w:t xml:space="preserve"> assumptions </w:t>
      </w:r>
      <w:r w:rsidR="006377CC" w:rsidRPr="00CB68DF">
        <w:rPr>
          <w:i/>
          <w:iCs/>
          <w:sz w:val="24"/>
          <w:szCs w:val="24"/>
        </w:rPr>
        <w:t>remain constant</w:t>
      </w:r>
      <w:r w:rsidR="004E43FB" w:rsidRPr="00CB68DF">
        <w:rPr>
          <w:i/>
          <w:iCs/>
          <w:sz w:val="24"/>
          <w:szCs w:val="24"/>
        </w:rPr>
        <w:t xml:space="preserve"> unless or until information arises that necessitates adjustments be made to the NMB</w:t>
      </w:r>
      <w:r w:rsidR="00A87AD2" w:rsidRPr="00CB68DF">
        <w:rPr>
          <w:i/>
          <w:iCs/>
          <w:sz w:val="24"/>
          <w:szCs w:val="24"/>
        </w:rPr>
        <w:t xml:space="preserve">.  </w:t>
      </w:r>
      <w:r w:rsidR="004E43FB" w:rsidRPr="00CB68DF">
        <w:rPr>
          <w:i/>
          <w:iCs/>
          <w:sz w:val="24"/>
          <w:szCs w:val="24"/>
        </w:rPr>
        <w:t>When new information requires adjustments to be made, any and all adjustments will be applied prospectively</w:t>
      </w:r>
      <w:r w:rsidR="002167CC" w:rsidRPr="00CB68DF">
        <w:rPr>
          <w:i/>
          <w:iCs/>
          <w:sz w:val="24"/>
          <w:szCs w:val="24"/>
        </w:rPr>
        <w:t>.</w:t>
      </w:r>
    </w:p>
    <w:p w14:paraId="7BF50DD4" w14:textId="77777777" w:rsidR="00CB68DF" w:rsidRDefault="00CB68DF" w:rsidP="00CB68DF">
      <w:pPr>
        <w:spacing w:after="0" w:line="240" w:lineRule="auto"/>
        <w:ind w:left="720"/>
        <w:rPr>
          <w:i/>
          <w:iCs/>
          <w:sz w:val="24"/>
          <w:szCs w:val="24"/>
        </w:rPr>
      </w:pPr>
    </w:p>
    <w:p w14:paraId="55BED34C" w14:textId="0CD25434" w:rsidR="002167CC" w:rsidRPr="00CB68DF" w:rsidRDefault="002167CC" w:rsidP="00CB68DF">
      <w:pPr>
        <w:spacing w:after="0" w:line="240" w:lineRule="auto"/>
        <w:ind w:left="720"/>
        <w:rPr>
          <w:i/>
          <w:iCs/>
          <w:sz w:val="24"/>
          <w:szCs w:val="24"/>
        </w:rPr>
      </w:pPr>
      <w:commentRangeStart w:id="15"/>
      <w:r w:rsidRPr="00CB68DF">
        <w:rPr>
          <w:i/>
          <w:iCs/>
          <w:sz w:val="24"/>
          <w:szCs w:val="24"/>
        </w:rPr>
        <w:t>This resolution is contingent on reaching consensus on the process for updating the NMB.</w:t>
      </w:r>
      <w:commentRangeEnd w:id="15"/>
      <w:r w:rsidR="00CA0C8D">
        <w:rPr>
          <w:rStyle w:val="CommentReference"/>
        </w:rPr>
        <w:commentReference w:id="15"/>
      </w:r>
    </w:p>
    <w:p w14:paraId="4549BB82" w14:textId="77777777" w:rsidR="00592A71" w:rsidRPr="00592A71" w:rsidRDefault="00592A71" w:rsidP="00592A71">
      <w:pPr>
        <w:pStyle w:val="ListParagraph"/>
        <w:spacing w:after="0" w:line="240" w:lineRule="auto"/>
        <w:ind w:left="1440"/>
        <w:rPr>
          <w:i/>
          <w:iCs/>
          <w:sz w:val="24"/>
          <w:szCs w:val="24"/>
        </w:rPr>
      </w:pPr>
    </w:p>
    <w:bookmarkEnd w:id="13"/>
    <w:p w14:paraId="55EE619E" w14:textId="375A5346" w:rsidR="009D163B" w:rsidRPr="00592A71" w:rsidRDefault="009D163B" w:rsidP="00012829">
      <w:pPr>
        <w:pStyle w:val="ListParagraph"/>
        <w:numPr>
          <w:ilvl w:val="0"/>
          <w:numId w:val="10"/>
        </w:numPr>
        <w:spacing w:after="0" w:line="240" w:lineRule="auto"/>
        <w:rPr>
          <w:b/>
          <w:bCs/>
          <w:sz w:val="24"/>
          <w:szCs w:val="24"/>
        </w:rPr>
      </w:pPr>
      <w:commentRangeStart w:id="16"/>
      <w:r w:rsidRPr="00592A71">
        <w:rPr>
          <w:b/>
          <w:bCs/>
          <w:sz w:val="24"/>
          <w:szCs w:val="24"/>
        </w:rPr>
        <w:t xml:space="preserve">How will MT initiative </w:t>
      </w:r>
      <w:commentRangeEnd w:id="16"/>
      <w:r w:rsidR="005546DF">
        <w:rPr>
          <w:rStyle w:val="CommentReference"/>
        </w:rPr>
        <w:commentReference w:id="16"/>
      </w:r>
      <w:r w:rsidRPr="00592A71">
        <w:rPr>
          <w:b/>
          <w:bCs/>
          <w:sz w:val="24"/>
          <w:szCs w:val="24"/>
        </w:rPr>
        <w:t>derived energy savings and costs be dealt with across 4-year EE planning cycle periods?</w:t>
      </w:r>
    </w:p>
    <w:p w14:paraId="6C3E491D" w14:textId="77777777" w:rsidR="00CB68DF" w:rsidRDefault="00CB68DF" w:rsidP="00CB68DF">
      <w:pPr>
        <w:spacing w:after="0" w:line="240" w:lineRule="auto"/>
        <w:rPr>
          <w:rFonts w:eastAsia="Times New Roman"/>
          <w:b/>
          <w:bCs/>
          <w:sz w:val="24"/>
          <w:szCs w:val="24"/>
        </w:rPr>
      </w:pPr>
    </w:p>
    <w:p w14:paraId="4BBBE5BE" w14:textId="1749DE5A" w:rsidR="00CB68DF" w:rsidRDefault="009D163B" w:rsidP="00CB68DF">
      <w:pPr>
        <w:spacing w:after="0" w:line="240" w:lineRule="auto"/>
        <w:ind w:left="720"/>
        <w:rPr>
          <w:rFonts w:eastAsia="Times New Roman"/>
          <w:sz w:val="24"/>
          <w:szCs w:val="24"/>
        </w:rPr>
      </w:pPr>
      <w:r w:rsidRPr="00CB68DF">
        <w:rPr>
          <w:rFonts w:eastAsia="Times New Roman"/>
          <w:b/>
          <w:bCs/>
          <w:sz w:val="24"/>
          <w:szCs w:val="24"/>
        </w:rPr>
        <w:t>Resolution:</w:t>
      </w:r>
      <w:r w:rsidRPr="00CB68DF">
        <w:rPr>
          <w:rFonts w:eastAsia="Times New Roman"/>
          <w:sz w:val="24"/>
          <w:szCs w:val="24"/>
        </w:rPr>
        <w:t xml:space="preserve"> </w:t>
      </w:r>
      <w:r w:rsidR="00945BBB" w:rsidRPr="00CB68DF">
        <w:rPr>
          <w:rFonts w:eastAsia="Times New Roman"/>
          <w:i/>
          <w:iCs/>
          <w:sz w:val="24"/>
          <w:szCs w:val="24"/>
        </w:rPr>
        <w:t>M</w:t>
      </w:r>
      <w:r w:rsidR="00CE7C44" w:rsidRPr="00CB68DF">
        <w:rPr>
          <w:rFonts w:eastAsia="Times New Roman"/>
          <w:i/>
          <w:iCs/>
          <w:sz w:val="24"/>
          <w:szCs w:val="24"/>
        </w:rPr>
        <w:t>arket transformation</w:t>
      </w:r>
      <w:r w:rsidR="008118D3" w:rsidRPr="00CB68DF">
        <w:rPr>
          <w:rFonts w:eastAsia="Times New Roman"/>
          <w:i/>
          <w:iCs/>
          <w:sz w:val="24"/>
          <w:szCs w:val="24"/>
        </w:rPr>
        <w:t xml:space="preserve"> initiative</w:t>
      </w:r>
      <w:r w:rsidR="00945BBB" w:rsidRPr="00CB68DF">
        <w:rPr>
          <w:rFonts w:eastAsia="Times New Roman"/>
          <w:i/>
          <w:iCs/>
          <w:sz w:val="24"/>
          <w:szCs w:val="24"/>
        </w:rPr>
        <w:t>-derived energy savings are not bound to the four-year cycle in which the</w:t>
      </w:r>
      <w:r w:rsidR="00CE7C44" w:rsidRPr="00CB68DF">
        <w:rPr>
          <w:rFonts w:eastAsia="Times New Roman"/>
          <w:i/>
          <w:iCs/>
          <w:sz w:val="24"/>
          <w:szCs w:val="24"/>
        </w:rPr>
        <w:t xml:space="preserve"> initiative</w:t>
      </w:r>
      <w:r w:rsidR="00945BBB" w:rsidRPr="00CB68DF">
        <w:rPr>
          <w:rFonts w:eastAsia="Times New Roman"/>
          <w:i/>
          <w:iCs/>
          <w:sz w:val="24"/>
          <w:szCs w:val="24"/>
        </w:rPr>
        <w:t xml:space="preserve"> </w:t>
      </w:r>
      <w:r w:rsidR="00945BBB" w:rsidRPr="00252ACF">
        <w:rPr>
          <w:rFonts w:eastAsia="Times New Roman"/>
          <w:i/>
          <w:iCs/>
          <w:sz w:val="24"/>
          <w:szCs w:val="24"/>
        </w:rPr>
        <w:t>originated. Accordingly, any energy savings that result from an initiative</w:t>
      </w:r>
      <w:r w:rsidR="00CE7C44" w:rsidRPr="00252ACF">
        <w:rPr>
          <w:rFonts w:eastAsia="Times New Roman"/>
          <w:i/>
          <w:iCs/>
          <w:sz w:val="24"/>
          <w:szCs w:val="24"/>
        </w:rPr>
        <w:t xml:space="preserve"> with </w:t>
      </w:r>
      <w:del w:id="17" w:author="Kegan Daugherty" w:date="2023-01-30T15:43:00Z">
        <w:r w:rsidR="00CE7C44" w:rsidRPr="00252ACF" w:rsidDel="003752C6">
          <w:rPr>
            <w:rFonts w:eastAsia="Times New Roman"/>
            <w:i/>
            <w:iCs/>
            <w:sz w:val="24"/>
            <w:szCs w:val="24"/>
          </w:rPr>
          <w:delText xml:space="preserve">approved </w:delText>
        </w:r>
      </w:del>
      <w:ins w:id="18" w:author="Kegan Daugherty" w:date="2023-01-30T15:43:00Z">
        <w:r w:rsidR="003752C6" w:rsidRPr="00252ACF">
          <w:rPr>
            <w:rFonts w:eastAsia="Times New Roman"/>
            <w:i/>
            <w:iCs/>
            <w:sz w:val="24"/>
            <w:szCs w:val="24"/>
          </w:rPr>
          <w:t xml:space="preserve">a documented </w:t>
        </w:r>
      </w:ins>
      <w:r w:rsidR="00CE7C44" w:rsidRPr="00252ACF">
        <w:rPr>
          <w:rFonts w:eastAsia="Times New Roman"/>
          <w:i/>
          <w:iCs/>
          <w:sz w:val="24"/>
          <w:szCs w:val="24"/>
        </w:rPr>
        <w:t>savings protocols</w:t>
      </w:r>
      <w:r w:rsidR="008118D3" w:rsidRPr="00252ACF">
        <w:rPr>
          <w:rFonts w:eastAsia="Times New Roman"/>
          <w:i/>
          <w:iCs/>
          <w:sz w:val="24"/>
          <w:szCs w:val="24"/>
        </w:rPr>
        <w:t xml:space="preserve"> will be attributed to </w:t>
      </w:r>
      <w:r w:rsidR="00255504" w:rsidRPr="00252ACF">
        <w:rPr>
          <w:rFonts w:eastAsia="Times New Roman"/>
          <w:i/>
          <w:iCs/>
          <w:sz w:val="24"/>
          <w:szCs w:val="24"/>
        </w:rPr>
        <w:t>the current</w:t>
      </w:r>
      <w:r w:rsidR="008118D3" w:rsidRPr="00252ACF">
        <w:rPr>
          <w:rFonts w:eastAsia="Times New Roman"/>
          <w:i/>
          <w:iCs/>
          <w:sz w:val="24"/>
          <w:szCs w:val="24"/>
        </w:rPr>
        <w:t xml:space="preserve"> </w:t>
      </w:r>
      <w:del w:id="19" w:author="Kegan Daugherty" w:date="2023-01-06T12:48:00Z">
        <w:r w:rsidR="008118D3" w:rsidRPr="00252ACF" w:rsidDel="00BF11E2">
          <w:rPr>
            <w:rFonts w:eastAsia="Times New Roman"/>
            <w:i/>
            <w:iCs/>
            <w:sz w:val="24"/>
            <w:szCs w:val="24"/>
          </w:rPr>
          <w:delText xml:space="preserve">or </w:delText>
        </w:r>
      </w:del>
      <w:ins w:id="20" w:author="Kegan Daugherty" w:date="2023-01-06T12:48:00Z">
        <w:r w:rsidR="00BF11E2" w:rsidRPr="00252ACF">
          <w:rPr>
            <w:rFonts w:eastAsia="Times New Roman"/>
            <w:i/>
            <w:iCs/>
            <w:sz w:val="24"/>
            <w:szCs w:val="24"/>
          </w:rPr>
          <w:t>a</w:t>
        </w:r>
      </w:ins>
      <w:ins w:id="21" w:author="Kegan Daugherty" w:date="2023-01-06T12:49:00Z">
        <w:r w:rsidR="00BF11E2" w:rsidRPr="00252ACF">
          <w:rPr>
            <w:rFonts w:eastAsia="Times New Roman"/>
            <w:i/>
            <w:iCs/>
            <w:sz w:val="24"/>
            <w:szCs w:val="24"/>
          </w:rPr>
          <w:t>nd</w:t>
        </w:r>
      </w:ins>
      <w:ins w:id="22" w:author="Kegan Daugherty" w:date="2023-01-06T12:48:00Z">
        <w:r w:rsidR="00BF11E2" w:rsidRPr="00252ACF">
          <w:rPr>
            <w:rFonts w:eastAsia="Times New Roman"/>
            <w:i/>
            <w:iCs/>
            <w:sz w:val="24"/>
            <w:szCs w:val="24"/>
          </w:rPr>
          <w:t xml:space="preserve"> </w:t>
        </w:r>
      </w:ins>
      <w:r w:rsidR="00CE7C44" w:rsidRPr="00252ACF">
        <w:rPr>
          <w:rFonts w:eastAsia="Times New Roman"/>
          <w:i/>
          <w:iCs/>
          <w:sz w:val="24"/>
          <w:szCs w:val="24"/>
        </w:rPr>
        <w:t xml:space="preserve">future </w:t>
      </w:r>
      <w:r w:rsidR="008118D3" w:rsidRPr="00252ACF">
        <w:rPr>
          <w:rFonts w:eastAsia="Times New Roman"/>
          <w:i/>
          <w:iCs/>
          <w:sz w:val="24"/>
          <w:szCs w:val="24"/>
        </w:rPr>
        <w:t xml:space="preserve">four-year </w:t>
      </w:r>
      <w:r w:rsidR="00CE7C44" w:rsidRPr="00252ACF">
        <w:rPr>
          <w:rFonts w:eastAsia="Times New Roman"/>
          <w:i/>
          <w:iCs/>
          <w:sz w:val="24"/>
          <w:szCs w:val="24"/>
        </w:rPr>
        <w:t>Energy Efficiency Plan cycle</w:t>
      </w:r>
      <w:r w:rsidR="008118D3" w:rsidRPr="00252ACF">
        <w:rPr>
          <w:rFonts w:eastAsia="Times New Roman"/>
          <w:i/>
          <w:iCs/>
          <w:sz w:val="24"/>
          <w:szCs w:val="24"/>
        </w:rPr>
        <w:t xml:space="preserve"> in which they occur</w:t>
      </w:r>
      <w:r w:rsidR="00CE7C44" w:rsidRPr="00252ACF">
        <w:rPr>
          <w:rFonts w:eastAsia="Times New Roman"/>
          <w:i/>
          <w:iCs/>
          <w:sz w:val="24"/>
          <w:szCs w:val="24"/>
        </w:rPr>
        <w:t>.</w:t>
      </w:r>
      <w:r w:rsidR="00CE7C44" w:rsidRPr="00CB68DF">
        <w:rPr>
          <w:rFonts w:eastAsia="Times New Roman"/>
          <w:sz w:val="24"/>
          <w:szCs w:val="24"/>
        </w:rPr>
        <w:t xml:space="preserve"> </w:t>
      </w:r>
    </w:p>
    <w:p w14:paraId="24E067DD" w14:textId="77777777" w:rsidR="00CB68DF" w:rsidRDefault="00CB68DF" w:rsidP="00CB68DF">
      <w:pPr>
        <w:spacing w:after="0" w:line="240" w:lineRule="auto"/>
        <w:ind w:left="720"/>
        <w:rPr>
          <w:rFonts w:eastAsia="Times New Roman"/>
          <w:i/>
          <w:iCs/>
          <w:sz w:val="24"/>
          <w:szCs w:val="24"/>
        </w:rPr>
      </w:pPr>
    </w:p>
    <w:p w14:paraId="61B2BE43" w14:textId="084F4A34" w:rsidR="00315E07" w:rsidRPr="00CB68DF" w:rsidRDefault="00B61D1A" w:rsidP="00CB68DF">
      <w:pPr>
        <w:spacing w:after="0" w:line="240" w:lineRule="auto"/>
        <w:ind w:left="720"/>
        <w:rPr>
          <w:rFonts w:eastAsia="Times New Roman"/>
          <w:sz w:val="24"/>
          <w:szCs w:val="24"/>
        </w:rPr>
      </w:pPr>
      <w:r w:rsidRPr="00CB68DF">
        <w:rPr>
          <w:rFonts w:eastAsia="Times New Roman"/>
          <w:i/>
          <w:iCs/>
          <w:sz w:val="24"/>
          <w:szCs w:val="24"/>
        </w:rPr>
        <w:t xml:space="preserve">On an annual basis, each utility will </w:t>
      </w:r>
      <w:del w:id="23" w:author="Kegan Daugherty" w:date="2023-01-06T12:52:00Z">
        <w:r w:rsidRPr="00CB68DF" w:rsidDel="00F449CF">
          <w:rPr>
            <w:rFonts w:eastAsia="Times New Roman"/>
            <w:i/>
            <w:iCs/>
            <w:sz w:val="24"/>
            <w:szCs w:val="24"/>
          </w:rPr>
          <w:delText xml:space="preserve">calculate, </w:delText>
        </w:r>
      </w:del>
      <w:r w:rsidRPr="00CB68DF">
        <w:rPr>
          <w:rFonts w:eastAsia="Times New Roman"/>
          <w:i/>
          <w:iCs/>
          <w:sz w:val="24"/>
          <w:szCs w:val="24"/>
        </w:rPr>
        <w:t>track and report estimates of each MT initiative’s performance to-date</w:t>
      </w:r>
      <w:r w:rsidR="00315E07" w:rsidRPr="00CB68DF">
        <w:rPr>
          <w:rFonts w:eastAsia="Times New Roman"/>
          <w:i/>
          <w:iCs/>
          <w:sz w:val="24"/>
          <w:szCs w:val="24"/>
        </w:rPr>
        <w:t xml:space="preserve">. </w:t>
      </w:r>
      <w:bookmarkStart w:id="24" w:name="_Hlk41053118"/>
    </w:p>
    <w:p w14:paraId="6A6F9B78" w14:textId="77777777" w:rsidR="00773281" w:rsidRPr="00592A71" w:rsidRDefault="00773281" w:rsidP="00773281">
      <w:pPr>
        <w:pStyle w:val="ListParagraph"/>
        <w:spacing w:after="0" w:line="240" w:lineRule="auto"/>
        <w:ind w:left="1440"/>
        <w:contextualSpacing w:val="0"/>
        <w:rPr>
          <w:rFonts w:eastAsia="Times New Roman"/>
          <w:i/>
          <w:iCs/>
          <w:sz w:val="24"/>
          <w:szCs w:val="24"/>
        </w:rPr>
      </w:pPr>
    </w:p>
    <w:bookmarkEnd w:id="24"/>
    <w:p w14:paraId="5A6298F9" w14:textId="6C8136D0" w:rsidR="00E47666" w:rsidRPr="00592A71" w:rsidRDefault="00E47666" w:rsidP="00592A71">
      <w:pPr>
        <w:pStyle w:val="ListParagraph"/>
        <w:numPr>
          <w:ilvl w:val="0"/>
          <w:numId w:val="13"/>
        </w:numPr>
        <w:spacing w:after="0" w:line="240" w:lineRule="auto"/>
        <w:rPr>
          <w:rFonts w:eastAsia="Times New Roman"/>
          <w:b/>
          <w:bCs/>
          <w:sz w:val="24"/>
          <w:szCs w:val="24"/>
        </w:rPr>
      </w:pPr>
      <w:commentRangeStart w:id="25"/>
      <w:r w:rsidRPr="00592A71">
        <w:rPr>
          <w:rFonts w:eastAsia="Times New Roman"/>
          <w:b/>
          <w:bCs/>
          <w:sz w:val="24"/>
          <w:szCs w:val="24"/>
        </w:rPr>
        <w:t xml:space="preserve">How will MT </w:t>
      </w:r>
      <w:commentRangeEnd w:id="25"/>
      <w:r w:rsidR="00342140">
        <w:rPr>
          <w:rStyle w:val="CommentReference"/>
        </w:rPr>
        <w:commentReference w:id="25"/>
      </w:r>
      <w:r w:rsidRPr="00592A71">
        <w:rPr>
          <w:rFonts w:eastAsia="Times New Roman"/>
          <w:b/>
          <w:bCs/>
          <w:sz w:val="24"/>
          <w:szCs w:val="24"/>
        </w:rPr>
        <w:t xml:space="preserve">savings be incorporated into utility goals (gas and electric) and utility performance incentives (electric) and for what duration will </w:t>
      </w:r>
      <w:proofErr w:type="gramStart"/>
      <w:r w:rsidRPr="00592A71">
        <w:rPr>
          <w:rFonts w:eastAsia="Times New Roman"/>
          <w:b/>
          <w:bCs/>
          <w:sz w:val="24"/>
          <w:szCs w:val="24"/>
        </w:rPr>
        <w:t>continued</w:t>
      </w:r>
      <w:proofErr w:type="gramEnd"/>
      <w:r w:rsidRPr="00592A71">
        <w:rPr>
          <w:rFonts w:eastAsia="Times New Roman"/>
          <w:b/>
          <w:bCs/>
          <w:sz w:val="24"/>
          <w:szCs w:val="24"/>
        </w:rPr>
        <w:t xml:space="preserve"> market savings be credited to the utility after active utility engagement has ended or been reduced significantly?</w:t>
      </w:r>
    </w:p>
    <w:p w14:paraId="22E44407" w14:textId="77777777" w:rsidR="00CB68DF" w:rsidRDefault="00CB68DF" w:rsidP="00CB68DF">
      <w:pPr>
        <w:spacing w:after="0" w:line="240" w:lineRule="auto"/>
        <w:rPr>
          <w:rFonts w:eastAsia="Times New Roman"/>
          <w:sz w:val="24"/>
          <w:szCs w:val="24"/>
        </w:rPr>
      </w:pPr>
    </w:p>
    <w:p w14:paraId="50893F5E" w14:textId="1A073E0D" w:rsidR="00B61D1A" w:rsidRPr="00CB68DF" w:rsidRDefault="00E47666" w:rsidP="00CB68DF">
      <w:pPr>
        <w:spacing w:after="0" w:line="240" w:lineRule="auto"/>
        <w:ind w:left="720"/>
        <w:rPr>
          <w:rFonts w:eastAsia="Times New Roman"/>
          <w:i/>
          <w:iCs/>
          <w:sz w:val="24"/>
          <w:szCs w:val="24"/>
        </w:rPr>
      </w:pPr>
      <w:r w:rsidRPr="00CB68DF">
        <w:rPr>
          <w:rFonts w:eastAsia="Times New Roman"/>
          <w:b/>
          <w:bCs/>
          <w:sz w:val="24"/>
          <w:szCs w:val="24"/>
        </w:rPr>
        <w:t>Resolution:</w:t>
      </w:r>
      <w:r w:rsidRPr="00CB68DF">
        <w:rPr>
          <w:rFonts w:eastAsia="Times New Roman"/>
          <w:sz w:val="24"/>
          <w:szCs w:val="24"/>
        </w:rPr>
        <w:t xml:space="preserve"> </w:t>
      </w:r>
      <w:r w:rsidR="005B158F" w:rsidRPr="00CB68DF">
        <w:rPr>
          <w:rFonts w:eastAsia="Times New Roman"/>
          <w:i/>
          <w:iCs/>
          <w:sz w:val="24"/>
          <w:szCs w:val="24"/>
        </w:rPr>
        <w:t>T</w:t>
      </w:r>
      <w:r w:rsidR="00B61D1A" w:rsidRPr="00CB68DF">
        <w:rPr>
          <w:rFonts w:eastAsia="Times New Roman"/>
          <w:i/>
          <w:iCs/>
          <w:sz w:val="24"/>
          <w:szCs w:val="24"/>
        </w:rPr>
        <w:t xml:space="preserve">he following policy issues will be resolved for each initiative as </w:t>
      </w:r>
      <w:r w:rsidR="009D163B" w:rsidRPr="00CB68DF">
        <w:rPr>
          <w:rFonts w:eastAsia="Times New Roman"/>
          <w:i/>
          <w:iCs/>
          <w:sz w:val="24"/>
          <w:szCs w:val="24"/>
        </w:rPr>
        <w:t xml:space="preserve">the initiative </w:t>
      </w:r>
      <w:r w:rsidR="00B61D1A" w:rsidRPr="00CB68DF">
        <w:rPr>
          <w:rFonts w:eastAsia="Times New Roman"/>
          <w:i/>
          <w:iCs/>
          <w:sz w:val="24"/>
          <w:szCs w:val="24"/>
        </w:rPr>
        <w:t>is developed:</w:t>
      </w:r>
    </w:p>
    <w:p w14:paraId="535A2CBF" w14:textId="451D4D44" w:rsidR="00B61D1A" w:rsidRPr="00592A71" w:rsidRDefault="00B61D1A" w:rsidP="00CB68DF">
      <w:pPr>
        <w:pStyle w:val="ListParagraph"/>
        <w:numPr>
          <w:ilvl w:val="2"/>
          <w:numId w:val="8"/>
        </w:numPr>
        <w:spacing w:after="0" w:line="240" w:lineRule="auto"/>
        <w:ind w:left="1260"/>
        <w:contextualSpacing w:val="0"/>
        <w:rPr>
          <w:rFonts w:eastAsia="Times New Roman"/>
          <w:i/>
          <w:iCs/>
          <w:sz w:val="24"/>
          <w:szCs w:val="24"/>
        </w:rPr>
      </w:pPr>
      <w:r w:rsidRPr="00592A71">
        <w:rPr>
          <w:rFonts w:eastAsia="Times New Roman"/>
          <w:i/>
          <w:iCs/>
          <w:sz w:val="24"/>
          <w:szCs w:val="24"/>
        </w:rPr>
        <w:t xml:space="preserve">How </w:t>
      </w:r>
      <w:r w:rsidR="00832CF2" w:rsidRPr="00592A71">
        <w:rPr>
          <w:rFonts w:eastAsia="Times New Roman"/>
          <w:i/>
          <w:iCs/>
          <w:sz w:val="24"/>
          <w:szCs w:val="24"/>
        </w:rPr>
        <w:t>MT-derived savings will be estimated for utilit</w:t>
      </w:r>
      <w:r w:rsidR="00395055" w:rsidRPr="00592A71">
        <w:rPr>
          <w:rFonts w:eastAsia="Times New Roman"/>
          <w:i/>
          <w:iCs/>
          <w:sz w:val="24"/>
          <w:szCs w:val="24"/>
        </w:rPr>
        <w:t>y’s</w:t>
      </w:r>
      <w:r w:rsidR="00832CF2" w:rsidRPr="00592A71">
        <w:rPr>
          <w:rFonts w:eastAsia="Times New Roman"/>
          <w:i/>
          <w:iCs/>
          <w:sz w:val="24"/>
          <w:szCs w:val="24"/>
        </w:rPr>
        <w:t xml:space="preserve"> energy savings goals</w:t>
      </w:r>
      <w:r w:rsidR="00395055" w:rsidRPr="00592A71">
        <w:rPr>
          <w:rFonts w:eastAsia="Times New Roman"/>
          <w:i/>
          <w:iCs/>
          <w:sz w:val="24"/>
          <w:szCs w:val="24"/>
        </w:rPr>
        <w:t xml:space="preserve"> (gas and electric) and incentives (electric-only). </w:t>
      </w:r>
      <w:r w:rsidRPr="00592A71">
        <w:rPr>
          <w:rFonts w:eastAsia="Times New Roman"/>
          <w:i/>
          <w:iCs/>
          <w:sz w:val="24"/>
          <w:szCs w:val="24"/>
        </w:rPr>
        <w:t xml:space="preserve"> </w:t>
      </w:r>
    </w:p>
    <w:p w14:paraId="6E9A37F2" w14:textId="20EA5A07" w:rsidR="00B61D1A" w:rsidRPr="00592A71" w:rsidRDefault="00B61D1A" w:rsidP="00CB68DF">
      <w:pPr>
        <w:pStyle w:val="ListParagraph"/>
        <w:numPr>
          <w:ilvl w:val="2"/>
          <w:numId w:val="8"/>
        </w:numPr>
        <w:spacing w:after="0" w:line="240" w:lineRule="auto"/>
        <w:ind w:left="1260"/>
        <w:contextualSpacing w:val="0"/>
        <w:rPr>
          <w:rFonts w:eastAsia="Times New Roman"/>
          <w:i/>
          <w:iCs/>
          <w:sz w:val="24"/>
          <w:szCs w:val="24"/>
        </w:rPr>
      </w:pPr>
      <w:r w:rsidRPr="00592A71">
        <w:rPr>
          <w:rFonts w:eastAsia="Times New Roman"/>
          <w:i/>
          <w:iCs/>
          <w:sz w:val="24"/>
          <w:szCs w:val="24"/>
        </w:rPr>
        <w:t>How long a period of time utilities can take credit for new savings that continue to accrue after active utility engagement has been reduced or ended. This is independent from the lifetime of the measure(s).</w:t>
      </w:r>
    </w:p>
    <w:p w14:paraId="3DAA22F8" w14:textId="77777777" w:rsidR="00CE7C44" w:rsidRDefault="00CE7C44" w:rsidP="00012829">
      <w:pPr>
        <w:spacing w:after="0" w:line="240" w:lineRule="auto"/>
        <w:ind w:left="360"/>
      </w:pPr>
    </w:p>
    <w:p w14:paraId="44665FE2" w14:textId="77777777" w:rsidR="004E43FB" w:rsidRDefault="004E43FB"/>
    <w:sectPr w:rsidR="004E43FB">
      <w:foot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Celia Johnson" w:date="2023-04-10T16:24:00Z" w:initials="CJ">
    <w:p w14:paraId="5440D5B6" w14:textId="77777777" w:rsidR="00C41777" w:rsidRPr="00BD1284" w:rsidRDefault="00C41777" w:rsidP="00C41777">
      <w:pPr>
        <w:pStyle w:val="CommentText"/>
        <w:rPr>
          <w:b/>
          <w:bCs/>
        </w:rPr>
      </w:pPr>
      <w:r>
        <w:rPr>
          <w:rStyle w:val="CommentReference"/>
        </w:rPr>
        <w:annotationRef/>
      </w:r>
      <w:r w:rsidRPr="00BD1284">
        <w:rPr>
          <w:b/>
          <w:bCs/>
        </w:rPr>
        <w:t>12/20 MT Small Group Meeting:</w:t>
      </w:r>
    </w:p>
    <w:p w14:paraId="64DBF261" w14:textId="56537F62" w:rsidR="00C41777" w:rsidRDefault="00C41777" w:rsidP="00C41777">
      <w:pPr>
        <w:pStyle w:val="CommentText"/>
      </w:pPr>
      <w:r>
        <w:t>-Redline edits incorporated from Dec. 2022 meeting</w:t>
      </w:r>
    </w:p>
  </w:comment>
  <w:comment w:id="14" w:author="Celia Johnson [2]" w:date="2022-12-20T10:33:00Z" w:initials="CJ">
    <w:p w14:paraId="61BA35FE" w14:textId="0F8C04C0" w:rsidR="00B87DE6" w:rsidRPr="00B87DE6" w:rsidRDefault="00B87DE6">
      <w:pPr>
        <w:pStyle w:val="CommentText"/>
        <w:rPr>
          <w:b/>
          <w:bCs/>
        </w:rPr>
      </w:pPr>
      <w:r>
        <w:rPr>
          <w:rStyle w:val="CommentReference"/>
        </w:rPr>
        <w:annotationRef/>
      </w:r>
      <w:r w:rsidRPr="00B87DE6">
        <w:rPr>
          <w:b/>
          <w:bCs/>
        </w:rPr>
        <w:t xml:space="preserve">12/20 </w:t>
      </w:r>
      <w:r w:rsidR="00204AF5">
        <w:rPr>
          <w:b/>
          <w:bCs/>
        </w:rPr>
        <w:t xml:space="preserve">MT Small Group </w:t>
      </w:r>
      <w:r w:rsidRPr="00B87DE6">
        <w:rPr>
          <w:b/>
          <w:bCs/>
        </w:rPr>
        <w:t>Meeting:</w:t>
      </w:r>
    </w:p>
    <w:p w14:paraId="245FFF3F" w14:textId="4F9725F3" w:rsidR="00B87DE6" w:rsidRDefault="00B87DE6">
      <w:pPr>
        <w:pStyle w:val="CommentText"/>
      </w:pPr>
      <w:r>
        <w:t>-Edits not needed</w:t>
      </w:r>
    </w:p>
  </w:comment>
  <w:comment w:id="15" w:author="Philip Mosenthal" w:date="2023-05-03T16:29:00Z" w:initials="PM">
    <w:p w14:paraId="5E96293F" w14:textId="77777777" w:rsidR="00CA0C8D" w:rsidRDefault="00CA0C8D" w:rsidP="00BF064A">
      <w:pPr>
        <w:pStyle w:val="CommentText"/>
      </w:pPr>
      <w:r>
        <w:rPr>
          <w:rStyle w:val="CommentReference"/>
        </w:rPr>
        <w:annotationRef/>
      </w:r>
      <w:r>
        <w:t xml:space="preserve">Perhaps this sentence covers it, but I am not sure. I think how an NMB will be developed, and the timing and whether it will apply retroactively or prospectively needs to be determined through stakeholder discussion and should be unique to the MT initiative. In some cases, we may agree to deem an NMB, in which case I agree that a change based on new information should only apply prospectively. However, it is likely another approach would be to agree on a method to estimate the NMB which can only be employed later on and would then be used in an evaluation to estimate savings retroactively. For example, one approach sometimes used is to monitor the market in a similar jurisdiction that does not have an initiative to establish a typical NMB. Obviously if that approach is used then one must wait to set the NMB and only learn what it is after the fact to be used in calculating retroactive savings. </w:t>
      </w:r>
    </w:p>
  </w:comment>
  <w:comment w:id="16" w:author="Celia Johnson [2]" w:date="2022-12-20T10:35:00Z" w:initials="CJ">
    <w:p w14:paraId="033030D1" w14:textId="205F23AC" w:rsidR="005546DF" w:rsidRPr="005546DF" w:rsidRDefault="005546DF">
      <w:pPr>
        <w:pStyle w:val="CommentText"/>
        <w:rPr>
          <w:b/>
          <w:bCs/>
        </w:rPr>
      </w:pPr>
      <w:r>
        <w:rPr>
          <w:rStyle w:val="CommentReference"/>
        </w:rPr>
        <w:annotationRef/>
      </w:r>
      <w:r w:rsidRPr="005546DF">
        <w:rPr>
          <w:b/>
          <w:bCs/>
        </w:rPr>
        <w:t>12/20 MT Small Group Meeting:</w:t>
      </w:r>
    </w:p>
    <w:p w14:paraId="266A0FD4" w14:textId="528B71C4" w:rsidR="005546DF" w:rsidRDefault="005546DF" w:rsidP="00643A18">
      <w:pPr>
        <w:pStyle w:val="CommentText"/>
      </w:pPr>
      <w:r>
        <w:t>-</w:t>
      </w:r>
      <w:r w:rsidR="00643A18">
        <w:t>Redline edits incorporated f</w:t>
      </w:r>
      <w:r w:rsidR="00C41777">
        <w:t>rom</w:t>
      </w:r>
      <w:r w:rsidR="00643A18">
        <w:t xml:space="preserve"> Dec. 2022 meeting</w:t>
      </w:r>
    </w:p>
  </w:comment>
  <w:comment w:id="25" w:author="Celia Johnson [2]" w:date="2022-12-20T10:43:00Z" w:initials="CJ">
    <w:p w14:paraId="0B3EEFFA" w14:textId="7316057C" w:rsidR="00342140" w:rsidRPr="00342140" w:rsidRDefault="00342140">
      <w:pPr>
        <w:pStyle w:val="CommentText"/>
        <w:rPr>
          <w:b/>
          <w:bCs/>
        </w:rPr>
      </w:pPr>
      <w:r>
        <w:rPr>
          <w:rStyle w:val="CommentReference"/>
        </w:rPr>
        <w:annotationRef/>
      </w:r>
      <w:r w:rsidRPr="00342140">
        <w:rPr>
          <w:b/>
          <w:bCs/>
        </w:rPr>
        <w:t>12/20 MT Small Group Meeting:</w:t>
      </w:r>
    </w:p>
    <w:p w14:paraId="73C3611D" w14:textId="00FB3379" w:rsidR="00342140" w:rsidRDefault="00342140">
      <w:pPr>
        <w:pStyle w:val="CommentText"/>
      </w:pPr>
      <w:r>
        <w:t>-</w:t>
      </w:r>
      <w:r w:rsidR="00204AF5">
        <w:t>Edits not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DBF261" w15:done="0"/>
  <w15:commentEx w15:paraId="245FFF3F" w15:done="0"/>
  <w15:commentEx w15:paraId="5E96293F" w15:done="0"/>
  <w15:commentEx w15:paraId="266A0FD4" w15:done="0"/>
  <w15:commentEx w15:paraId="73C361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EB6AF" w16cex:dateUtc="2023-04-10T21:24:00Z"/>
  <w16cex:commentExtensible w16cex:durableId="274C0DF2" w16cex:dateUtc="2022-12-20T16:33:00Z"/>
  <w16cex:commentExtensible w16cex:durableId="27FD0A82" w16cex:dateUtc="2023-05-03T20:29:00Z"/>
  <w16cex:commentExtensible w16cex:durableId="274C0E7F" w16cex:dateUtc="2022-12-20T16:35:00Z"/>
  <w16cex:commentExtensible w16cex:durableId="274C1040" w16cex:dateUtc="2022-12-20T16: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DBF261" w16cid:durableId="27DEB6AF"/>
  <w16cid:commentId w16cid:paraId="245FFF3F" w16cid:durableId="274C0DF2"/>
  <w16cid:commentId w16cid:paraId="5E96293F" w16cid:durableId="27FD0A82"/>
  <w16cid:commentId w16cid:paraId="266A0FD4" w16cid:durableId="274C0E7F"/>
  <w16cid:commentId w16cid:paraId="73C3611D" w16cid:durableId="274C10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04E21" w14:textId="77777777" w:rsidR="00317ADC" w:rsidRDefault="00317ADC" w:rsidP="007A16C3">
      <w:pPr>
        <w:spacing w:after="0" w:line="240" w:lineRule="auto"/>
      </w:pPr>
      <w:r>
        <w:separator/>
      </w:r>
    </w:p>
  </w:endnote>
  <w:endnote w:type="continuationSeparator" w:id="0">
    <w:p w14:paraId="3DC45563" w14:textId="77777777" w:rsidR="00317ADC" w:rsidRDefault="00317ADC" w:rsidP="007A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201757"/>
      <w:docPartObj>
        <w:docPartGallery w:val="Page Numbers (Bottom of Page)"/>
        <w:docPartUnique/>
      </w:docPartObj>
    </w:sdtPr>
    <w:sdtEndPr>
      <w:rPr>
        <w:noProof/>
        <w:sz w:val="20"/>
        <w:szCs w:val="20"/>
      </w:rPr>
    </w:sdtEndPr>
    <w:sdtContent>
      <w:p w14:paraId="76E6B365" w14:textId="4BF69865" w:rsidR="00490D3C" w:rsidRPr="00490D3C" w:rsidRDefault="00490D3C">
        <w:pPr>
          <w:pStyle w:val="Footer"/>
          <w:jc w:val="right"/>
          <w:rPr>
            <w:sz w:val="20"/>
            <w:szCs w:val="20"/>
          </w:rPr>
        </w:pPr>
        <w:r w:rsidRPr="00490D3C">
          <w:rPr>
            <w:sz w:val="20"/>
            <w:szCs w:val="20"/>
          </w:rPr>
          <w:t>SAG MT Savings Working Group MT Polic</w:t>
        </w:r>
        <w:r w:rsidR="002209DC">
          <w:rPr>
            <w:sz w:val="20"/>
            <w:szCs w:val="20"/>
          </w:rPr>
          <w:t>y Resolution</w:t>
        </w:r>
        <w:r w:rsidRPr="00490D3C">
          <w:rPr>
            <w:sz w:val="20"/>
            <w:szCs w:val="20"/>
          </w:rPr>
          <w:t xml:space="preserve"> – Final Draft, Page </w:t>
        </w:r>
        <w:r w:rsidRPr="00490D3C">
          <w:rPr>
            <w:sz w:val="20"/>
            <w:szCs w:val="20"/>
          </w:rPr>
          <w:fldChar w:fldCharType="begin"/>
        </w:r>
        <w:r w:rsidRPr="00490D3C">
          <w:rPr>
            <w:sz w:val="20"/>
            <w:szCs w:val="20"/>
          </w:rPr>
          <w:instrText xml:space="preserve"> PAGE   \* MERGEFORMAT </w:instrText>
        </w:r>
        <w:r w:rsidRPr="00490D3C">
          <w:rPr>
            <w:sz w:val="20"/>
            <w:szCs w:val="20"/>
          </w:rPr>
          <w:fldChar w:fldCharType="separate"/>
        </w:r>
        <w:r w:rsidRPr="00490D3C">
          <w:rPr>
            <w:noProof/>
            <w:sz w:val="20"/>
            <w:szCs w:val="20"/>
          </w:rPr>
          <w:t>2</w:t>
        </w:r>
        <w:r w:rsidRPr="00490D3C">
          <w:rPr>
            <w:noProof/>
            <w:sz w:val="20"/>
            <w:szCs w:val="20"/>
          </w:rPr>
          <w:fldChar w:fldCharType="end"/>
        </w:r>
      </w:p>
    </w:sdtContent>
  </w:sdt>
  <w:p w14:paraId="68134A68" w14:textId="77777777" w:rsidR="00490D3C" w:rsidRDefault="00490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31705" w14:textId="77777777" w:rsidR="00317ADC" w:rsidRDefault="00317ADC" w:rsidP="007A16C3">
      <w:pPr>
        <w:spacing w:after="0" w:line="240" w:lineRule="auto"/>
      </w:pPr>
      <w:r>
        <w:separator/>
      </w:r>
    </w:p>
  </w:footnote>
  <w:footnote w:type="continuationSeparator" w:id="0">
    <w:p w14:paraId="474318C3" w14:textId="77777777" w:rsidR="00317ADC" w:rsidRDefault="00317ADC" w:rsidP="007A16C3">
      <w:pPr>
        <w:spacing w:after="0" w:line="240" w:lineRule="auto"/>
      </w:pPr>
      <w:r>
        <w:continuationSeparator/>
      </w:r>
    </w:p>
  </w:footnote>
  <w:footnote w:id="1">
    <w:p w14:paraId="10BC042E" w14:textId="77777777" w:rsidR="007A16C3" w:rsidRDefault="007A16C3" w:rsidP="007A16C3">
      <w:pPr>
        <w:pStyle w:val="FootnoteText"/>
      </w:pPr>
      <w:r>
        <w:rPr>
          <w:rStyle w:val="FootnoteReference"/>
        </w:rPr>
        <w:footnoteRef/>
      </w:r>
      <w:r>
        <w:t xml:space="preserve"> </w:t>
      </w:r>
      <w:hyperlink r:id="rId1" w:history="1">
        <w:r w:rsidRPr="00DB0A20">
          <w:rPr>
            <w:rStyle w:val="Hyperlink"/>
            <w:rFonts w:cstheme="minorHAnsi"/>
            <w:color w:val="397AD2"/>
            <w:sz w:val="22"/>
            <w:szCs w:val="22"/>
            <w:u w:val="none"/>
          </w:rPr>
          <w:t>Attachment C to IL-TRM Version 8.0: Framework for Counting Market Transformation Savings in Illinois (August 23, 2019)</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6F1A"/>
    <w:multiLevelType w:val="hybridMultilevel"/>
    <w:tmpl w:val="C1FA4124"/>
    <w:lvl w:ilvl="0" w:tplc="AD9A6D0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13D37"/>
    <w:multiLevelType w:val="hybridMultilevel"/>
    <w:tmpl w:val="62142080"/>
    <w:lvl w:ilvl="0" w:tplc="F6D028AE">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1B4E30"/>
    <w:multiLevelType w:val="hybridMultilevel"/>
    <w:tmpl w:val="84343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AE5765"/>
    <w:multiLevelType w:val="hybridMultilevel"/>
    <w:tmpl w:val="A3769394"/>
    <w:lvl w:ilvl="0" w:tplc="8A1AA3D4">
      <w:start w:val="1"/>
      <w:numFmt w:val="decimal"/>
      <w:lvlText w:val="%1."/>
      <w:lvlJc w:val="left"/>
      <w:pPr>
        <w:ind w:left="720" w:hanging="360"/>
      </w:pPr>
    </w:lvl>
    <w:lvl w:ilvl="1" w:tplc="B1C6788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1A7F9F"/>
    <w:multiLevelType w:val="hybridMultilevel"/>
    <w:tmpl w:val="8108A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3248C6"/>
    <w:multiLevelType w:val="hybridMultilevel"/>
    <w:tmpl w:val="9A80B14E"/>
    <w:lvl w:ilvl="0" w:tplc="0409000F">
      <w:start w:val="1"/>
      <w:numFmt w:val="decimal"/>
      <w:lvlText w:val="%1."/>
      <w:lvlJc w:val="left"/>
      <w:pPr>
        <w:ind w:left="720" w:hanging="360"/>
      </w:pPr>
    </w:lvl>
    <w:lvl w:ilvl="1" w:tplc="E670FBB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D672DD"/>
    <w:multiLevelType w:val="hybridMultilevel"/>
    <w:tmpl w:val="AA3685FC"/>
    <w:lvl w:ilvl="0" w:tplc="B550560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07402B"/>
    <w:multiLevelType w:val="hybridMultilevel"/>
    <w:tmpl w:val="405A2FDE"/>
    <w:lvl w:ilvl="0" w:tplc="FA9246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9F71DB"/>
    <w:multiLevelType w:val="hybridMultilevel"/>
    <w:tmpl w:val="73448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EB530A"/>
    <w:multiLevelType w:val="hybridMultilevel"/>
    <w:tmpl w:val="489CE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8C4AA5"/>
    <w:multiLevelType w:val="hybridMultilevel"/>
    <w:tmpl w:val="AD725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EBE1722"/>
    <w:multiLevelType w:val="hybridMultilevel"/>
    <w:tmpl w:val="6816A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C5047A"/>
    <w:multiLevelType w:val="hybridMultilevel"/>
    <w:tmpl w:val="BCFC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5534276">
    <w:abstractNumId w:val="8"/>
  </w:num>
  <w:num w:numId="2" w16cid:durableId="1855804280">
    <w:abstractNumId w:val="11"/>
  </w:num>
  <w:num w:numId="3" w16cid:durableId="208417751">
    <w:abstractNumId w:val="12"/>
  </w:num>
  <w:num w:numId="4" w16cid:durableId="1049380273">
    <w:abstractNumId w:val="2"/>
  </w:num>
  <w:num w:numId="5" w16cid:durableId="1062678164">
    <w:abstractNumId w:val="7"/>
  </w:num>
  <w:num w:numId="6" w16cid:durableId="1054425475">
    <w:abstractNumId w:val="4"/>
  </w:num>
  <w:num w:numId="7" w16cid:durableId="488982020">
    <w:abstractNumId w:val="10"/>
  </w:num>
  <w:num w:numId="8" w16cid:durableId="2089500533">
    <w:abstractNumId w:val="5"/>
  </w:num>
  <w:num w:numId="9" w16cid:durableId="521286206">
    <w:abstractNumId w:val="0"/>
  </w:num>
  <w:num w:numId="10" w16cid:durableId="1406492590">
    <w:abstractNumId w:val="3"/>
  </w:num>
  <w:num w:numId="11" w16cid:durableId="266816444">
    <w:abstractNumId w:val="9"/>
  </w:num>
  <w:num w:numId="12" w16cid:durableId="1243099871">
    <w:abstractNumId w:val="6"/>
  </w:num>
  <w:num w:numId="13" w16cid:durableId="5250815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rson w15:author="Kegan Daugherty">
    <w15:presenceInfo w15:providerId="AD" w15:userId="S::kdaugherty@resource-innovations.com::1b2c6893-d720-4d97-be69-fd9cdd35dfac"/>
  </w15:person>
  <w15:person w15:author="Celia Johnson [2]">
    <w15:presenceInfo w15:providerId="None" w15:userId="Celia Johnson"/>
  </w15:person>
  <w15:person w15:author="Philip Mosenthal">
    <w15:presenceInfo w15:providerId="AD" w15:userId="S::Philip.Mosenthal@nv5.com::c504ee40-c70e-41e0-9326-ecff125b0a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7A"/>
    <w:rsid w:val="00012829"/>
    <w:rsid w:val="000130B0"/>
    <w:rsid w:val="000152A3"/>
    <w:rsid w:val="0003127F"/>
    <w:rsid w:val="00045221"/>
    <w:rsid w:val="00113A5B"/>
    <w:rsid w:val="0015268D"/>
    <w:rsid w:val="001744AA"/>
    <w:rsid w:val="001A471F"/>
    <w:rsid w:val="001B0EAE"/>
    <w:rsid w:val="001C2CA9"/>
    <w:rsid w:val="001C7C1E"/>
    <w:rsid w:val="00204AF5"/>
    <w:rsid w:val="002167CC"/>
    <w:rsid w:val="002209DC"/>
    <w:rsid w:val="00221EA7"/>
    <w:rsid w:val="00235591"/>
    <w:rsid w:val="00237913"/>
    <w:rsid w:val="00252ACF"/>
    <w:rsid w:val="00255504"/>
    <w:rsid w:val="00257511"/>
    <w:rsid w:val="002C549C"/>
    <w:rsid w:val="00315E07"/>
    <w:rsid w:val="00317ADC"/>
    <w:rsid w:val="00342140"/>
    <w:rsid w:val="00354029"/>
    <w:rsid w:val="00354965"/>
    <w:rsid w:val="003620C3"/>
    <w:rsid w:val="003752C6"/>
    <w:rsid w:val="00393E5A"/>
    <w:rsid w:val="00395055"/>
    <w:rsid w:val="003C6384"/>
    <w:rsid w:val="003C7970"/>
    <w:rsid w:val="0045485C"/>
    <w:rsid w:val="00465425"/>
    <w:rsid w:val="0048317A"/>
    <w:rsid w:val="00490D3C"/>
    <w:rsid w:val="00494463"/>
    <w:rsid w:val="004B33D9"/>
    <w:rsid w:val="004C38E4"/>
    <w:rsid w:val="004E11C9"/>
    <w:rsid w:val="004E43FB"/>
    <w:rsid w:val="0050766E"/>
    <w:rsid w:val="005140E4"/>
    <w:rsid w:val="005546DF"/>
    <w:rsid w:val="00561881"/>
    <w:rsid w:val="00584F1D"/>
    <w:rsid w:val="00592A71"/>
    <w:rsid w:val="00594682"/>
    <w:rsid w:val="005964B1"/>
    <w:rsid w:val="005B158F"/>
    <w:rsid w:val="005E0EC0"/>
    <w:rsid w:val="00616E6A"/>
    <w:rsid w:val="00620D96"/>
    <w:rsid w:val="006372E2"/>
    <w:rsid w:val="006377CC"/>
    <w:rsid w:val="00643A18"/>
    <w:rsid w:val="0067130E"/>
    <w:rsid w:val="00682352"/>
    <w:rsid w:val="00684DBD"/>
    <w:rsid w:val="0068519C"/>
    <w:rsid w:val="006B7683"/>
    <w:rsid w:val="006F0D53"/>
    <w:rsid w:val="00710F52"/>
    <w:rsid w:val="007207A1"/>
    <w:rsid w:val="007677EA"/>
    <w:rsid w:val="00773281"/>
    <w:rsid w:val="00790B68"/>
    <w:rsid w:val="007A16C3"/>
    <w:rsid w:val="007A33B9"/>
    <w:rsid w:val="007C35B1"/>
    <w:rsid w:val="007C52FE"/>
    <w:rsid w:val="007F1DF8"/>
    <w:rsid w:val="008118D3"/>
    <w:rsid w:val="00832CF2"/>
    <w:rsid w:val="0084333A"/>
    <w:rsid w:val="00854F0C"/>
    <w:rsid w:val="008B4025"/>
    <w:rsid w:val="008C46F8"/>
    <w:rsid w:val="00916DA8"/>
    <w:rsid w:val="0092795C"/>
    <w:rsid w:val="00944B6F"/>
    <w:rsid w:val="009455B3"/>
    <w:rsid w:val="00945BBB"/>
    <w:rsid w:val="0096112D"/>
    <w:rsid w:val="009813D5"/>
    <w:rsid w:val="0098381E"/>
    <w:rsid w:val="009B6110"/>
    <w:rsid w:val="009C288A"/>
    <w:rsid w:val="009D0239"/>
    <w:rsid w:val="009D163B"/>
    <w:rsid w:val="009D6330"/>
    <w:rsid w:val="00A15844"/>
    <w:rsid w:val="00A35CAF"/>
    <w:rsid w:val="00A447C2"/>
    <w:rsid w:val="00A54E5E"/>
    <w:rsid w:val="00A8112B"/>
    <w:rsid w:val="00A82BF2"/>
    <w:rsid w:val="00A87AD2"/>
    <w:rsid w:val="00AC098C"/>
    <w:rsid w:val="00AC2E16"/>
    <w:rsid w:val="00AE0AE4"/>
    <w:rsid w:val="00AF13FC"/>
    <w:rsid w:val="00B57531"/>
    <w:rsid w:val="00B61D1A"/>
    <w:rsid w:val="00B729F7"/>
    <w:rsid w:val="00B87DE6"/>
    <w:rsid w:val="00BA5DD3"/>
    <w:rsid w:val="00BB2CEF"/>
    <w:rsid w:val="00BD0043"/>
    <w:rsid w:val="00BD1284"/>
    <w:rsid w:val="00BD6BAF"/>
    <w:rsid w:val="00BE56F6"/>
    <w:rsid w:val="00BF11E2"/>
    <w:rsid w:val="00C121C8"/>
    <w:rsid w:val="00C310E8"/>
    <w:rsid w:val="00C41777"/>
    <w:rsid w:val="00C4398A"/>
    <w:rsid w:val="00CA0C8D"/>
    <w:rsid w:val="00CB01D4"/>
    <w:rsid w:val="00CB68DF"/>
    <w:rsid w:val="00CC2664"/>
    <w:rsid w:val="00CD587D"/>
    <w:rsid w:val="00CE7C44"/>
    <w:rsid w:val="00D0149B"/>
    <w:rsid w:val="00D36E81"/>
    <w:rsid w:val="00D71CF1"/>
    <w:rsid w:val="00DD5A30"/>
    <w:rsid w:val="00E124BF"/>
    <w:rsid w:val="00E47666"/>
    <w:rsid w:val="00E52B8E"/>
    <w:rsid w:val="00ED0E97"/>
    <w:rsid w:val="00F11DF5"/>
    <w:rsid w:val="00F21D5D"/>
    <w:rsid w:val="00F21DB8"/>
    <w:rsid w:val="00F449CF"/>
    <w:rsid w:val="00F46A0C"/>
    <w:rsid w:val="00F55FF3"/>
    <w:rsid w:val="00F731A4"/>
    <w:rsid w:val="00F820E4"/>
    <w:rsid w:val="00F96FAD"/>
    <w:rsid w:val="00FD094F"/>
    <w:rsid w:val="00FE0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541DE"/>
  <w15:chartTrackingRefBased/>
  <w15:docId w15:val="{70857F68-C445-4B1D-9A1A-F82F902F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BAF"/>
    <w:pPr>
      <w:ind w:left="720"/>
      <w:contextualSpacing/>
    </w:pPr>
  </w:style>
  <w:style w:type="character" w:styleId="Hyperlink">
    <w:name w:val="Hyperlink"/>
    <w:basedOn w:val="DefaultParagraphFont"/>
    <w:uiPriority w:val="99"/>
    <w:semiHidden/>
    <w:unhideWhenUsed/>
    <w:rsid w:val="007A16C3"/>
    <w:rPr>
      <w:color w:val="0000FF"/>
      <w:u w:val="single"/>
    </w:rPr>
  </w:style>
  <w:style w:type="character" w:styleId="FollowedHyperlink">
    <w:name w:val="FollowedHyperlink"/>
    <w:basedOn w:val="DefaultParagraphFont"/>
    <w:uiPriority w:val="99"/>
    <w:semiHidden/>
    <w:unhideWhenUsed/>
    <w:rsid w:val="007A16C3"/>
    <w:rPr>
      <w:color w:val="954F72" w:themeColor="followedHyperlink"/>
      <w:u w:val="single"/>
    </w:rPr>
  </w:style>
  <w:style w:type="paragraph" w:styleId="FootnoteText">
    <w:name w:val="footnote text"/>
    <w:basedOn w:val="Normal"/>
    <w:link w:val="FootnoteTextChar"/>
    <w:uiPriority w:val="99"/>
    <w:semiHidden/>
    <w:unhideWhenUsed/>
    <w:rsid w:val="007A16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16C3"/>
    <w:rPr>
      <w:sz w:val="20"/>
      <w:szCs w:val="20"/>
    </w:rPr>
  </w:style>
  <w:style w:type="character" w:styleId="FootnoteReference">
    <w:name w:val="footnote reference"/>
    <w:basedOn w:val="DefaultParagraphFont"/>
    <w:uiPriority w:val="99"/>
    <w:semiHidden/>
    <w:unhideWhenUsed/>
    <w:rsid w:val="007A16C3"/>
    <w:rPr>
      <w:vertAlign w:val="superscript"/>
    </w:rPr>
  </w:style>
  <w:style w:type="paragraph" w:styleId="BalloonText">
    <w:name w:val="Balloon Text"/>
    <w:basedOn w:val="Normal"/>
    <w:link w:val="BalloonTextChar"/>
    <w:uiPriority w:val="99"/>
    <w:semiHidden/>
    <w:unhideWhenUsed/>
    <w:rsid w:val="00AC2E1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2E1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B6110"/>
    <w:rPr>
      <w:sz w:val="16"/>
      <w:szCs w:val="16"/>
    </w:rPr>
  </w:style>
  <w:style w:type="paragraph" w:styleId="CommentText">
    <w:name w:val="annotation text"/>
    <w:basedOn w:val="Normal"/>
    <w:link w:val="CommentTextChar"/>
    <w:uiPriority w:val="99"/>
    <w:unhideWhenUsed/>
    <w:rsid w:val="009B6110"/>
    <w:pPr>
      <w:spacing w:line="240" w:lineRule="auto"/>
    </w:pPr>
    <w:rPr>
      <w:sz w:val="20"/>
      <w:szCs w:val="20"/>
    </w:rPr>
  </w:style>
  <w:style w:type="character" w:customStyle="1" w:styleId="CommentTextChar">
    <w:name w:val="Comment Text Char"/>
    <w:basedOn w:val="DefaultParagraphFont"/>
    <w:link w:val="CommentText"/>
    <w:uiPriority w:val="99"/>
    <w:rsid w:val="009B6110"/>
    <w:rPr>
      <w:sz w:val="20"/>
      <w:szCs w:val="20"/>
    </w:rPr>
  </w:style>
  <w:style w:type="paragraph" w:styleId="CommentSubject">
    <w:name w:val="annotation subject"/>
    <w:basedOn w:val="CommentText"/>
    <w:next w:val="CommentText"/>
    <w:link w:val="CommentSubjectChar"/>
    <w:uiPriority w:val="99"/>
    <w:semiHidden/>
    <w:unhideWhenUsed/>
    <w:rsid w:val="009B6110"/>
    <w:rPr>
      <w:b/>
      <w:bCs/>
    </w:rPr>
  </w:style>
  <w:style w:type="character" w:customStyle="1" w:styleId="CommentSubjectChar">
    <w:name w:val="Comment Subject Char"/>
    <w:basedOn w:val="CommentTextChar"/>
    <w:link w:val="CommentSubject"/>
    <w:uiPriority w:val="99"/>
    <w:semiHidden/>
    <w:rsid w:val="009B6110"/>
    <w:rPr>
      <w:b/>
      <w:bCs/>
      <w:sz w:val="20"/>
      <w:szCs w:val="20"/>
    </w:rPr>
  </w:style>
  <w:style w:type="paragraph" w:styleId="Revision">
    <w:name w:val="Revision"/>
    <w:hidden/>
    <w:uiPriority w:val="99"/>
    <w:semiHidden/>
    <w:rsid w:val="00594682"/>
    <w:pPr>
      <w:spacing w:after="0" w:line="240" w:lineRule="auto"/>
    </w:pPr>
  </w:style>
  <w:style w:type="paragraph" w:styleId="Header">
    <w:name w:val="header"/>
    <w:basedOn w:val="Normal"/>
    <w:link w:val="HeaderChar"/>
    <w:uiPriority w:val="99"/>
    <w:unhideWhenUsed/>
    <w:rsid w:val="00490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D3C"/>
  </w:style>
  <w:style w:type="paragraph" w:styleId="Footer">
    <w:name w:val="footer"/>
    <w:basedOn w:val="Normal"/>
    <w:link w:val="FooterChar"/>
    <w:uiPriority w:val="99"/>
    <w:unhideWhenUsed/>
    <w:rsid w:val="00490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87299">
      <w:bodyDiv w:val="1"/>
      <w:marLeft w:val="0"/>
      <w:marRight w:val="0"/>
      <w:marTop w:val="0"/>
      <w:marBottom w:val="0"/>
      <w:divBdr>
        <w:top w:val="none" w:sz="0" w:space="0" w:color="auto"/>
        <w:left w:val="none" w:sz="0" w:space="0" w:color="auto"/>
        <w:bottom w:val="none" w:sz="0" w:space="0" w:color="auto"/>
        <w:right w:val="none" w:sz="0" w:space="0" w:color="auto"/>
      </w:divBdr>
    </w:div>
    <w:div w:id="529145980">
      <w:bodyDiv w:val="1"/>
      <w:marLeft w:val="0"/>
      <w:marRight w:val="0"/>
      <w:marTop w:val="0"/>
      <w:marBottom w:val="0"/>
      <w:divBdr>
        <w:top w:val="none" w:sz="0" w:space="0" w:color="auto"/>
        <w:left w:val="none" w:sz="0" w:space="0" w:color="auto"/>
        <w:bottom w:val="none" w:sz="0" w:space="0" w:color="auto"/>
        <w:right w:val="none" w:sz="0" w:space="0" w:color="auto"/>
      </w:divBdr>
    </w:div>
    <w:div w:id="1793327476">
      <w:bodyDiv w:val="1"/>
      <w:marLeft w:val="0"/>
      <w:marRight w:val="0"/>
      <w:marTop w:val="0"/>
      <w:marBottom w:val="0"/>
      <w:divBdr>
        <w:top w:val="none" w:sz="0" w:space="0" w:color="auto"/>
        <w:left w:val="none" w:sz="0" w:space="0" w:color="auto"/>
        <w:bottom w:val="none" w:sz="0" w:space="0" w:color="auto"/>
        <w:right w:val="none" w:sz="0" w:space="0" w:color="auto"/>
      </w:divBdr>
    </w:div>
    <w:div w:id="192082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3.amazonaws.com/ilsag/SAG_MT_Policy_Issue_Recs_Memo_Final_for_MT_WG_with-stakeholder-comments-2.12.20.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3.amazonaws.com/ilsag/MT-SAG-MT-Policy-Recommendations-Feb-2020-Final-2.12.20.pdf"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3.amazonaws.com/ilsag/Cover_Memo_Final_7-17-19_Meeting.pdf"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footnotes.xml.rels><?xml version="1.0" encoding="UTF-8" standalone="yes"?>
<Relationships xmlns="http://schemas.openxmlformats.org/package/2006/relationships"><Relationship Id="rId1" Type="http://schemas.openxmlformats.org/officeDocument/2006/relationships/hyperlink" Target="https://s3.amazonaws.com/ilsag/MT_Savings_Paper_Final_08-23-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4A06132F5636545A777A0F863740F4C" ma:contentTypeVersion="6" ma:contentTypeDescription="Create a new document." ma:contentTypeScope="" ma:versionID="5f2d2174192c2c12ac25c944bb46a289">
  <xsd:schema xmlns:xsd="http://www.w3.org/2001/XMLSchema" xmlns:xs="http://www.w3.org/2001/XMLSchema" xmlns:p="http://schemas.microsoft.com/office/2006/metadata/properties" xmlns:ns2="294195a1-bff6-4244-9a31-2032c359016a" xmlns:ns3="d444c955-709e-419c-8986-297ef136ecd1" targetNamespace="http://schemas.microsoft.com/office/2006/metadata/properties" ma:root="true" ma:fieldsID="c2787ae8b4c5a1bc69e26b5def3164eb" ns2:_="" ns3:_="">
    <xsd:import namespace="294195a1-bff6-4244-9a31-2032c359016a"/>
    <xsd:import namespace="d444c955-709e-419c-8986-297ef136ec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195a1-bff6-4244-9a31-2032c35901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44c955-709e-419c-8986-297ef136ec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EF0F64-05EF-4455-B715-3BDDB1D21FC6}">
  <ds:schemaRefs>
    <ds:schemaRef ds:uri="http://schemas.openxmlformats.org/officeDocument/2006/bibliography"/>
  </ds:schemaRefs>
</ds:datastoreItem>
</file>

<file path=customXml/itemProps2.xml><?xml version="1.0" encoding="utf-8"?>
<ds:datastoreItem xmlns:ds="http://schemas.openxmlformats.org/officeDocument/2006/customXml" ds:itemID="{749EB994-11F0-4712-B283-844E13318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195a1-bff6-4244-9a31-2032c359016a"/>
    <ds:schemaRef ds:uri="d444c955-709e-419c-8986-297ef136ec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5E878B-1641-4D7A-B667-5F434A9C15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51B408-0E41-4E0B-9A97-FEC97E7CFE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Dreher - MEEA</dc:creator>
  <cp:keywords/>
  <dc:description/>
  <cp:lastModifiedBy>Philip Mosenthal</cp:lastModifiedBy>
  <cp:revision>3</cp:revision>
  <dcterms:created xsi:type="dcterms:W3CDTF">2023-05-03T20:25:00Z</dcterms:created>
  <dcterms:modified xsi:type="dcterms:W3CDTF">2023-05-03T20:31:00Z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0x010100C4A06132F5636545A777A0F863740F4C</vt:lpwstr>
  </property>
</Properties>
</file>