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D1CB4" w14:textId="77777777" w:rsidR="000323A4" w:rsidRDefault="000323A4" w:rsidP="000323A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Illinois Energy Efficiency Stakeholder Advisory Group (</w:t>
      </w:r>
      <w:r w:rsidR="00123D0F" w:rsidRPr="00DE0877">
        <w:rPr>
          <w:rFonts w:ascii="Times New Roman" w:hAnsi="Times New Roman" w:cs="Times New Roman"/>
          <w:b/>
          <w:bCs/>
          <w:sz w:val="28"/>
          <w:szCs w:val="28"/>
        </w:rPr>
        <w:t>SAG</w:t>
      </w:r>
      <w:r>
        <w:rPr>
          <w:rFonts w:ascii="Times New Roman" w:hAnsi="Times New Roman" w:cs="Times New Roman"/>
          <w:b/>
          <w:bCs/>
          <w:sz w:val="28"/>
          <w:szCs w:val="28"/>
        </w:rPr>
        <w:t>)</w:t>
      </w:r>
    </w:p>
    <w:p w14:paraId="4267A48F" w14:textId="186ACE9E" w:rsidR="008A2B3A" w:rsidRDefault="000323A4" w:rsidP="008A2B3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SAG </w:t>
      </w:r>
      <w:r w:rsidR="00123D0F" w:rsidRPr="00DE0877">
        <w:rPr>
          <w:rFonts w:ascii="Times New Roman" w:hAnsi="Times New Roman" w:cs="Times New Roman"/>
          <w:b/>
          <w:bCs/>
          <w:sz w:val="28"/>
          <w:szCs w:val="28"/>
        </w:rPr>
        <w:t>P</w:t>
      </w:r>
      <w:r w:rsidR="002C7C66" w:rsidRPr="00DE0877">
        <w:rPr>
          <w:rFonts w:ascii="Times New Roman" w:hAnsi="Times New Roman" w:cs="Times New Roman"/>
          <w:b/>
          <w:bCs/>
          <w:sz w:val="28"/>
          <w:szCs w:val="28"/>
        </w:rPr>
        <w:t xml:space="preserve">ortfolio </w:t>
      </w:r>
      <w:r w:rsidR="00735BA4" w:rsidRPr="00DE0877">
        <w:rPr>
          <w:rFonts w:ascii="Times New Roman" w:hAnsi="Times New Roman" w:cs="Times New Roman"/>
          <w:b/>
          <w:bCs/>
          <w:sz w:val="28"/>
          <w:szCs w:val="28"/>
        </w:rPr>
        <w:t xml:space="preserve">Planning Process </w:t>
      </w:r>
      <w:r w:rsidR="00DF5811">
        <w:rPr>
          <w:rFonts w:ascii="Times New Roman" w:hAnsi="Times New Roman" w:cs="Times New Roman"/>
          <w:b/>
          <w:bCs/>
          <w:sz w:val="28"/>
          <w:szCs w:val="28"/>
        </w:rPr>
        <w:t xml:space="preserve">2024 </w:t>
      </w:r>
      <w:r w:rsidR="00264329">
        <w:rPr>
          <w:rFonts w:ascii="Times New Roman" w:hAnsi="Times New Roman" w:cs="Times New Roman"/>
          <w:b/>
          <w:bCs/>
          <w:sz w:val="28"/>
          <w:szCs w:val="28"/>
        </w:rPr>
        <w:t>Project Plan</w:t>
      </w:r>
    </w:p>
    <w:p w14:paraId="38791A9C" w14:textId="463F9D29" w:rsidR="001D15D3" w:rsidRDefault="00AF1863" w:rsidP="008A2B3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Final </w:t>
      </w:r>
      <w:r w:rsidR="008A2B3A">
        <w:rPr>
          <w:rFonts w:ascii="Times New Roman" w:hAnsi="Times New Roman" w:cs="Times New Roman"/>
          <w:b/>
          <w:bCs/>
          <w:sz w:val="28"/>
          <w:szCs w:val="28"/>
        </w:rPr>
        <w:t xml:space="preserve">Draft </w:t>
      </w:r>
      <w:del w:id="0" w:author="Celia Johnson" w:date="2024-02-05T10:43:00Z">
        <w:r w:rsidR="008A2B3A" w:rsidDel="00B76F9F">
          <w:rPr>
            <w:rFonts w:ascii="Times New Roman" w:hAnsi="Times New Roman" w:cs="Times New Roman"/>
            <w:b/>
            <w:bCs/>
            <w:sz w:val="28"/>
            <w:szCs w:val="28"/>
          </w:rPr>
          <w:delText>for SAG Review</w:delText>
        </w:r>
        <w:r w:rsidR="0011767B" w:rsidDel="00B76F9F">
          <w:rPr>
            <w:rFonts w:ascii="Times New Roman" w:hAnsi="Times New Roman" w:cs="Times New Roman"/>
            <w:b/>
            <w:bCs/>
            <w:sz w:val="28"/>
            <w:szCs w:val="28"/>
          </w:rPr>
          <w:delText xml:space="preserve"> </w:delText>
        </w:r>
      </w:del>
      <w:ins w:id="1" w:author="Celia Johnson" w:date="2024-02-05T10:43:00Z">
        <w:r w:rsidR="00B76F9F">
          <w:rPr>
            <w:rFonts w:ascii="Times New Roman" w:hAnsi="Times New Roman" w:cs="Times New Roman"/>
            <w:b/>
            <w:bCs/>
            <w:sz w:val="28"/>
            <w:szCs w:val="28"/>
          </w:rPr>
          <w:t xml:space="preserve">Redline </w:t>
        </w:r>
      </w:ins>
      <w:del w:id="2" w:author="Celia Johnson" w:date="2024-02-05T10:43:00Z">
        <w:r w:rsidR="0011767B" w:rsidDel="00B76F9F">
          <w:rPr>
            <w:rFonts w:ascii="Times New Roman" w:hAnsi="Times New Roman" w:cs="Times New Roman"/>
            <w:b/>
            <w:bCs/>
            <w:sz w:val="28"/>
            <w:szCs w:val="28"/>
          </w:rPr>
          <w:delText>(1/</w:delText>
        </w:r>
        <w:r w:rsidR="00CE27FC" w:rsidDel="00B76F9F">
          <w:rPr>
            <w:rFonts w:ascii="Times New Roman" w:hAnsi="Times New Roman" w:cs="Times New Roman"/>
            <w:b/>
            <w:bCs/>
            <w:sz w:val="28"/>
            <w:szCs w:val="28"/>
          </w:rPr>
          <w:delText>1</w:delText>
        </w:r>
        <w:r w:rsidR="00C11E5E" w:rsidDel="00B76F9F">
          <w:rPr>
            <w:rFonts w:ascii="Times New Roman" w:hAnsi="Times New Roman" w:cs="Times New Roman"/>
            <w:b/>
            <w:bCs/>
            <w:sz w:val="28"/>
            <w:szCs w:val="28"/>
          </w:rPr>
          <w:delText>1</w:delText>
        </w:r>
        <w:r w:rsidR="0011767B" w:rsidDel="00B76F9F">
          <w:rPr>
            <w:rFonts w:ascii="Times New Roman" w:hAnsi="Times New Roman" w:cs="Times New Roman"/>
            <w:b/>
            <w:bCs/>
            <w:sz w:val="28"/>
            <w:szCs w:val="28"/>
          </w:rPr>
          <w:delText>/2024)</w:delText>
        </w:r>
      </w:del>
      <w:ins w:id="3" w:author="Celia Johnson" w:date="2024-02-05T10:43:00Z">
        <w:r w:rsidR="00B76F9F">
          <w:rPr>
            <w:rFonts w:ascii="Times New Roman" w:hAnsi="Times New Roman" w:cs="Times New Roman"/>
            <w:b/>
            <w:bCs/>
            <w:sz w:val="28"/>
            <w:szCs w:val="28"/>
          </w:rPr>
          <w:t>(2/5/2024)</w:t>
        </w:r>
      </w:ins>
    </w:p>
    <w:p w14:paraId="21CF07D4" w14:textId="77777777" w:rsidR="0060525C" w:rsidRDefault="0060525C" w:rsidP="0060525C">
      <w:pPr>
        <w:spacing w:after="0"/>
        <w:rPr>
          <w:rFonts w:ascii="Times New Roman" w:hAnsi="Times New Roman" w:cs="Times New Roman"/>
          <w:b/>
          <w:sz w:val="24"/>
          <w:szCs w:val="24"/>
        </w:rPr>
      </w:pPr>
    </w:p>
    <w:sdt>
      <w:sdtPr>
        <w:rPr>
          <w:rFonts w:asciiTheme="minorHAnsi" w:eastAsiaTheme="minorHAnsi" w:hAnsiTheme="minorHAnsi" w:cstheme="minorBidi"/>
          <w:color w:val="auto"/>
          <w:sz w:val="22"/>
          <w:szCs w:val="22"/>
        </w:rPr>
        <w:id w:val="-142354928"/>
        <w:docPartObj>
          <w:docPartGallery w:val="Table of Contents"/>
          <w:docPartUnique/>
        </w:docPartObj>
      </w:sdtPr>
      <w:sdtEndPr>
        <w:rPr>
          <w:b/>
          <w:bCs/>
          <w:noProof/>
        </w:rPr>
      </w:sdtEndPr>
      <w:sdtContent>
        <w:p w14:paraId="7ACA8B07" w14:textId="6E6C6C0F" w:rsidR="001B7730" w:rsidRPr="009A2867" w:rsidRDefault="009A2867">
          <w:pPr>
            <w:pStyle w:val="TOCHeading"/>
            <w:rPr>
              <w:rFonts w:ascii="Times New Roman" w:hAnsi="Times New Roman" w:cs="Times New Roman"/>
              <w:b/>
              <w:bCs/>
              <w:color w:val="auto"/>
              <w:sz w:val="24"/>
              <w:szCs w:val="24"/>
              <w:u w:val="single"/>
            </w:rPr>
          </w:pPr>
          <w:r w:rsidRPr="009A2867">
            <w:rPr>
              <w:rFonts w:ascii="Times New Roman" w:hAnsi="Times New Roman" w:cs="Times New Roman"/>
              <w:b/>
              <w:bCs/>
              <w:color w:val="auto"/>
              <w:sz w:val="24"/>
              <w:szCs w:val="24"/>
              <w:u w:val="single"/>
            </w:rPr>
            <w:t xml:space="preserve">Table of </w:t>
          </w:r>
          <w:r w:rsidR="001B7730" w:rsidRPr="009A2867">
            <w:rPr>
              <w:rFonts w:ascii="Times New Roman" w:hAnsi="Times New Roman" w:cs="Times New Roman"/>
              <w:b/>
              <w:bCs/>
              <w:color w:val="auto"/>
              <w:sz w:val="24"/>
              <w:szCs w:val="24"/>
              <w:u w:val="single"/>
            </w:rPr>
            <w:t>Contents</w:t>
          </w:r>
        </w:p>
        <w:p w14:paraId="727AE6B2" w14:textId="26FA89DF" w:rsidR="00C22AD8" w:rsidRPr="00C22AD8" w:rsidRDefault="001B7730">
          <w:pPr>
            <w:pStyle w:val="TOC1"/>
            <w:tabs>
              <w:tab w:val="left" w:pos="440"/>
              <w:tab w:val="right" w:leader="dot" w:pos="9350"/>
            </w:tabs>
            <w:rPr>
              <w:rFonts w:ascii="Times New Roman" w:eastAsiaTheme="minorEastAsia" w:hAnsi="Times New Roman" w:cs="Times New Roman"/>
              <w:noProof/>
              <w:kern w:val="2"/>
              <w14:ligatures w14:val="standardContextual"/>
            </w:rPr>
          </w:pPr>
          <w:r>
            <w:fldChar w:fldCharType="begin"/>
          </w:r>
          <w:r>
            <w:instrText xml:space="preserve"> TOC \o "1-3" \h \z \u </w:instrText>
          </w:r>
          <w:r>
            <w:fldChar w:fldCharType="separate"/>
          </w:r>
          <w:hyperlink w:anchor="_Toc155877703" w:history="1">
            <w:r w:rsidR="00C22AD8" w:rsidRPr="00C22AD8">
              <w:rPr>
                <w:rStyle w:val="Hyperlink"/>
                <w:rFonts w:ascii="Times New Roman" w:hAnsi="Times New Roman" w:cs="Times New Roman"/>
                <w:b/>
                <w:bCs/>
                <w:noProof/>
              </w:rPr>
              <w:t>I.</w:t>
            </w:r>
            <w:r w:rsidR="00C22AD8" w:rsidRPr="00C22AD8">
              <w:rPr>
                <w:rFonts w:ascii="Times New Roman" w:eastAsiaTheme="minorEastAsia" w:hAnsi="Times New Roman" w:cs="Times New Roman"/>
                <w:noProof/>
                <w:kern w:val="2"/>
                <w14:ligatures w14:val="standardContextual"/>
              </w:rPr>
              <w:tab/>
            </w:r>
            <w:r w:rsidR="00C22AD8" w:rsidRPr="00C22AD8">
              <w:rPr>
                <w:rStyle w:val="Hyperlink"/>
                <w:rFonts w:ascii="Times New Roman" w:hAnsi="Times New Roman" w:cs="Times New Roman"/>
                <w:b/>
                <w:bCs/>
                <w:noProof/>
              </w:rPr>
              <w:t>Introduction and Background</w:t>
            </w:r>
            <w:r w:rsidR="00C22AD8" w:rsidRPr="00C22AD8">
              <w:rPr>
                <w:rFonts w:ascii="Times New Roman" w:hAnsi="Times New Roman" w:cs="Times New Roman"/>
                <w:noProof/>
                <w:webHidden/>
              </w:rPr>
              <w:tab/>
            </w:r>
            <w:r w:rsidR="00C22AD8" w:rsidRPr="00C22AD8">
              <w:rPr>
                <w:rFonts w:ascii="Times New Roman" w:hAnsi="Times New Roman" w:cs="Times New Roman"/>
                <w:noProof/>
                <w:webHidden/>
              </w:rPr>
              <w:fldChar w:fldCharType="begin"/>
            </w:r>
            <w:r w:rsidR="00C22AD8" w:rsidRPr="00C22AD8">
              <w:rPr>
                <w:rFonts w:ascii="Times New Roman" w:hAnsi="Times New Roman" w:cs="Times New Roman"/>
                <w:noProof/>
                <w:webHidden/>
              </w:rPr>
              <w:instrText xml:space="preserve"> PAGEREF _Toc155877703 \h </w:instrText>
            </w:r>
            <w:r w:rsidR="00C22AD8" w:rsidRPr="00C22AD8">
              <w:rPr>
                <w:rFonts w:ascii="Times New Roman" w:hAnsi="Times New Roman" w:cs="Times New Roman"/>
                <w:noProof/>
                <w:webHidden/>
              </w:rPr>
            </w:r>
            <w:r w:rsidR="00C22AD8" w:rsidRPr="00C22AD8">
              <w:rPr>
                <w:rFonts w:ascii="Times New Roman" w:hAnsi="Times New Roman" w:cs="Times New Roman"/>
                <w:noProof/>
                <w:webHidden/>
              </w:rPr>
              <w:fldChar w:fldCharType="separate"/>
            </w:r>
            <w:r w:rsidR="00B105F9">
              <w:rPr>
                <w:rFonts w:ascii="Times New Roman" w:hAnsi="Times New Roman" w:cs="Times New Roman"/>
                <w:noProof/>
                <w:webHidden/>
              </w:rPr>
              <w:t>1</w:t>
            </w:r>
            <w:r w:rsidR="00C22AD8" w:rsidRPr="00C22AD8">
              <w:rPr>
                <w:rFonts w:ascii="Times New Roman" w:hAnsi="Times New Roman" w:cs="Times New Roman"/>
                <w:noProof/>
                <w:webHidden/>
              </w:rPr>
              <w:fldChar w:fldCharType="end"/>
            </w:r>
          </w:hyperlink>
        </w:p>
        <w:p w14:paraId="6FF12C1A" w14:textId="1D45D78A" w:rsidR="00C22AD8" w:rsidRPr="00C22AD8" w:rsidRDefault="00BF53BF">
          <w:pPr>
            <w:pStyle w:val="TOC1"/>
            <w:tabs>
              <w:tab w:val="left" w:pos="660"/>
              <w:tab w:val="right" w:leader="dot" w:pos="9350"/>
            </w:tabs>
            <w:rPr>
              <w:rFonts w:ascii="Times New Roman" w:eastAsiaTheme="minorEastAsia" w:hAnsi="Times New Roman" w:cs="Times New Roman"/>
              <w:noProof/>
              <w:kern w:val="2"/>
              <w14:ligatures w14:val="standardContextual"/>
            </w:rPr>
          </w:pPr>
          <w:hyperlink w:anchor="_Toc155877704" w:history="1">
            <w:r w:rsidR="00C22AD8" w:rsidRPr="00C22AD8">
              <w:rPr>
                <w:rStyle w:val="Hyperlink"/>
                <w:rFonts w:ascii="Times New Roman" w:hAnsi="Times New Roman" w:cs="Times New Roman"/>
                <w:b/>
                <w:bCs/>
                <w:noProof/>
              </w:rPr>
              <w:t>II.</w:t>
            </w:r>
            <w:r w:rsidR="00C22AD8" w:rsidRPr="00C22AD8">
              <w:rPr>
                <w:rFonts w:ascii="Times New Roman" w:eastAsiaTheme="minorEastAsia" w:hAnsi="Times New Roman" w:cs="Times New Roman"/>
                <w:noProof/>
                <w:kern w:val="2"/>
                <w14:ligatures w14:val="standardContextual"/>
              </w:rPr>
              <w:tab/>
            </w:r>
            <w:r w:rsidR="00C22AD8" w:rsidRPr="00C22AD8">
              <w:rPr>
                <w:rStyle w:val="Hyperlink"/>
                <w:rFonts w:ascii="Times New Roman" w:hAnsi="Times New Roman" w:cs="Times New Roman"/>
                <w:b/>
                <w:bCs/>
                <w:noProof/>
              </w:rPr>
              <w:t>Objective</w:t>
            </w:r>
            <w:r w:rsidR="00C22AD8" w:rsidRPr="00C22AD8">
              <w:rPr>
                <w:rFonts w:ascii="Times New Roman" w:hAnsi="Times New Roman" w:cs="Times New Roman"/>
                <w:noProof/>
                <w:webHidden/>
              </w:rPr>
              <w:tab/>
            </w:r>
            <w:r w:rsidR="00C22AD8" w:rsidRPr="00C22AD8">
              <w:rPr>
                <w:rFonts w:ascii="Times New Roman" w:hAnsi="Times New Roman" w:cs="Times New Roman"/>
                <w:noProof/>
                <w:webHidden/>
              </w:rPr>
              <w:fldChar w:fldCharType="begin"/>
            </w:r>
            <w:r w:rsidR="00C22AD8" w:rsidRPr="00C22AD8">
              <w:rPr>
                <w:rFonts w:ascii="Times New Roman" w:hAnsi="Times New Roman" w:cs="Times New Roman"/>
                <w:noProof/>
                <w:webHidden/>
              </w:rPr>
              <w:instrText xml:space="preserve"> PAGEREF _Toc155877704 \h </w:instrText>
            </w:r>
            <w:r w:rsidR="00C22AD8" w:rsidRPr="00C22AD8">
              <w:rPr>
                <w:rFonts w:ascii="Times New Roman" w:hAnsi="Times New Roman" w:cs="Times New Roman"/>
                <w:noProof/>
                <w:webHidden/>
              </w:rPr>
            </w:r>
            <w:r w:rsidR="00C22AD8" w:rsidRPr="00C22AD8">
              <w:rPr>
                <w:rFonts w:ascii="Times New Roman" w:hAnsi="Times New Roman" w:cs="Times New Roman"/>
                <w:noProof/>
                <w:webHidden/>
              </w:rPr>
              <w:fldChar w:fldCharType="separate"/>
            </w:r>
            <w:r w:rsidR="00B105F9">
              <w:rPr>
                <w:rFonts w:ascii="Times New Roman" w:hAnsi="Times New Roman" w:cs="Times New Roman"/>
                <w:noProof/>
                <w:webHidden/>
              </w:rPr>
              <w:t>2</w:t>
            </w:r>
            <w:r w:rsidR="00C22AD8" w:rsidRPr="00C22AD8">
              <w:rPr>
                <w:rFonts w:ascii="Times New Roman" w:hAnsi="Times New Roman" w:cs="Times New Roman"/>
                <w:noProof/>
                <w:webHidden/>
              </w:rPr>
              <w:fldChar w:fldCharType="end"/>
            </w:r>
          </w:hyperlink>
        </w:p>
        <w:p w14:paraId="1235E1F3" w14:textId="62829894" w:rsidR="00C22AD8" w:rsidRPr="00C22AD8" w:rsidRDefault="00BF53BF">
          <w:pPr>
            <w:pStyle w:val="TOC1"/>
            <w:tabs>
              <w:tab w:val="left" w:pos="660"/>
              <w:tab w:val="right" w:leader="dot" w:pos="9350"/>
            </w:tabs>
            <w:rPr>
              <w:rFonts w:ascii="Times New Roman" w:eastAsiaTheme="minorEastAsia" w:hAnsi="Times New Roman" w:cs="Times New Roman"/>
              <w:noProof/>
              <w:kern w:val="2"/>
              <w14:ligatures w14:val="standardContextual"/>
            </w:rPr>
          </w:pPr>
          <w:hyperlink w:anchor="_Toc155877705" w:history="1">
            <w:r w:rsidR="00C22AD8" w:rsidRPr="00C22AD8">
              <w:rPr>
                <w:rStyle w:val="Hyperlink"/>
                <w:rFonts w:ascii="Times New Roman" w:hAnsi="Times New Roman" w:cs="Times New Roman"/>
                <w:b/>
                <w:bCs/>
                <w:noProof/>
              </w:rPr>
              <w:t>III.</w:t>
            </w:r>
            <w:r w:rsidR="00C22AD8" w:rsidRPr="00C22AD8">
              <w:rPr>
                <w:rFonts w:ascii="Times New Roman" w:eastAsiaTheme="minorEastAsia" w:hAnsi="Times New Roman" w:cs="Times New Roman"/>
                <w:noProof/>
                <w:kern w:val="2"/>
                <w14:ligatures w14:val="standardContextual"/>
              </w:rPr>
              <w:tab/>
            </w:r>
            <w:r w:rsidR="00C22AD8" w:rsidRPr="00C22AD8">
              <w:rPr>
                <w:rStyle w:val="Hyperlink"/>
                <w:rFonts w:ascii="Times New Roman" w:hAnsi="Times New Roman" w:cs="Times New Roman"/>
                <w:b/>
                <w:bCs/>
                <w:noProof/>
              </w:rPr>
              <w:t>Disclaimer</w:t>
            </w:r>
            <w:r w:rsidR="00C22AD8" w:rsidRPr="00C22AD8">
              <w:rPr>
                <w:rFonts w:ascii="Times New Roman" w:hAnsi="Times New Roman" w:cs="Times New Roman"/>
                <w:noProof/>
                <w:webHidden/>
              </w:rPr>
              <w:tab/>
            </w:r>
            <w:r w:rsidR="00C22AD8" w:rsidRPr="00C22AD8">
              <w:rPr>
                <w:rFonts w:ascii="Times New Roman" w:hAnsi="Times New Roman" w:cs="Times New Roman"/>
                <w:noProof/>
                <w:webHidden/>
              </w:rPr>
              <w:fldChar w:fldCharType="begin"/>
            </w:r>
            <w:r w:rsidR="00C22AD8" w:rsidRPr="00C22AD8">
              <w:rPr>
                <w:rFonts w:ascii="Times New Roman" w:hAnsi="Times New Roman" w:cs="Times New Roman"/>
                <w:noProof/>
                <w:webHidden/>
              </w:rPr>
              <w:instrText xml:space="preserve"> PAGEREF _Toc155877705 \h </w:instrText>
            </w:r>
            <w:r w:rsidR="00C22AD8" w:rsidRPr="00C22AD8">
              <w:rPr>
                <w:rFonts w:ascii="Times New Roman" w:hAnsi="Times New Roman" w:cs="Times New Roman"/>
                <w:noProof/>
                <w:webHidden/>
              </w:rPr>
            </w:r>
            <w:r w:rsidR="00C22AD8" w:rsidRPr="00C22AD8">
              <w:rPr>
                <w:rFonts w:ascii="Times New Roman" w:hAnsi="Times New Roman" w:cs="Times New Roman"/>
                <w:noProof/>
                <w:webHidden/>
              </w:rPr>
              <w:fldChar w:fldCharType="separate"/>
            </w:r>
            <w:r w:rsidR="00B105F9">
              <w:rPr>
                <w:rFonts w:ascii="Times New Roman" w:hAnsi="Times New Roman" w:cs="Times New Roman"/>
                <w:noProof/>
                <w:webHidden/>
              </w:rPr>
              <w:t>2</w:t>
            </w:r>
            <w:r w:rsidR="00C22AD8" w:rsidRPr="00C22AD8">
              <w:rPr>
                <w:rFonts w:ascii="Times New Roman" w:hAnsi="Times New Roman" w:cs="Times New Roman"/>
                <w:noProof/>
                <w:webHidden/>
              </w:rPr>
              <w:fldChar w:fldCharType="end"/>
            </w:r>
          </w:hyperlink>
        </w:p>
        <w:p w14:paraId="3829EE89" w14:textId="583B05DB" w:rsidR="00C22AD8" w:rsidRPr="00C22AD8" w:rsidRDefault="00BF53BF">
          <w:pPr>
            <w:pStyle w:val="TOC1"/>
            <w:tabs>
              <w:tab w:val="left" w:pos="660"/>
              <w:tab w:val="right" w:leader="dot" w:pos="9350"/>
            </w:tabs>
            <w:rPr>
              <w:rFonts w:ascii="Times New Roman" w:eastAsiaTheme="minorEastAsia" w:hAnsi="Times New Roman" w:cs="Times New Roman"/>
              <w:noProof/>
              <w:kern w:val="2"/>
              <w14:ligatures w14:val="standardContextual"/>
            </w:rPr>
          </w:pPr>
          <w:hyperlink w:anchor="_Toc155877706" w:history="1">
            <w:r w:rsidR="00C22AD8" w:rsidRPr="00C22AD8">
              <w:rPr>
                <w:rStyle w:val="Hyperlink"/>
                <w:rFonts w:ascii="Times New Roman" w:hAnsi="Times New Roman" w:cs="Times New Roman"/>
                <w:b/>
                <w:bCs/>
                <w:noProof/>
              </w:rPr>
              <w:t>IV.</w:t>
            </w:r>
            <w:r w:rsidR="00C22AD8" w:rsidRPr="00C22AD8">
              <w:rPr>
                <w:rFonts w:ascii="Times New Roman" w:eastAsiaTheme="minorEastAsia" w:hAnsi="Times New Roman" w:cs="Times New Roman"/>
                <w:noProof/>
                <w:kern w:val="2"/>
                <w14:ligatures w14:val="standardContextual"/>
              </w:rPr>
              <w:tab/>
            </w:r>
            <w:r w:rsidR="00C22AD8" w:rsidRPr="00C22AD8">
              <w:rPr>
                <w:rStyle w:val="Hyperlink"/>
                <w:rFonts w:ascii="Times New Roman" w:hAnsi="Times New Roman" w:cs="Times New Roman"/>
                <w:b/>
                <w:bCs/>
                <w:noProof/>
              </w:rPr>
              <w:t>SAG Guiding Principles</w:t>
            </w:r>
            <w:r w:rsidR="00C22AD8" w:rsidRPr="00C22AD8">
              <w:rPr>
                <w:rFonts w:ascii="Times New Roman" w:hAnsi="Times New Roman" w:cs="Times New Roman"/>
                <w:noProof/>
                <w:webHidden/>
              </w:rPr>
              <w:tab/>
            </w:r>
            <w:r w:rsidR="00C22AD8" w:rsidRPr="00C22AD8">
              <w:rPr>
                <w:rFonts w:ascii="Times New Roman" w:hAnsi="Times New Roman" w:cs="Times New Roman"/>
                <w:noProof/>
                <w:webHidden/>
              </w:rPr>
              <w:fldChar w:fldCharType="begin"/>
            </w:r>
            <w:r w:rsidR="00C22AD8" w:rsidRPr="00C22AD8">
              <w:rPr>
                <w:rFonts w:ascii="Times New Roman" w:hAnsi="Times New Roman" w:cs="Times New Roman"/>
                <w:noProof/>
                <w:webHidden/>
              </w:rPr>
              <w:instrText xml:space="preserve"> PAGEREF _Toc155877706 \h </w:instrText>
            </w:r>
            <w:r w:rsidR="00C22AD8" w:rsidRPr="00C22AD8">
              <w:rPr>
                <w:rFonts w:ascii="Times New Roman" w:hAnsi="Times New Roman" w:cs="Times New Roman"/>
                <w:noProof/>
                <w:webHidden/>
              </w:rPr>
            </w:r>
            <w:r w:rsidR="00C22AD8" w:rsidRPr="00C22AD8">
              <w:rPr>
                <w:rFonts w:ascii="Times New Roman" w:hAnsi="Times New Roman" w:cs="Times New Roman"/>
                <w:noProof/>
                <w:webHidden/>
              </w:rPr>
              <w:fldChar w:fldCharType="separate"/>
            </w:r>
            <w:r w:rsidR="00B105F9">
              <w:rPr>
                <w:rFonts w:ascii="Times New Roman" w:hAnsi="Times New Roman" w:cs="Times New Roman"/>
                <w:noProof/>
                <w:webHidden/>
              </w:rPr>
              <w:t>3</w:t>
            </w:r>
            <w:r w:rsidR="00C22AD8" w:rsidRPr="00C22AD8">
              <w:rPr>
                <w:rFonts w:ascii="Times New Roman" w:hAnsi="Times New Roman" w:cs="Times New Roman"/>
                <w:noProof/>
                <w:webHidden/>
              </w:rPr>
              <w:fldChar w:fldCharType="end"/>
            </w:r>
          </w:hyperlink>
        </w:p>
        <w:p w14:paraId="3BB0CDA5" w14:textId="5520321B" w:rsidR="00C22AD8" w:rsidRPr="00C22AD8" w:rsidRDefault="00BF53BF">
          <w:pPr>
            <w:pStyle w:val="TOC1"/>
            <w:tabs>
              <w:tab w:val="left" w:pos="440"/>
              <w:tab w:val="right" w:leader="dot" w:pos="9350"/>
            </w:tabs>
            <w:rPr>
              <w:rFonts w:ascii="Times New Roman" w:eastAsiaTheme="minorEastAsia" w:hAnsi="Times New Roman" w:cs="Times New Roman"/>
              <w:noProof/>
              <w:kern w:val="2"/>
              <w14:ligatures w14:val="standardContextual"/>
            </w:rPr>
          </w:pPr>
          <w:hyperlink w:anchor="_Toc155877707" w:history="1">
            <w:r w:rsidR="00C22AD8" w:rsidRPr="00C22AD8">
              <w:rPr>
                <w:rStyle w:val="Hyperlink"/>
                <w:rFonts w:ascii="Times New Roman" w:hAnsi="Times New Roman" w:cs="Times New Roman"/>
                <w:b/>
                <w:bCs/>
                <w:noProof/>
              </w:rPr>
              <w:t>V.</w:t>
            </w:r>
            <w:r w:rsidR="00C22AD8" w:rsidRPr="00C22AD8">
              <w:rPr>
                <w:rFonts w:ascii="Times New Roman" w:eastAsiaTheme="minorEastAsia" w:hAnsi="Times New Roman" w:cs="Times New Roman"/>
                <w:noProof/>
                <w:kern w:val="2"/>
                <w14:ligatures w14:val="standardContextual"/>
              </w:rPr>
              <w:tab/>
            </w:r>
            <w:r w:rsidR="00C22AD8" w:rsidRPr="00C22AD8">
              <w:rPr>
                <w:rStyle w:val="Hyperlink"/>
                <w:rFonts w:ascii="Times New Roman" w:hAnsi="Times New Roman" w:cs="Times New Roman"/>
                <w:b/>
                <w:bCs/>
                <w:noProof/>
              </w:rPr>
              <w:t>SAG Website</w:t>
            </w:r>
            <w:r w:rsidR="00C22AD8" w:rsidRPr="00C22AD8">
              <w:rPr>
                <w:rFonts w:ascii="Times New Roman" w:hAnsi="Times New Roman" w:cs="Times New Roman"/>
                <w:noProof/>
                <w:webHidden/>
              </w:rPr>
              <w:tab/>
            </w:r>
            <w:r w:rsidR="00C22AD8" w:rsidRPr="00C22AD8">
              <w:rPr>
                <w:rFonts w:ascii="Times New Roman" w:hAnsi="Times New Roman" w:cs="Times New Roman"/>
                <w:noProof/>
                <w:webHidden/>
              </w:rPr>
              <w:fldChar w:fldCharType="begin"/>
            </w:r>
            <w:r w:rsidR="00C22AD8" w:rsidRPr="00C22AD8">
              <w:rPr>
                <w:rFonts w:ascii="Times New Roman" w:hAnsi="Times New Roman" w:cs="Times New Roman"/>
                <w:noProof/>
                <w:webHidden/>
              </w:rPr>
              <w:instrText xml:space="preserve"> PAGEREF _Toc155877707 \h </w:instrText>
            </w:r>
            <w:r w:rsidR="00C22AD8" w:rsidRPr="00C22AD8">
              <w:rPr>
                <w:rFonts w:ascii="Times New Roman" w:hAnsi="Times New Roman" w:cs="Times New Roman"/>
                <w:noProof/>
                <w:webHidden/>
              </w:rPr>
            </w:r>
            <w:r w:rsidR="00C22AD8" w:rsidRPr="00C22AD8">
              <w:rPr>
                <w:rFonts w:ascii="Times New Roman" w:hAnsi="Times New Roman" w:cs="Times New Roman"/>
                <w:noProof/>
                <w:webHidden/>
              </w:rPr>
              <w:fldChar w:fldCharType="separate"/>
            </w:r>
            <w:r w:rsidR="00B105F9">
              <w:rPr>
                <w:rFonts w:ascii="Times New Roman" w:hAnsi="Times New Roman" w:cs="Times New Roman"/>
                <w:noProof/>
                <w:webHidden/>
              </w:rPr>
              <w:t>4</w:t>
            </w:r>
            <w:r w:rsidR="00C22AD8" w:rsidRPr="00C22AD8">
              <w:rPr>
                <w:rFonts w:ascii="Times New Roman" w:hAnsi="Times New Roman" w:cs="Times New Roman"/>
                <w:noProof/>
                <w:webHidden/>
              </w:rPr>
              <w:fldChar w:fldCharType="end"/>
            </w:r>
          </w:hyperlink>
        </w:p>
        <w:p w14:paraId="08CDFE8C" w14:textId="5E07877D" w:rsidR="00C22AD8" w:rsidRPr="00C22AD8" w:rsidRDefault="00BF53BF">
          <w:pPr>
            <w:pStyle w:val="TOC1"/>
            <w:tabs>
              <w:tab w:val="left" w:pos="660"/>
              <w:tab w:val="right" w:leader="dot" w:pos="9350"/>
            </w:tabs>
            <w:rPr>
              <w:rFonts w:ascii="Times New Roman" w:eastAsiaTheme="minorEastAsia" w:hAnsi="Times New Roman" w:cs="Times New Roman"/>
              <w:noProof/>
              <w:kern w:val="2"/>
              <w14:ligatures w14:val="standardContextual"/>
            </w:rPr>
          </w:pPr>
          <w:hyperlink w:anchor="_Toc155877708" w:history="1">
            <w:r w:rsidR="00C22AD8" w:rsidRPr="00C22AD8">
              <w:rPr>
                <w:rStyle w:val="Hyperlink"/>
                <w:rFonts w:ascii="Times New Roman" w:hAnsi="Times New Roman" w:cs="Times New Roman"/>
                <w:b/>
                <w:bCs/>
                <w:noProof/>
              </w:rPr>
              <w:t>VI.</w:t>
            </w:r>
            <w:r w:rsidR="00C22AD8" w:rsidRPr="00C22AD8">
              <w:rPr>
                <w:rFonts w:ascii="Times New Roman" w:eastAsiaTheme="minorEastAsia" w:hAnsi="Times New Roman" w:cs="Times New Roman"/>
                <w:noProof/>
                <w:kern w:val="2"/>
                <w14:ligatures w14:val="standardContextual"/>
              </w:rPr>
              <w:tab/>
            </w:r>
            <w:r w:rsidR="00C22AD8" w:rsidRPr="00C22AD8">
              <w:rPr>
                <w:rStyle w:val="Hyperlink"/>
                <w:rFonts w:ascii="Times New Roman" w:hAnsi="Times New Roman" w:cs="Times New Roman"/>
                <w:b/>
                <w:bCs/>
                <w:noProof/>
              </w:rPr>
              <w:t>Participation</w:t>
            </w:r>
            <w:r w:rsidR="00C22AD8" w:rsidRPr="00C22AD8">
              <w:rPr>
                <w:rFonts w:ascii="Times New Roman" w:hAnsi="Times New Roman" w:cs="Times New Roman"/>
                <w:noProof/>
                <w:webHidden/>
              </w:rPr>
              <w:tab/>
            </w:r>
            <w:r w:rsidR="00C22AD8" w:rsidRPr="00C22AD8">
              <w:rPr>
                <w:rFonts w:ascii="Times New Roman" w:hAnsi="Times New Roman" w:cs="Times New Roman"/>
                <w:noProof/>
                <w:webHidden/>
              </w:rPr>
              <w:fldChar w:fldCharType="begin"/>
            </w:r>
            <w:r w:rsidR="00C22AD8" w:rsidRPr="00C22AD8">
              <w:rPr>
                <w:rFonts w:ascii="Times New Roman" w:hAnsi="Times New Roman" w:cs="Times New Roman"/>
                <w:noProof/>
                <w:webHidden/>
              </w:rPr>
              <w:instrText xml:space="preserve"> PAGEREF _Toc155877708 \h </w:instrText>
            </w:r>
            <w:r w:rsidR="00C22AD8" w:rsidRPr="00C22AD8">
              <w:rPr>
                <w:rFonts w:ascii="Times New Roman" w:hAnsi="Times New Roman" w:cs="Times New Roman"/>
                <w:noProof/>
                <w:webHidden/>
              </w:rPr>
            </w:r>
            <w:r w:rsidR="00C22AD8" w:rsidRPr="00C22AD8">
              <w:rPr>
                <w:rFonts w:ascii="Times New Roman" w:hAnsi="Times New Roman" w:cs="Times New Roman"/>
                <w:noProof/>
                <w:webHidden/>
              </w:rPr>
              <w:fldChar w:fldCharType="separate"/>
            </w:r>
            <w:r w:rsidR="00B105F9">
              <w:rPr>
                <w:rFonts w:ascii="Times New Roman" w:hAnsi="Times New Roman" w:cs="Times New Roman"/>
                <w:noProof/>
                <w:webHidden/>
              </w:rPr>
              <w:t>4</w:t>
            </w:r>
            <w:r w:rsidR="00C22AD8" w:rsidRPr="00C22AD8">
              <w:rPr>
                <w:rFonts w:ascii="Times New Roman" w:hAnsi="Times New Roman" w:cs="Times New Roman"/>
                <w:noProof/>
                <w:webHidden/>
              </w:rPr>
              <w:fldChar w:fldCharType="end"/>
            </w:r>
          </w:hyperlink>
        </w:p>
        <w:p w14:paraId="61AAFEE6" w14:textId="441BA813" w:rsidR="00C22AD8" w:rsidRPr="00C22AD8" w:rsidRDefault="00BF53BF">
          <w:pPr>
            <w:pStyle w:val="TOC1"/>
            <w:tabs>
              <w:tab w:val="left" w:pos="660"/>
              <w:tab w:val="right" w:leader="dot" w:pos="9350"/>
            </w:tabs>
            <w:rPr>
              <w:rFonts w:ascii="Times New Roman" w:eastAsiaTheme="minorEastAsia" w:hAnsi="Times New Roman" w:cs="Times New Roman"/>
              <w:noProof/>
              <w:kern w:val="2"/>
              <w14:ligatures w14:val="standardContextual"/>
            </w:rPr>
          </w:pPr>
          <w:hyperlink w:anchor="_Toc155877709" w:history="1">
            <w:r w:rsidR="00C22AD8" w:rsidRPr="00C22AD8">
              <w:rPr>
                <w:rStyle w:val="Hyperlink"/>
                <w:rFonts w:ascii="Times New Roman" w:hAnsi="Times New Roman" w:cs="Times New Roman"/>
                <w:b/>
                <w:bCs/>
                <w:noProof/>
              </w:rPr>
              <w:t>VII.</w:t>
            </w:r>
            <w:r w:rsidR="00C22AD8" w:rsidRPr="00C22AD8">
              <w:rPr>
                <w:rFonts w:ascii="Times New Roman" w:eastAsiaTheme="minorEastAsia" w:hAnsi="Times New Roman" w:cs="Times New Roman"/>
                <w:noProof/>
                <w:kern w:val="2"/>
                <w14:ligatures w14:val="standardContextual"/>
              </w:rPr>
              <w:tab/>
            </w:r>
            <w:r w:rsidR="00C22AD8" w:rsidRPr="00C22AD8">
              <w:rPr>
                <w:rStyle w:val="Hyperlink"/>
                <w:rFonts w:ascii="Times New Roman" w:hAnsi="Times New Roman" w:cs="Times New Roman"/>
                <w:b/>
                <w:bCs/>
                <w:noProof/>
              </w:rPr>
              <w:t>Coordination with Illinois Technical Reference Manual Administrator</w:t>
            </w:r>
            <w:r w:rsidR="00C22AD8" w:rsidRPr="00C22AD8">
              <w:rPr>
                <w:rFonts w:ascii="Times New Roman" w:hAnsi="Times New Roman" w:cs="Times New Roman"/>
                <w:noProof/>
                <w:webHidden/>
              </w:rPr>
              <w:tab/>
            </w:r>
            <w:r w:rsidR="00C22AD8" w:rsidRPr="00C22AD8">
              <w:rPr>
                <w:rFonts w:ascii="Times New Roman" w:hAnsi="Times New Roman" w:cs="Times New Roman"/>
                <w:noProof/>
                <w:webHidden/>
              </w:rPr>
              <w:fldChar w:fldCharType="begin"/>
            </w:r>
            <w:r w:rsidR="00C22AD8" w:rsidRPr="00C22AD8">
              <w:rPr>
                <w:rFonts w:ascii="Times New Roman" w:hAnsi="Times New Roman" w:cs="Times New Roman"/>
                <w:noProof/>
                <w:webHidden/>
              </w:rPr>
              <w:instrText xml:space="preserve"> PAGEREF _Toc155877709 \h </w:instrText>
            </w:r>
            <w:r w:rsidR="00C22AD8" w:rsidRPr="00C22AD8">
              <w:rPr>
                <w:rFonts w:ascii="Times New Roman" w:hAnsi="Times New Roman" w:cs="Times New Roman"/>
                <w:noProof/>
                <w:webHidden/>
              </w:rPr>
            </w:r>
            <w:r w:rsidR="00C22AD8" w:rsidRPr="00C22AD8">
              <w:rPr>
                <w:rFonts w:ascii="Times New Roman" w:hAnsi="Times New Roman" w:cs="Times New Roman"/>
                <w:noProof/>
                <w:webHidden/>
              </w:rPr>
              <w:fldChar w:fldCharType="separate"/>
            </w:r>
            <w:r w:rsidR="00B105F9">
              <w:rPr>
                <w:rFonts w:ascii="Times New Roman" w:hAnsi="Times New Roman" w:cs="Times New Roman"/>
                <w:noProof/>
                <w:webHidden/>
              </w:rPr>
              <w:t>4</w:t>
            </w:r>
            <w:r w:rsidR="00C22AD8" w:rsidRPr="00C22AD8">
              <w:rPr>
                <w:rFonts w:ascii="Times New Roman" w:hAnsi="Times New Roman" w:cs="Times New Roman"/>
                <w:noProof/>
                <w:webHidden/>
              </w:rPr>
              <w:fldChar w:fldCharType="end"/>
            </w:r>
          </w:hyperlink>
        </w:p>
        <w:p w14:paraId="7801A6AD" w14:textId="7F52F059" w:rsidR="00C22AD8" w:rsidRPr="00C22AD8" w:rsidRDefault="00BF53BF">
          <w:pPr>
            <w:pStyle w:val="TOC1"/>
            <w:tabs>
              <w:tab w:val="left" w:pos="880"/>
              <w:tab w:val="right" w:leader="dot" w:pos="9350"/>
            </w:tabs>
            <w:rPr>
              <w:rFonts w:ascii="Times New Roman" w:eastAsiaTheme="minorEastAsia" w:hAnsi="Times New Roman" w:cs="Times New Roman"/>
              <w:noProof/>
              <w:kern w:val="2"/>
              <w14:ligatures w14:val="standardContextual"/>
            </w:rPr>
          </w:pPr>
          <w:hyperlink w:anchor="_Toc155877710" w:history="1">
            <w:r w:rsidR="00C22AD8" w:rsidRPr="00C22AD8">
              <w:rPr>
                <w:rStyle w:val="Hyperlink"/>
                <w:rFonts w:ascii="Times New Roman" w:hAnsi="Times New Roman" w:cs="Times New Roman"/>
                <w:b/>
                <w:bCs/>
                <w:noProof/>
              </w:rPr>
              <w:t>VIII.</w:t>
            </w:r>
            <w:r w:rsidR="00C22AD8" w:rsidRPr="00C22AD8">
              <w:rPr>
                <w:rFonts w:ascii="Times New Roman" w:eastAsiaTheme="minorEastAsia" w:hAnsi="Times New Roman" w:cs="Times New Roman"/>
                <w:noProof/>
                <w:kern w:val="2"/>
                <w14:ligatures w14:val="standardContextual"/>
              </w:rPr>
              <w:tab/>
            </w:r>
            <w:r w:rsidR="00C22AD8" w:rsidRPr="00C22AD8">
              <w:rPr>
                <w:rStyle w:val="Hyperlink"/>
                <w:rFonts w:ascii="Times New Roman" w:hAnsi="Times New Roman" w:cs="Times New Roman"/>
                <w:b/>
                <w:bCs/>
                <w:noProof/>
              </w:rPr>
              <w:t>Coordination with Income Qualified EE Advisory Committees</w:t>
            </w:r>
            <w:r w:rsidR="00C22AD8" w:rsidRPr="00C22AD8">
              <w:rPr>
                <w:rFonts w:ascii="Times New Roman" w:hAnsi="Times New Roman" w:cs="Times New Roman"/>
                <w:noProof/>
                <w:webHidden/>
              </w:rPr>
              <w:tab/>
            </w:r>
            <w:r w:rsidR="00C22AD8" w:rsidRPr="00C22AD8">
              <w:rPr>
                <w:rFonts w:ascii="Times New Roman" w:hAnsi="Times New Roman" w:cs="Times New Roman"/>
                <w:noProof/>
                <w:webHidden/>
              </w:rPr>
              <w:fldChar w:fldCharType="begin"/>
            </w:r>
            <w:r w:rsidR="00C22AD8" w:rsidRPr="00C22AD8">
              <w:rPr>
                <w:rFonts w:ascii="Times New Roman" w:hAnsi="Times New Roman" w:cs="Times New Roman"/>
                <w:noProof/>
                <w:webHidden/>
              </w:rPr>
              <w:instrText xml:space="preserve"> PAGEREF _Toc155877710 \h </w:instrText>
            </w:r>
            <w:r w:rsidR="00C22AD8" w:rsidRPr="00C22AD8">
              <w:rPr>
                <w:rFonts w:ascii="Times New Roman" w:hAnsi="Times New Roman" w:cs="Times New Roman"/>
                <w:noProof/>
                <w:webHidden/>
              </w:rPr>
            </w:r>
            <w:r w:rsidR="00C22AD8" w:rsidRPr="00C22AD8">
              <w:rPr>
                <w:rFonts w:ascii="Times New Roman" w:hAnsi="Times New Roman" w:cs="Times New Roman"/>
                <w:noProof/>
                <w:webHidden/>
              </w:rPr>
              <w:fldChar w:fldCharType="separate"/>
            </w:r>
            <w:r w:rsidR="00B105F9">
              <w:rPr>
                <w:rFonts w:ascii="Times New Roman" w:hAnsi="Times New Roman" w:cs="Times New Roman"/>
                <w:noProof/>
                <w:webHidden/>
              </w:rPr>
              <w:t>4</w:t>
            </w:r>
            <w:r w:rsidR="00C22AD8" w:rsidRPr="00C22AD8">
              <w:rPr>
                <w:rFonts w:ascii="Times New Roman" w:hAnsi="Times New Roman" w:cs="Times New Roman"/>
                <w:noProof/>
                <w:webHidden/>
              </w:rPr>
              <w:fldChar w:fldCharType="end"/>
            </w:r>
          </w:hyperlink>
        </w:p>
        <w:p w14:paraId="726434FA" w14:textId="219C724F" w:rsidR="00C22AD8" w:rsidRPr="00C22AD8" w:rsidRDefault="00BF53BF">
          <w:pPr>
            <w:pStyle w:val="TOC1"/>
            <w:tabs>
              <w:tab w:val="left" w:pos="660"/>
              <w:tab w:val="right" w:leader="dot" w:pos="9350"/>
            </w:tabs>
            <w:rPr>
              <w:rFonts w:ascii="Times New Roman" w:eastAsiaTheme="minorEastAsia" w:hAnsi="Times New Roman" w:cs="Times New Roman"/>
              <w:noProof/>
              <w:kern w:val="2"/>
              <w14:ligatures w14:val="standardContextual"/>
            </w:rPr>
          </w:pPr>
          <w:hyperlink w:anchor="_Toc155877711" w:history="1">
            <w:r w:rsidR="00C22AD8" w:rsidRPr="00C22AD8">
              <w:rPr>
                <w:rStyle w:val="Hyperlink"/>
                <w:rFonts w:ascii="Times New Roman" w:hAnsi="Times New Roman" w:cs="Times New Roman"/>
                <w:b/>
                <w:bCs/>
                <w:noProof/>
              </w:rPr>
              <w:t>IX.</w:t>
            </w:r>
            <w:r w:rsidR="00C22AD8" w:rsidRPr="00C22AD8">
              <w:rPr>
                <w:rFonts w:ascii="Times New Roman" w:eastAsiaTheme="minorEastAsia" w:hAnsi="Times New Roman" w:cs="Times New Roman"/>
                <w:noProof/>
                <w:kern w:val="2"/>
                <w14:ligatures w14:val="standardContextual"/>
              </w:rPr>
              <w:tab/>
            </w:r>
            <w:r w:rsidR="00C22AD8" w:rsidRPr="00C22AD8">
              <w:rPr>
                <w:rStyle w:val="Hyperlink"/>
                <w:rFonts w:ascii="Times New Roman" w:hAnsi="Times New Roman" w:cs="Times New Roman"/>
                <w:b/>
                <w:bCs/>
                <w:noProof/>
              </w:rPr>
              <w:t>Energy Efficiency Ideas Process</w:t>
            </w:r>
            <w:r w:rsidR="00C22AD8" w:rsidRPr="00C22AD8">
              <w:rPr>
                <w:rFonts w:ascii="Times New Roman" w:hAnsi="Times New Roman" w:cs="Times New Roman"/>
                <w:noProof/>
                <w:webHidden/>
              </w:rPr>
              <w:tab/>
            </w:r>
            <w:r w:rsidR="00C22AD8" w:rsidRPr="00C22AD8">
              <w:rPr>
                <w:rFonts w:ascii="Times New Roman" w:hAnsi="Times New Roman" w:cs="Times New Roman"/>
                <w:noProof/>
                <w:webHidden/>
              </w:rPr>
              <w:fldChar w:fldCharType="begin"/>
            </w:r>
            <w:r w:rsidR="00C22AD8" w:rsidRPr="00C22AD8">
              <w:rPr>
                <w:rFonts w:ascii="Times New Roman" w:hAnsi="Times New Roman" w:cs="Times New Roman"/>
                <w:noProof/>
                <w:webHidden/>
              </w:rPr>
              <w:instrText xml:space="preserve"> PAGEREF _Toc155877711 \h </w:instrText>
            </w:r>
            <w:r w:rsidR="00C22AD8" w:rsidRPr="00C22AD8">
              <w:rPr>
                <w:rFonts w:ascii="Times New Roman" w:hAnsi="Times New Roman" w:cs="Times New Roman"/>
                <w:noProof/>
                <w:webHidden/>
              </w:rPr>
            </w:r>
            <w:r w:rsidR="00C22AD8" w:rsidRPr="00C22AD8">
              <w:rPr>
                <w:rFonts w:ascii="Times New Roman" w:hAnsi="Times New Roman" w:cs="Times New Roman"/>
                <w:noProof/>
                <w:webHidden/>
              </w:rPr>
              <w:fldChar w:fldCharType="separate"/>
            </w:r>
            <w:r w:rsidR="00B105F9">
              <w:rPr>
                <w:rFonts w:ascii="Times New Roman" w:hAnsi="Times New Roman" w:cs="Times New Roman"/>
                <w:noProof/>
                <w:webHidden/>
              </w:rPr>
              <w:t>5</w:t>
            </w:r>
            <w:r w:rsidR="00C22AD8" w:rsidRPr="00C22AD8">
              <w:rPr>
                <w:rFonts w:ascii="Times New Roman" w:hAnsi="Times New Roman" w:cs="Times New Roman"/>
                <w:noProof/>
                <w:webHidden/>
              </w:rPr>
              <w:fldChar w:fldCharType="end"/>
            </w:r>
          </w:hyperlink>
        </w:p>
        <w:p w14:paraId="09515E06" w14:textId="0CA6AF6C" w:rsidR="00C22AD8" w:rsidRPr="00C22AD8" w:rsidRDefault="00BF53BF">
          <w:pPr>
            <w:pStyle w:val="TOC1"/>
            <w:tabs>
              <w:tab w:val="left" w:pos="440"/>
              <w:tab w:val="right" w:leader="dot" w:pos="9350"/>
            </w:tabs>
            <w:rPr>
              <w:rFonts w:ascii="Times New Roman" w:eastAsiaTheme="minorEastAsia" w:hAnsi="Times New Roman" w:cs="Times New Roman"/>
              <w:noProof/>
              <w:kern w:val="2"/>
              <w14:ligatures w14:val="standardContextual"/>
            </w:rPr>
          </w:pPr>
          <w:hyperlink w:anchor="_Toc155877712" w:history="1">
            <w:r w:rsidR="00C22AD8" w:rsidRPr="00C22AD8">
              <w:rPr>
                <w:rStyle w:val="Hyperlink"/>
                <w:rFonts w:ascii="Times New Roman" w:hAnsi="Times New Roman" w:cs="Times New Roman"/>
                <w:b/>
                <w:bCs/>
                <w:noProof/>
              </w:rPr>
              <w:t>X.</w:t>
            </w:r>
            <w:r w:rsidR="00C22AD8" w:rsidRPr="00C22AD8">
              <w:rPr>
                <w:rFonts w:ascii="Times New Roman" w:eastAsiaTheme="minorEastAsia" w:hAnsi="Times New Roman" w:cs="Times New Roman"/>
                <w:noProof/>
                <w:kern w:val="2"/>
                <w14:ligatures w14:val="standardContextual"/>
              </w:rPr>
              <w:tab/>
            </w:r>
            <w:r w:rsidR="00C22AD8" w:rsidRPr="00C22AD8">
              <w:rPr>
                <w:rStyle w:val="Hyperlink"/>
                <w:rFonts w:ascii="Times New Roman" w:hAnsi="Times New Roman" w:cs="Times New Roman"/>
                <w:b/>
                <w:bCs/>
                <w:noProof/>
              </w:rPr>
              <w:t>SAG Planning Process Negotiations</w:t>
            </w:r>
            <w:r w:rsidR="00C22AD8" w:rsidRPr="00C22AD8">
              <w:rPr>
                <w:rFonts w:ascii="Times New Roman" w:hAnsi="Times New Roman" w:cs="Times New Roman"/>
                <w:noProof/>
                <w:webHidden/>
              </w:rPr>
              <w:tab/>
            </w:r>
            <w:r w:rsidR="00C22AD8" w:rsidRPr="00C22AD8">
              <w:rPr>
                <w:rFonts w:ascii="Times New Roman" w:hAnsi="Times New Roman" w:cs="Times New Roman"/>
                <w:noProof/>
                <w:webHidden/>
              </w:rPr>
              <w:fldChar w:fldCharType="begin"/>
            </w:r>
            <w:r w:rsidR="00C22AD8" w:rsidRPr="00C22AD8">
              <w:rPr>
                <w:rFonts w:ascii="Times New Roman" w:hAnsi="Times New Roman" w:cs="Times New Roman"/>
                <w:noProof/>
                <w:webHidden/>
              </w:rPr>
              <w:instrText xml:space="preserve"> PAGEREF _Toc155877712 \h </w:instrText>
            </w:r>
            <w:r w:rsidR="00C22AD8" w:rsidRPr="00C22AD8">
              <w:rPr>
                <w:rFonts w:ascii="Times New Roman" w:hAnsi="Times New Roman" w:cs="Times New Roman"/>
                <w:noProof/>
                <w:webHidden/>
              </w:rPr>
            </w:r>
            <w:r w:rsidR="00C22AD8" w:rsidRPr="00C22AD8">
              <w:rPr>
                <w:rFonts w:ascii="Times New Roman" w:hAnsi="Times New Roman" w:cs="Times New Roman"/>
                <w:noProof/>
                <w:webHidden/>
              </w:rPr>
              <w:fldChar w:fldCharType="separate"/>
            </w:r>
            <w:r w:rsidR="00B105F9">
              <w:rPr>
                <w:rFonts w:ascii="Times New Roman" w:hAnsi="Times New Roman" w:cs="Times New Roman"/>
                <w:noProof/>
                <w:webHidden/>
              </w:rPr>
              <w:t>6</w:t>
            </w:r>
            <w:r w:rsidR="00C22AD8" w:rsidRPr="00C22AD8">
              <w:rPr>
                <w:rFonts w:ascii="Times New Roman" w:hAnsi="Times New Roman" w:cs="Times New Roman"/>
                <w:noProof/>
                <w:webHidden/>
              </w:rPr>
              <w:fldChar w:fldCharType="end"/>
            </w:r>
          </w:hyperlink>
        </w:p>
        <w:p w14:paraId="1190C1C2" w14:textId="50A5D1DC" w:rsidR="00C22AD8" w:rsidRPr="00C22AD8" w:rsidRDefault="00BF53BF">
          <w:pPr>
            <w:pStyle w:val="TOC2"/>
            <w:tabs>
              <w:tab w:val="left" w:pos="880"/>
              <w:tab w:val="right" w:leader="dot" w:pos="9350"/>
            </w:tabs>
            <w:rPr>
              <w:rFonts w:ascii="Times New Roman" w:eastAsiaTheme="minorEastAsia" w:hAnsi="Times New Roman" w:cs="Times New Roman"/>
              <w:noProof/>
              <w:kern w:val="2"/>
              <w14:ligatures w14:val="standardContextual"/>
            </w:rPr>
          </w:pPr>
          <w:hyperlink w:anchor="_Toc155877713" w:history="1">
            <w:r w:rsidR="00C22AD8" w:rsidRPr="00C22AD8">
              <w:rPr>
                <w:rStyle w:val="Hyperlink"/>
                <w:rFonts w:ascii="Times New Roman" w:hAnsi="Times New Roman" w:cs="Times New Roman"/>
                <w:b/>
                <w:bCs/>
                <w:noProof/>
              </w:rPr>
              <w:t>XI.</w:t>
            </w:r>
            <w:r w:rsidR="00C22AD8" w:rsidRPr="00C22AD8">
              <w:rPr>
                <w:rFonts w:ascii="Times New Roman" w:eastAsiaTheme="minorEastAsia" w:hAnsi="Times New Roman" w:cs="Times New Roman"/>
                <w:noProof/>
                <w:kern w:val="2"/>
                <w14:ligatures w14:val="standardContextual"/>
              </w:rPr>
              <w:tab/>
            </w:r>
            <w:r w:rsidR="00C22AD8" w:rsidRPr="00C22AD8">
              <w:rPr>
                <w:rStyle w:val="Hyperlink"/>
                <w:rFonts w:ascii="Times New Roman" w:hAnsi="Times New Roman" w:cs="Times New Roman"/>
                <w:b/>
                <w:bCs/>
                <w:noProof/>
              </w:rPr>
              <w:t>SAG Meetings</w:t>
            </w:r>
            <w:r w:rsidR="00C22AD8" w:rsidRPr="00C22AD8">
              <w:rPr>
                <w:rFonts w:ascii="Times New Roman" w:hAnsi="Times New Roman" w:cs="Times New Roman"/>
                <w:noProof/>
                <w:webHidden/>
              </w:rPr>
              <w:tab/>
            </w:r>
            <w:r w:rsidR="00C22AD8" w:rsidRPr="00C22AD8">
              <w:rPr>
                <w:rFonts w:ascii="Times New Roman" w:hAnsi="Times New Roman" w:cs="Times New Roman"/>
                <w:noProof/>
                <w:webHidden/>
              </w:rPr>
              <w:fldChar w:fldCharType="begin"/>
            </w:r>
            <w:r w:rsidR="00C22AD8" w:rsidRPr="00C22AD8">
              <w:rPr>
                <w:rFonts w:ascii="Times New Roman" w:hAnsi="Times New Roman" w:cs="Times New Roman"/>
                <w:noProof/>
                <w:webHidden/>
              </w:rPr>
              <w:instrText xml:space="preserve"> PAGEREF _Toc155877713 \h </w:instrText>
            </w:r>
            <w:r w:rsidR="00C22AD8" w:rsidRPr="00C22AD8">
              <w:rPr>
                <w:rFonts w:ascii="Times New Roman" w:hAnsi="Times New Roman" w:cs="Times New Roman"/>
                <w:noProof/>
                <w:webHidden/>
              </w:rPr>
            </w:r>
            <w:r w:rsidR="00C22AD8" w:rsidRPr="00C22AD8">
              <w:rPr>
                <w:rFonts w:ascii="Times New Roman" w:hAnsi="Times New Roman" w:cs="Times New Roman"/>
                <w:noProof/>
                <w:webHidden/>
              </w:rPr>
              <w:fldChar w:fldCharType="separate"/>
            </w:r>
            <w:r w:rsidR="00B105F9">
              <w:rPr>
                <w:rFonts w:ascii="Times New Roman" w:hAnsi="Times New Roman" w:cs="Times New Roman"/>
                <w:noProof/>
                <w:webHidden/>
              </w:rPr>
              <w:t>6</w:t>
            </w:r>
            <w:r w:rsidR="00C22AD8" w:rsidRPr="00C22AD8">
              <w:rPr>
                <w:rFonts w:ascii="Times New Roman" w:hAnsi="Times New Roman" w:cs="Times New Roman"/>
                <w:noProof/>
                <w:webHidden/>
              </w:rPr>
              <w:fldChar w:fldCharType="end"/>
            </w:r>
          </w:hyperlink>
        </w:p>
        <w:p w14:paraId="7965DE14" w14:textId="7818E50E" w:rsidR="00C22AD8" w:rsidRPr="00C22AD8" w:rsidRDefault="00BF53BF">
          <w:pPr>
            <w:pStyle w:val="TOC1"/>
            <w:tabs>
              <w:tab w:val="left" w:pos="660"/>
              <w:tab w:val="right" w:leader="dot" w:pos="9350"/>
            </w:tabs>
            <w:rPr>
              <w:rFonts w:ascii="Times New Roman" w:eastAsiaTheme="minorEastAsia" w:hAnsi="Times New Roman" w:cs="Times New Roman"/>
              <w:noProof/>
              <w:kern w:val="2"/>
              <w14:ligatures w14:val="standardContextual"/>
            </w:rPr>
          </w:pPr>
          <w:hyperlink w:anchor="_Toc155877714" w:history="1">
            <w:r w:rsidR="00C22AD8" w:rsidRPr="00C22AD8">
              <w:rPr>
                <w:rStyle w:val="Hyperlink"/>
                <w:rFonts w:ascii="Times New Roman" w:hAnsi="Times New Roman" w:cs="Times New Roman"/>
                <w:b/>
                <w:bCs/>
                <w:noProof/>
              </w:rPr>
              <w:t>XII.</w:t>
            </w:r>
            <w:r w:rsidR="00C22AD8" w:rsidRPr="00C22AD8">
              <w:rPr>
                <w:rFonts w:ascii="Times New Roman" w:eastAsiaTheme="minorEastAsia" w:hAnsi="Times New Roman" w:cs="Times New Roman"/>
                <w:noProof/>
                <w:kern w:val="2"/>
                <w14:ligatures w14:val="standardContextual"/>
              </w:rPr>
              <w:tab/>
            </w:r>
            <w:r w:rsidR="00C22AD8" w:rsidRPr="00C22AD8">
              <w:rPr>
                <w:rStyle w:val="Hyperlink"/>
                <w:rFonts w:ascii="Times New Roman" w:hAnsi="Times New Roman" w:cs="Times New Roman"/>
                <w:b/>
                <w:bCs/>
                <w:noProof/>
              </w:rPr>
              <w:t>SAG Facilitator Deliverables</w:t>
            </w:r>
            <w:r w:rsidR="00C22AD8" w:rsidRPr="00C22AD8">
              <w:rPr>
                <w:rFonts w:ascii="Times New Roman" w:hAnsi="Times New Roman" w:cs="Times New Roman"/>
                <w:noProof/>
                <w:webHidden/>
              </w:rPr>
              <w:tab/>
            </w:r>
            <w:r w:rsidR="00C22AD8" w:rsidRPr="00C22AD8">
              <w:rPr>
                <w:rFonts w:ascii="Times New Roman" w:hAnsi="Times New Roman" w:cs="Times New Roman"/>
                <w:noProof/>
                <w:webHidden/>
              </w:rPr>
              <w:fldChar w:fldCharType="begin"/>
            </w:r>
            <w:r w:rsidR="00C22AD8" w:rsidRPr="00C22AD8">
              <w:rPr>
                <w:rFonts w:ascii="Times New Roman" w:hAnsi="Times New Roman" w:cs="Times New Roman"/>
                <w:noProof/>
                <w:webHidden/>
              </w:rPr>
              <w:instrText xml:space="preserve"> PAGEREF _Toc155877714 \h </w:instrText>
            </w:r>
            <w:r w:rsidR="00C22AD8" w:rsidRPr="00C22AD8">
              <w:rPr>
                <w:rFonts w:ascii="Times New Roman" w:hAnsi="Times New Roman" w:cs="Times New Roman"/>
                <w:noProof/>
                <w:webHidden/>
              </w:rPr>
            </w:r>
            <w:r w:rsidR="00C22AD8" w:rsidRPr="00C22AD8">
              <w:rPr>
                <w:rFonts w:ascii="Times New Roman" w:hAnsi="Times New Roman" w:cs="Times New Roman"/>
                <w:noProof/>
                <w:webHidden/>
              </w:rPr>
              <w:fldChar w:fldCharType="separate"/>
            </w:r>
            <w:r w:rsidR="00B105F9">
              <w:rPr>
                <w:rFonts w:ascii="Times New Roman" w:hAnsi="Times New Roman" w:cs="Times New Roman"/>
                <w:noProof/>
                <w:webHidden/>
              </w:rPr>
              <w:t>14</w:t>
            </w:r>
            <w:r w:rsidR="00C22AD8" w:rsidRPr="00C22AD8">
              <w:rPr>
                <w:rFonts w:ascii="Times New Roman" w:hAnsi="Times New Roman" w:cs="Times New Roman"/>
                <w:noProof/>
                <w:webHidden/>
              </w:rPr>
              <w:fldChar w:fldCharType="end"/>
            </w:r>
          </w:hyperlink>
        </w:p>
        <w:p w14:paraId="323A25D3" w14:textId="5405A4B8" w:rsidR="0060525C" w:rsidRPr="009A2867" w:rsidRDefault="001B7730" w:rsidP="009A2867">
          <w:r>
            <w:rPr>
              <w:b/>
              <w:bCs/>
              <w:noProof/>
            </w:rPr>
            <w:fldChar w:fldCharType="end"/>
          </w:r>
        </w:p>
      </w:sdtContent>
    </w:sdt>
    <w:p w14:paraId="66A57EDC" w14:textId="04637E3B" w:rsidR="00486774" w:rsidRPr="0004479B" w:rsidRDefault="0004479B" w:rsidP="0032795E">
      <w:pPr>
        <w:pStyle w:val="Heading1"/>
        <w:numPr>
          <w:ilvl w:val="0"/>
          <w:numId w:val="25"/>
        </w:numPr>
        <w:spacing w:before="0" w:line="240" w:lineRule="auto"/>
        <w:ind w:left="0"/>
        <w:rPr>
          <w:rFonts w:ascii="Times New Roman" w:hAnsi="Times New Roman" w:cs="Times New Roman"/>
          <w:b/>
          <w:bCs/>
          <w:color w:val="auto"/>
          <w:sz w:val="24"/>
          <w:szCs w:val="24"/>
        </w:rPr>
      </w:pPr>
      <w:bookmarkStart w:id="4" w:name="_Toc155877703"/>
      <w:r w:rsidRPr="0004479B">
        <w:rPr>
          <w:rFonts w:ascii="Times New Roman" w:hAnsi="Times New Roman" w:cs="Times New Roman"/>
          <w:b/>
          <w:bCs/>
          <w:color w:val="auto"/>
          <w:sz w:val="24"/>
          <w:szCs w:val="24"/>
        </w:rPr>
        <w:t xml:space="preserve">Introduction and </w:t>
      </w:r>
      <w:r w:rsidR="00486774" w:rsidRPr="0004479B">
        <w:rPr>
          <w:rFonts w:ascii="Times New Roman" w:hAnsi="Times New Roman" w:cs="Times New Roman"/>
          <w:b/>
          <w:bCs/>
          <w:color w:val="auto"/>
          <w:sz w:val="24"/>
          <w:szCs w:val="24"/>
        </w:rPr>
        <w:t>Background</w:t>
      </w:r>
      <w:bookmarkEnd w:id="4"/>
    </w:p>
    <w:p w14:paraId="7600B461" w14:textId="77777777" w:rsidR="00486774" w:rsidRPr="003C76A4" w:rsidRDefault="00486774" w:rsidP="00486774">
      <w:pPr>
        <w:spacing w:after="0" w:line="240" w:lineRule="auto"/>
        <w:rPr>
          <w:rFonts w:ascii="Times New Roman" w:hAnsi="Times New Roman" w:cs="Times New Roman"/>
          <w:sz w:val="24"/>
          <w:szCs w:val="24"/>
        </w:rPr>
      </w:pPr>
    </w:p>
    <w:p w14:paraId="1414F41D" w14:textId="24E45589" w:rsidR="00486774" w:rsidRDefault="00486774" w:rsidP="00486774">
      <w:pPr>
        <w:spacing w:after="0" w:line="240" w:lineRule="auto"/>
        <w:rPr>
          <w:rFonts w:ascii="Times New Roman" w:hAnsi="Times New Roman" w:cs="Times New Roman"/>
          <w:sz w:val="24"/>
          <w:szCs w:val="24"/>
        </w:rPr>
      </w:pPr>
      <w:r w:rsidRPr="003C76A4">
        <w:rPr>
          <w:rFonts w:ascii="Times New Roman" w:hAnsi="Times New Roman" w:cs="Times New Roman"/>
          <w:sz w:val="24"/>
          <w:szCs w:val="24"/>
        </w:rPr>
        <w:t xml:space="preserve">This SAG Portfolio Planning Process </w:t>
      </w:r>
      <w:r w:rsidR="00674F03">
        <w:rPr>
          <w:rFonts w:ascii="Times New Roman" w:hAnsi="Times New Roman" w:cs="Times New Roman"/>
          <w:sz w:val="24"/>
          <w:szCs w:val="24"/>
        </w:rPr>
        <w:t xml:space="preserve">2024 </w:t>
      </w:r>
      <w:r w:rsidRPr="003C76A4">
        <w:rPr>
          <w:rFonts w:ascii="Times New Roman" w:hAnsi="Times New Roman" w:cs="Times New Roman"/>
          <w:sz w:val="24"/>
          <w:szCs w:val="24"/>
        </w:rPr>
        <w:t>Project Plan includes an</w:t>
      </w:r>
      <w:r>
        <w:rPr>
          <w:rFonts w:ascii="Times New Roman" w:hAnsi="Times New Roman" w:cs="Times New Roman"/>
          <w:sz w:val="24"/>
          <w:szCs w:val="24"/>
        </w:rPr>
        <w:t xml:space="preserve"> overview of </w:t>
      </w:r>
      <w:r w:rsidR="00A15D12">
        <w:rPr>
          <w:rFonts w:ascii="Times New Roman" w:hAnsi="Times New Roman" w:cs="Times New Roman"/>
          <w:sz w:val="24"/>
          <w:szCs w:val="24"/>
        </w:rPr>
        <w:t>Illinois Energy Efficiency Stakeholder Advisory Group (</w:t>
      </w:r>
      <w:r>
        <w:rPr>
          <w:rFonts w:ascii="Times New Roman" w:hAnsi="Times New Roman" w:cs="Times New Roman"/>
          <w:sz w:val="24"/>
          <w:szCs w:val="24"/>
        </w:rPr>
        <w:t>SAG</w:t>
      </w:r>
      <w:r w:rsidR="00A15D12">
        <w:rPr>
          <w:rFonts w:ascii="Times New Roman" w:hAnsi="Times New Roman" w:cs="Times New Roman"/>
          <w:sz w:val="24"/>
          <w:szCs w:val="24"/>
        </w:rPr>
        <w:t>)</w:t>
      </w:r>
      <w:r>
        <w:rPr>
          <w:rFonts w:ascii="Times New Roman" w:hAnsi="Times New Roman" w:cs="Times New Roman"/>
          <w:sz w:val="24"/>
          <w:szCs w:val="24"/>
        </w:rPr>
        <w:t xml:space="preserve"> activities from January 1, 202</w:t>
      </w:r>
      <w:r w:rsidR="008A2B3A">
        <w:rPr>
          <w:rFonts w:ascii="Times New Roman" w:hAnsi="Times New Roman" w:cs="Times New Roman"/>
          <w:sz w:val="24"/>
          <w:szCs w:val="24"/>
        </w:rPr>
        <w:t>4</w:t>
      </w:r>
      <w:r>
        <w:rPr>
          <w:rFonts w:ascii="Times New Roman" w:hAnsi="Times New Roman" w:cs="Times New Roman"/>
          <w:sz w:val="24"/>
          <w:szCs w:val="24"/>
        </w:rPr>
        <w:t xml:space="preserve"> through </w:t>
      </w:r>
      <w:r w:rsidR="00EF2A13">
        <w:rPr>
          <w:rFonts w:ascii="Times New Roman" w:hAnsi="Times New Roman" w:cs="Times New Roman"/>
          <w:sz w:val="24"/>
          <w:szCs w:val="24"/>
        </w:rPr>
        <w:t>the first quarter of</w:t>
      </w:r>
      <w:r w:rsidR="0025001D">
        <w:rPr>
          <w:rFonts w:ascii="Times New Roman" w:hAnsi="Times New Roman" w:cs="Times New Roman"/>
          <w:sz w:val="24"/>
          <w:szCs w:val="24"/>
        </w:rPr>
        <w:t xml:space="preserve"> 202</w:t>
      </w:r>
      <w:r w:rsidR="008A2B3A">
        <w:rPr>
          <w:rFonts w:ascii="Times New Roman" w:hAnsi="Times New Roman" w:cs="Times New Roman"/>
          <w:sz w:val="24"/>
          <w:szCs w:val="24"/>
        </w:rPr>
        <w:t>5</w:t>
      </w:r>
      <w:r>
        <w:rPr>
          <w:rFonts w:ascii="Times New Roman" w:hAnsi="Times New Roman" w:cs="Times New Roman"/>
          <w:sz w:val="24"/>
          <w:szCs w:val="24"/>
        </w:rPr>
        <w:t xml:space="preserve">. </w:t>
      </w:r>
      <w:r w:rsidR="00DB7034">
        <w:rPr>
          <w:rFonts w:ascii="Times New Roman" w:hAnsi="Times New Roman" w:cs="Times New Roman"/>
          <w:sz w:val="24"/>
          <w:szCs w:val="24"/>
        </w:rPr>
        <w:t xml:space="preserve">The </w:t>
      </w:r>
      <w:r>
        <w:rPr>
          <w:rFonts w:ascii="Times New Roman" w:hAnsi="Times New Roman" w:cs="Times New Roman"/>
          <w:sz w:val="24"/>
          <w:szCs w:val="24"/>
        </w:rPr>
        <w:t xml:space="preserve">SAG is independently facilitated by Celia Johnson, </w:t>
      </w:r>
      <w:r w:rsidR="00BC3BEE">
        <w:rPr>
          <w:rFonts w:ascii="Times New Roman" w:hAnsi="Times New Roman" w:cs="Times New Roman"/>
          <w:sz w:val="24"/>
          <w:szCs w:val="24"/>
        </w:rPr>
        <w:t xml:space="preserve">of </w:t>
      </w:r>
      <w:r>
        <w:rPr>
          <w:rFonts w:ascii="Times New Roman" w:hAnsi="Times New Roman" w:cs="Times New Roman"/>
          <w:sz w:val="24"/>
          <w:szCs w:val="24"/>
        </w:rPr>
        <w:t>Celia Johnson Consulting</w:t>
      </w:r>
      <w:r w:rsidR="00BC3BEE">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with facilitation meeting support provided by </w:t>
      </w:r>
      <w:r w:rsidR="008A2B3A">
        <w:rPr>
          <w:rFonts w:ascii="Times New Roman" w:hAnsi="Times New Roman" w:cs="Times New Roman"/>
          <w:sz w:val="24"/>
          <w:szCs w:val="24"/>
        </w:rPr>
        <w:t>Inova Energy Group.</w:t>
      </w:r>
      <w:r w:rsidR="00BC3BEE">
        <w:rPr>
          <w:rStyle w:val="FootnoteReference"/>
          <w:rFonts w:ascii="Times New Roman" w:hAnsi="Times New Roman" w:cs="Times New Roman"/>
          <w:sz w:val="24"/>
          <w:szCs w:val="24"/>
        </w:rPr>
        <w:footnoteReference w:id="2"/>
      </w:r>
    </w:p>
    <w:p w14:paraId="095E2D94" w14:textId="77777777" w:rsidR="00EB712A" w:rsidRPr="004E3B2E" w:rsidRDefault="00EB712A" w:rsidP="00EB712A">
      <w:pPr>
        <w:spacing w:after="0" w:line="240" w:lineRule="auto"/>
        <w:rPr>
          <w:rFonts w:ascii="Times New Roman" w:hAnsi="Times New Roman" w:cs="Times New Roman"/>
          <w:sz w:val="24"/>
          <w:szCs w:val="24"/>
        </w:rPr>
      </w:pPr>
    </w:p>
    <w:p w14:paraId="40A27865" w14:textId="77777777" w:rsidR="00D32AE6" w:rsidRDefault="00D819B2" w:rsidP="00884E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statute, </w:t>
      </w:r>
      <w:r w:rsidR="00EB712A" w:rsidRPr="004E3B2E">
        <w:rPr>
          <w:rFonts w:ascii="Times New Roman" w:hAnsi="Times New Roman" w:cs="Times New Roman"/>
          <w:sz w:val="24"/>
          <w:szCs w:val="24"/>
        </w:rPr>
        <w:t>Illinois utilities are required</w:t>
      </w:r>
      <w:r w:rsidR="00A83032">
        <w:rPr>
          <w:rFonts w:ascii="Times New Roman" w:hAnsi="Times New Roman" w:cs="Times New Roman"/>
          <w:sz w:val="24"/>
          <w:szCs w:val="24"/>
        </w:rPr>
        <w:t xml:space="preserve"> </w:t>
      </w:r>
      <w:r w:rsidR="00EB712A" w:rsidRPr="004E3B2E">
        <w:rPr>
          <w:rFonts w:ascii="Times New Roman" w:hAnsi="Times New Roman" w:cs="Times New Roman"/>
          <w:sz w:val="24"/>
          <w:szCs w:val="24"/>
        </w:rPr>
        <w:t xml:space="preserve">to file </w:t>
      </w:r>
      <w:r w:rsidR="00D54FA2">
        <w:rPr>
          <w:rFonts w:ascii="Times New Roman" w:hAnsi="Times New Roman" w:cs="Times New Roman"/>
          <w:sz w:val="24"/>
          <w:szCs w:val="24"/>
        </w:rPr>
        <w:t xml:space="preserve">individual </w:t>
      </w:r>
      <w:r w:rsidR="00CC0997">
        <w:rPr>
          <w:rFonts w:ascii="Times New Roman" w:hAnsi="Times New Roman" w:cs="Times New Roman"/>
          <w:sz w:val="24"/>
          <w:szCs w:val="24"/>
        </w:rPr>
        <w:t xml:space="preserve">4-year </w:t>
      </w:r>
      <w:r w:rsidR="00EB712A" w:rsidRPr="004E3B2E">
        <w:rPr>
          <w:rFonts w:ascii="Times New Roman" w:hAnsi="Times New Roman" w:cs="Times New Roman"/>
          <w:sz w:val="24"/>
          <w:szCs w:val="24"/>
        </w:rPr>
        <w:t xml:space="preserve">Energy Efficiency </w:t>
      </w:r>
      <w:r w:rsidR="00E85FF7">
        <w:rPr>
          <w:rFonts w:ascii="Times New Roman" w:hAnsi="Times New Roman" w:cs="Times New Roman"/>
          <w:sz w:val="24"/>
          <w:szCs w:val="24"/>
        </w:rPr>
        <w:t xml:space="preserve">Portfolio </w:t>
      </w:r>
      <w:r w:rsidR="00EB712A" w:rsidRPr="004E3B2E">
        <w:rPr>
          <w:rFonts w:ascii="Times New Roman" w:hAnsi="Times New Roman" w:cs="Times New Roman"/>
          <w:sz w:val="24"/>
          <w:szCs w:val="24"/>
        </w:rPr>
        <w:t>Plan</w:t>
      </w:r>
      <w:r w:rsidR="00CC0997">
        <w:rPr>
          <w:rFonts w:ascii="Times New Roman" w:hAnsi="Times New Roman" w:cs="Times New Roman"/>
          <w:sz w:val="24"/>
          <w:szCs w:val="24"/>
        </w:rPr>
        <w:t>s</w:t>
      </w:r>
      <w:r w:rsidR="00EB712A" w:rsidRPr="004E3B2E">
        <w:rPr>
          <w:rFonts w:ascii="Times New Roman" w:hAnsi="Times New Roman" w:cs="Times New Roman"/>
          <w:sz w:val="24"/>
          <w:szCs w:val="24"/>
        </w:rPr>
        <w:t xml:space="preserve"> (EE Plans) </w:t>
      </w:r>
      <w:r>
        <w:rPr>
          <w:rFonts w:ascii="Times New Roman" w:hAnsi="Times New Roman" w:cs="Times New Roman"/>
          <w:sz w:val="24"/>
          <w:szCs w:val="24"/>
        </w:rPr>
        <w:t xml:space="preserve">for approval </w:t>
      </w:r>
      <w:r w:rsidR="00EB712A" w:rsidRPr="004E3B2E">
        <w:rPr>
          <w:rFonts w:ascii="Times New Roman" w:hAnsi="Times New Roman" w:cs="Times New Roman"/>
          <w:sz w:val="24"/>
          <w:szCs w:val="24"/>
        </w:rPr>
        <w:t>with the Illinois Commerce Commission (Commission) on or before March 1, 202</w:t>
      </w:r>
      <w:r w:rsidR="00292A0E">
        <w:rPr>
          <w:rFonts w:ascii="Times New Roman" w:hAnsi="Times New Roman" w:cs="Times New Roman"/>
          <w:sz w:val="24"/>
          <w:szCs w:val="24"/>
        </w:rPr>
        <w:t>5</w:t>
      </w:r>
      <w:r w:rsidR="00EB712A" w:rsidRPr="004E3B2E">
        <w:rPr>
          <w:rFonts w:ascii="Times New Roman" w:hAnsi="Times New Roman" w:cs="Times New Roman"/>
          <w:sz w:val="24"/>
          <w:szCs w:val="24"/>
        </w:rPr>
        <w:t xml:space="preserve">. The utility EE Plans </w:t>
      </w:r>
      <w:r w:rsidR="00884E8E" w:rsidRPr="004E3B2E">
        <w:rPr>
          <w:rFonts w:ascii="Times New Roman" w:hAnsi="Times New Roman" w:cs="Times New Roman"/>
          <w:sz w:val="24"/>
          <w:szCs w:val="24"/>
        </w:rPr>
        <w:t xml:space="preserve">that will be filed </w:t>
      </w:r>
      <w:r w:rsidR="00EB712A" w:rsidRPr="004E3B2E">
        <w:rPr>
          <w:rFonts w:ascii="Times New Roman" w:hAnsi="Times New Roman" w:cs="Times New Roman"/>
          <w:sz w:val="24"/>
          <w:szCs w:val="24"/>
        </w:rPr>
        <w:t>in early 202</w:t>
      </w:r>
      <w:r w:rsidR="00292A0E">
        <w:rPr>
          <w:rFonts w:ascii="Times New Roman" w:hAnsi="Times New Roman" w:cs="Times New Roman"/>
          <w:sz w:val="24"/>
          <w:szCs w:val="24"/>
        </w:rPr>
        <w:t>5</w:t>
      </w:r>
      <w:r w:rsidR="00884E8E" w:rsidRPr="004E3B2E">
        <w:rPr>
          <w:rFonts w:ascii="Times New Roman" w:hAnsi="Times New Roman" w:cs="Times New Roman"/>
          <w:sz w:val="24"/>
          <w:szCs w:val="24"/>
        </w:rPr>
        <w:t xml:space="preserve"> represent the</w:t>
      </w:r>
      <w:r w:rsidR="00292A0E">
        <w:rPr>
          <w:rFonts w:ascii="Times New Roman" w:hAnsi="Times New Roman" w:cs="Times New Roman"/>
          <w:sz w:val="24"/>
          <w:szCs w:val="24"/>
        </w:rPr>
        <w:t xml:space="preserve"> sixth</w:t>
      </w:r>
      <w:r w:rsidR="00884E8E" w:rsidRPr="004E3B2E">
        <w:rPr>
          <w:rFonts w:ascii="Times New Roman" w:hAnsi="Times New Roman" w:cs="Times New Roman"/>
          <w:sz w:val="24"/>
          <w:szCs w:val="24"/>
        </w:rPr>
        <w:t xml:space="preserve"> </w:t>
      </w:r>
      <w:r w:rsidR="006C00AF">
        <w:rPr>
          <w:rFonts w:ascii="Times New Roman" w:hAnsi="Times New Roman" w:cs="Times New Roman"/>
          <w:sz w:val="24"/>
          <w:szCs w:val="24"/>
        </w:rPr>
        <w:t xml:space="preserve">EE </w:t>
      </w:r>
      <w:r w:rsidR="00884E8E" w:rsidRPr="004E3B2E">
        <w:rPr>
          <w:rFonts w:ascii="Times New Roman" w:hAnsi="Times New Roman" w:cs="Times New Roman"/>
          <w:sz w:val="24"/>
          <w:szCs w:val="24"/>
        </w:rPr>
        <w:t xml:space="preserve">Plan filings for electric </w:t>
      </w:r>
      <w:r w:rsidR="00EB712A" w:rsidRPr="004E3B2E">
        <w:rPr>
          <w:rFonts w:ascii="Times New Roman" w:hAnsi="Times New Roman" w:cs="Times New Roman"/>
          <w:sz w:val="24"/>
          <w:szCs w:val="24"/>
        </w:rPr>
        <w:t>utilities</w:t>
      </w:r>
      <w:r w:rsidR="00884E8E" w:rsidRPr="004E3B2E">
        <w:rPr>
          <w:rFonts w:ascii="Times New Roman" w:hAnsi="Times New Roman" w:cs="Times New Roman"/>
          <w:sz w:val="24"/>
          <w:szCs w:val="24"/>
        </w:rPr>
        <w:t xml:space="preserve"> (Ameren I</w:t>
      </w:r>
      <w:r w:rsidR="00EB712A" w:rsidRPr="004E3B2E">
        <w:rPr>
          <w:rFonts w:ascii="Times New Roman" w:hAnsi="Times New Roman" w:cs="Times New Roman"/>
          <w:sz w:val="24"/>
          <w:szCs w:val="24"/>
        </w:rPr>
        <w:t>llinois</w:t>
      </w:r>
      <w:r w:rsidR="00C91CB3">
        <w:rPr>
          <w:rStyle w:val="FootnoteReference"/>
          <w:rFonts w:ascii="Times New Roman" w:hAnsi="Times New Roman" w:cs="Times New Roman"/>
          <w:sz w:val="24"/>
          <w:szCs w:val="24"/>
        </w:rPr>
        <w:footnoteReference w:id="3"/>
      </w:r>
      <w:r w:rsidR="00EB712A" w:rsidRPr="004E3B2E">
        <w:rPr>
          <w:rFonts w:ascii="Times New Roman" w:hAnsi="Times New Roman" w:cs="Times New Roman"/>
          <w:sz w:val="24"/>
          <w:szCs w:val="24"/>
        </w:rPr>
        <w:t xml:space="preserve"> and</w:t>
      </w:r>
      <w:r w:rsidR="00884E8E" w:rsidRPr="004E3B2E">
        <w:rPr>
          <w:rFonts w:ascii="Times New Roman" w:hAnsi="Times New Roman" w:cs="Times New Roman"/>
          <w:sz w:val="24"/>
          <w:szCs w:val="24"/>
        </w:rPr>
        <w:t xml:space="preserve"> ComEd) and the </w:t>
      </w:r>
      <w:r w:rsidR="00292A0E">
        <w:rPr>
          <w:rFonts w:ascii="Times New Roman" w:hAnsi="Times New Roman" w:cs="Times New Roman"/>
          <w:sz w:val="24"/>
          <w:szCs w:val="24"/>
        </w:rPr>
        <w:t>fifth</w:t>
      </w:r>
      <w:r w:rsidR="00884E8E" w:rsidRPr="004E3B2E">
        <w:rPr>
          <w:rFonts w:ascii="Times New Roman" w:hAnsi="Times New Roman" w:cs="Times New Roman"/>
          <w:sz w:val="24"/>
          <w:szCs w:val="24"/>
        </w:rPr>
        <w:t xml:space="preserve"> </w:t>
      </w:r>
      <w:r w:rsidR="00623CB6">
        <w:rPr>
          <w:rFonts w:ascii="Times New Roman" w:hAnsi="Times New Roman" w:cs="Times New Roman"/>
          <w:sz w:val="24"/>
          <w:szCs w:val="24"/>
        </w:rPr>
        <w:t xml:space="preserve">EE </w:t>
      </w:r>
      <w:r w:rsidR="00DA312B">
        <w:rPr>
          <w:rFonts w:ascii="Times New Roman" w:hAnsi="Times New Roman" w:cs="Times New Roman"/>
          <w:sz w:val="24"/>
          <w:szCs w:val="24"/>
        </w:rPr>
        <w:t>P</w:t>
      </w:r>
      <w:r w:rsidR="00884E8E" w:rsidRPr="004E3B2E">
        <w:rPr>
          <w:rFonts w:ascii="Times New Roman" w:hAnsi="Times New Roman" w:cs="Times New Roman"/>
          <w:sz w:val="24"/>
          <w:szCs w:val="24"/>
        </w:rPr>
        <w:t xml:space="preserve">lan filings for gas </w:t>
      </w:r>
      <w:r w:rsidR="00EB712A" w:rsidRPr="004E3B2E">
        <w:rPr>
          <w:rFonts w:ascii="Times New Roman" w:hAnsi="Times New Roman" w:cs="Times New Roman"/>
          <w:sz w:val="24"/>
          <w:szCs w:val="24"/>
        </w:rPr>
        <w:t>utilities</w:t>
      </w:r>
      <w:r w:rsidR="00884E8E" w:rsidRPr="004E3B2E">
        <w:rPr>
          <w:rFonts w:ascii="Times New Roman" w:hAnsi="Times New Roman" w:cs="Times New Roman"/>
          <w:sz w:val="24"/>
          <w:szCs w:val="24"/>
        </w:rPr>
        <w:t xml:space="preserve"> (Nicor Gas, Peoples Gas</w:t>
      </w:r>
      <w:r w:rsidR="00EB712A" w:rsidRPr="004E3B2E">
        <w:rPr>
          <w:rFonts w:ascii="Times New Roman" w:hAnsi="Times New Roman" w:cs="Times New Roman"/>
          <w:sz w:val="24"/>
          <w:szCs w:val="24"/>
        </w:rPr>
        <w:t xml:space="preserve"> </w:t>
      </w:r>
      <w:r w:rsidR="0058577B">
        <w:rPr>
          <w:rFonts w:ascii="Times New Roman" w:hAnsi="Times New Roman" w:cs="Times New Roman"/>
          <w:sz w:val="24"/>
          <w:szCs w:val="24"/>
        </w:rPr>
        <w:t>and</w:t>
      </w:r>
      <w:r w:rsidR="00EB712A" w:rsidRPr="004E3B2E">
        <w:rPr>
          <w:rFonts w:ascii="Times New Roman" w:hAnsi="Times New Roman" w:cs="Times New Roman"/>
          <w:sz w:val="24"/>
          <w:szCs w:val="24"/>
        </w:rPr>
        <w:t xml:space="preserve"> </w:t>
      </w:r>
      <w:r w:rsidR="00884E8E" w:rsidRPr="004E3B2E">
        <w:rPr>
          <w:rFonts w:ascii="Times New Roman" w:hAnsi="Times New Roman" w:cs="Times New Roman"/>
          <w:sz w:val="24"/>
          <w:szCs w:val="24"/>
        </w:rPr>
        <w:t xml:space="preserve">North Shore Gas). </w:t>
      </w:r>
    </w:p>
    <w:p w14:paraId="53CB0EE0" w14:textId="77777777" w:rsidR="00D32AE6" w:rsidRDefault="00D32AE6" w:rsidP="00884E8E">
      <w:pPr>
        <w:spacing w:after="0" w:line="240" w:lineRule="auto"/>
        <w:rPr>
          <w:rFonts w:ascii="Times New Roman" w:hAnsi="Times New Roman" w:cs="Times New Roman"/>
          <w:sz w:val="24"/>
          <w:szCs w:val="24"/>
        </w:rPr>
      </w:pPr>
    </w:p>
    <w:p w14:paraId="04FF4555" w14:textId="6314C9AC" w:rsidR="00EB712A" w:rsidRDefault="00884E8E" w:rsidP="00884E8E">
      <w:pPr>
        <w:spacing w:after="0" w:line="240" w:lineRule="auto"/>
        <w:rPr>
          <w:rFonts w:ascii="Times New Roman" w:hAnsi="Times New Roman" w:cs="Times New Roman"/>
          <w:sz w:val="24"/>
          <w:szCs w:val="24"/>
        </w:rPr>
      </w:pPr>
      <w:r w:rsidRPr="004E3B2E">
        <w:rPr>
          <w:rFonts w:ascii="Times New Roman" w:hAnsi="Times New Roman" w:cs="Times New Roman"/>
          <w:sz w:val="24"/>
          <w:szCs w:val="24"/>
        </w:rPr>
        <w:t xml:space="preserve">Since 2008, SAG has </w:t>
      </w:r>
      <w:r w:rsidR="00D32AE6">
        <w:rPr>
          <w:rFonts w:ascii="Times New Roman" w:hAnsi="Times New Roman" w:cs="Times New Roman"/>
          <w:sz w:val="24"/>
          <w:szCs w:val="24"/>
        </w:rPr>
        <w:t>served as</w:t>
      </w:r>
      <w:r w:rsidRPr="004E3B2E">
        <w:rPr>
          <w:rFonts w:ascii="Times New Roman" w:hAnsi="Times New Roman" w:cs="Times New Roman"/>
          <w:sz w:val="24"/>
          <w:szCs w:val="24"/>
        </w:rPr>
        <w:t xml:space="preserve"> a </w:t>
      </w:r>
      <w:r w:rsidR="00D32AE6">
        <w:rPr>
          <w:rFonts w:ascii="Times New Roman" w:hAnsi="Times New Roman" w:cs="Times New Roman"/>
          <w:sz w:val="24"/>
          <w:szCs w:val="24"/>
        </w:rPr>
        <w:t>forum</w:t>
      </w:r>
      <w:r w:rsidRPr="004E3B2E">
        <w:rPr>
          <w:rFonts w:ascii="Times New Roman" w:hAnsi="Times New Roman" w:cs="Times New Roman"/>
          <w:sz w:val="24"/>
          <w:szCs w:val="24"/>
        </w:rPr>
        <w:t xml:space="preserve"> </w:t>
      </w:r>
      <w:r w:rsidR="00670CFD">
        <w:rPr>
          <w:rFonts w:ascii="Times New Roman" w:hAnsi="Times New Roman" w:cs="Times New Roman"/>
          <w:sz w:val="24"/>
          <w:szCs w:val="24"/>
        </w:rPr>
        <w:t>to educate stakeholders on utility energy efficiency offerings</w:t>
      </w:r>
      <w:r w:rsidR="00D32AE6">
        <w:rPr>
          <w:rFonts w:ascii="Times New Roman" w:hAnsi="Times New Roman" w:cs="Times New Roman"/>
          <w:sz w:val="24"/>
          <w:szCs w:val="24"/>
        </w:rPr>
        <w:t xml:space="preserve"> in Illinois</w:t>
      </w:r>
      <w:r w:rsidR="00670CFD">
        <w:rPr>
          <w:rFonts w:ascii="Times New Roman" w:hAnsi="Times New Roman" w:cs="Times New Roman"/>
          <w:sz w:val="24"/>
          <w:szCs w:val="24"/>
        </w:rPr>
        <w:t xml:space="preserve">, and </w:t>
      </w:r>
      <w:r w:rsidR="00004979">
        <w:rPr>
          <w:rFonts w:ascii="Times New Roman" w:hAnsi="Times New Roman" w:cs="Times New Roman"/>
          <w:sz w:val="24"/>
          <w:szCs w:val="24"/>
        </w:rPr>
        <w:t xml:space="preserve">provided an opportunity </w:t>
      </w:r>
      <w:r w:rsidRPr="004E3B2E">
        <w:rPr>
          <w:rFonts w:ascii="Times New Roman" w:hAnsi="Times New Roman" w:cs="Times New Roman"/>
          <w:sz w:val="24"/>
          <w:szCs w:val="24"/>
        </w:rPr>
        <w:t xml:space="preserve">for </w:t>
      </w:r>
      <w:r w:rsidR="00EB712A" w:rsidRPr="004E3B2E">
        <w:rPr>
          <w:rFonts w:ascii="Times New Roman" w:hAnsi="Times New Roman" w:cs="Times New Roman"/>
          <w:sz w:val="24"/>
          <w:szCs w:val="24"/>
        </w:rPr>
        <w:t>Illinois utilities</w:t>
      </w:r>
      <w:r w:rsidRPr="004E3B2E">
        <w:rPr>
          <w:rFonts w:ascii="Times New Roman" w:hAnsi="Times New Roman" w:cs="Times New Roman"/>
          <w:sz w:val="24"/>
          <w:szCs w:val="24"/>
        </w:rPr>
        <w:t xml:space="preserve"> and stakeholders to work together to discuss a variety of </w:t>
      </w:r>
      <w:r w:rsidR="0014797B">
        <w:rPr>
          <w:rFonts w:ascii="Times New Roman" w:hAnsi="Times New Roman" w:cs="Times New Roman"/>
          <w:sz w:val="24"/>
          <w:szCs w:val="24"/>
        </w:rPr>
        <w:t xml:space="preserve">policy and technical </w:t>
      </w:r>
      <w:r w:rsidR="00670CFD">
        <w:rPr>
          <w:rFonts w:ascii="Times New Roman" w:hAnsi="Times New Roman" w:cs="Times New Roman"/>
          <w:sz w:val="24"/>
          <w:szCs w:val="24"/>
        </w:rPr>
        <w:t>topics</w:t>
      </w:r>
      <w:r w:rsidRPr="004E3B2E">
        <w:rPr>
          <w:rFonts w:ascii="Times New Roman" w:hAnsi="Times New Roman" w:cs="Times New Roman"/>
          <w:sz w:val="24"/>
          <w:szCs w:val="24"/>
        </w:rPr>
        <w:t xml:space="preserve"> and reach consensus on </w:t>
      </w:r>
      <w:r w:rsidR="0014797B">
        <w:rPr>
          <w:rFonts w:ascii="Times New Roman" w:hAnsi="Times New Roman" w:cs="Times New Roman"/>
          <w:sz w:val="24"/>
          <w:szCs w:val="24"/>
        </w:rPr>
        <w:t>issues requiring resolution</w:t>
      </w:r>
      <w:r w:rsidRPr="004E3B2E">
        <w:rPr>
          <w:rFonts w:ascii="Times New Roman" w:hAnsi="Times New Roman" w:cs="Times New Roman"/>
          <w:sz w:val="24"/>
          <w:szCs w:val="24"/>
        </w:rPr>
        <w:t xml:space="preserve">. </w:t>
      </w:r>
      <w:r w:rsidR="00EB712A" w:rsidRPr="004E3B2E">
        <w:rPr>
          <w:rFonts w:ascii="Times New Roman" w:hAnsi="Times New Roman" w:cs="Times New Roman"/>
          <w:sz w:val="24"/>
          <w:szCs w:val="24"/>
        </w:rPr>
        <w:t>Illinois utilities</w:t>
      </w:r>
      <w:r w:rsidRPr="004E3B2E">
        <w:rPr>
          <w:rFonts w:ascii="Times New Roman" w:hAnsi="Times New Roman" w:cs="Times New Roman"/>
          <w:sz w:val="24"/>
          <w:szCs w:val="24"/>
        </w:rPr>
        <w:t xml:space="preserve"> and stakeholders have achieved </w:t>
      </w:r>
      <w:r w:rsidR="008A3646">
        <w:rPr>
          <w:rFonts w:ascii="Times New Roman" w:hAnsi="Times New Roman" w:cs="Times New Roman"/>
          <w:sz w:val="24"/>
          <w:szCs w:val="24"/>
        </w:rPr>
        <w:t>a number of</w:t>
      </w:r>
      <w:r w:rsidRPr="004E3B2E">
        <w:rPr>
          <w:rFonts w:ascii="Times New Roman" w:hAnsi="Times New Roman" w:cs="Times New Roman"/>
          <w:sz w:val="24"/>
          <w:szCs w:val="24"/>
        </w:rPr>
        <w:t xml:space="preserve"> successes throughout th</w:t>
      </w:r>
      <w:r w:rsidR="00E46DF9">
        <w:rPr>
          <w:rFonts w:ascii="Times New Roman" w:hAnsi="Times New Roman" w:cs="Times New Roman"/>
          <w:sz w:val="24"/>
          <w:szCs w:val="24"/>
        </w:rPr>
        <w:t>e years</w:t>
      </w:r>
      <w:r w:rsidR="00EB712A" w:rsidRPr="00DF3E7C">
        <w:rPr>
          <w:rFonts w:ascii="Times New Roman" w:hAnsi="Times New Roman" w:cs="Times New Roman"/>
          <w:sz w:val="24"/>
          <w:szCs w:val="24"/>
        </w:rPr>
        <w:t xml:space="preserve">, including </w:t>
      </w:r>
      <w:r w:rsidR="00E46DF9" w:rsidRPr="00DF3E7C">
        <w:rPr>
          <w:rFonts w:ascii="Times New Roman" w:hAnsi="Times New Roman" w:cs="Times New Roman"/>
          <w:sz w:val="24"/>
          <w:szCs w:val="24"/>
        </w:rPr>
        <w:t xml:space="preserve">reaching consensus on a variety of Commission directives, </w:t>
      </w:r>
      <w:r w:rsidR="00EB712A" w:rsidRPr="00DF3E7C">
        <w:rPr>
          <w:rFonts w:ascii="Times New Roman" w:hAnsi="Times New Roman" w:cs="Times New Roman"/>
          <w:sz w:val="24"/>
          <w:szCs w:val="24"/>
        </w:rPr>
        <w:t xml:space="preserve">the </w:t>
      </w:r>
      <w:r w:rsidR="00EB712A" w:rsidRPr="00DF3E7C">
        <w:rPr>
          <w:rFonts w:ascii="Times New Roman" w:hAnsi="Times New Roman" w:cs="Times New Roman"/>
          <w:sz w:val="24"/>
          <w:szCs w:val="24"/>
        </w:rPr>
        <w:lastRenderedPageBreak/>
        <w:t>develop</w:t>
      </w:r>
      <w:r w:rsidR="004E3B2E" w:rsidRPr="00DF3E7C">
        <w:rPr>
          <w:rFonts w:ascii="Times New Roman" w:hAnsi="Times New Roman" w:cs="Times New Roman"/>
          <w:sz w:val="24"/>
          <w:szCs w:val="24"/>
        </w:rPr>
        <w:t>ment</w:t>
      </w:r>
      <w:r w:rsidR="00EB712A" w:rsidRPr="00DF3E7C">
        <w:rPr>
          <w:rFonts w:ascii="Times New Roman" w:hAnsi="Times New Roman" w:cs="Times New Roman"/>
          <w:sz w:val="24"/>
          <w:szCs w:val="24"/>
        </w:rPr>
        <w:t xml:space="preserve"> of </w:t>
      </w:r>
      <w:r w:rsidR="00EF206A">
        <w:rPr>
          <w:rFonts w:ascii="Times New Roman" w:hAnsi="Times New Roman" w:cs="Times New Roman"/>
          <w:sz w:val="24"/>
          <w:szCs w:val="24"/>
        </w:rPr>
        <w:t xml:space="preserve">and updates to the </w:t>
      </w:r>
      <w:r w:rsidR="00EB712A" w:rsidRPr="00DF3E7C">
        <w:rPr>
          <w:rFonts w:ascii="Times New Roman" w:hAnsi="Times New Roman" w:cs="Times New Roman"/>
          <w:sz w:val="24"/>
          <w:szCs w:val="24"/>
        </w:rPr>
        <w:t>Illinois Energy Efficiency Policy Manual</w:t>
      </w:r>
      <w:r w:rsidR="004E3B2E" w:rsidRPr="00DF3E7C">
        <w:rPr>
          <w:rFonts w:ascii="Times New Roman" w:hAnsi="Times New Roman" w:cs="Times New Roman"/>
          <w:sz w:val="24"/>
          <w:szCs w:val="24"/>
        </w:rPr>
        <w:t xml:space="preserve">, </w:t>
      </w:r>
      <w:r w:rsidR="00722630" w:rsidRPr="00DF3E7C">
        <w:rPr>
          <w:rFonts w:ascii="Times New Roman" w:hAnsi="Times New Roman" w:cs="Times New Roman"/>
          <w:sz w:val="24"/>
          <w:szCs w:val="24"/>
        </w:rPr>
        <w:t xml:space="preserve">the development of a statewide </w:t>
      </w:r>
      <w:r w:rsidR="00564433">
        <w:rPr>
          <w:rFonts w:ascii="Times New Roman" w:hAnsi="Times New Roman" w:cs="Times New Roman"/>
          <w:sz w:val="24"/>
          <w:szCs w:val="24"/>
        </w:rPr>
        <w:t xml:space="preserve">Illinois </w:t>
      </w:r>
      <w:r w:rsidR="00722630" w:rsidRPr="00DF3E7C">
        <w:rPr>
          <w:rFonts w:ascii="Times New Roman" w:hAnsi="Times New Roman" w:cs="Times New Roman"/>
          <w:sz w:val="24"/>
          <w:szCs w:val="24"/>
        </w:rPr>
        <w:t xml:space="preserve">Technical Reference Manual, </w:t>
      </w:r>
      <w:r w:rsidR="00FE4EA9">
        <w:rPr>
          <w:rFonts w:ascii="Times New Roman" w:hAnsi="Times New Roman" w:cs="Times New Roman"/>
          <w:sz w:val="24"/>
          <w:szCs w:val="24"/>
        </w:rPr>
        <w:t>and more</w:t>
      </w:r>
      <w:r w:rsidR="004E3B2E" w:rsidRPr="00DF3E7C">
        <w:rPr>
          <w:rFonts w:ascii="Times New Roman" w:hAnsi="Times New Roman" w:cs="Times New Roman"/>
          <w:sz w:val="24"/>
          <w:szCs w:val="24"/>
        </w:rPr>
        <w:t>.</w:t>
      </w:r>
    </w:p>
    <w:p w14:paraId="4F0BA6B7" w14:textId="77777777" w:rsidR="009F4EBF" w:rsidRPr="006E039C" w:rsidRDefault="009F4EBF" w:rsidP="00884E8E">
      <w:pPr>
        <w:spacing w:after="0" w:line="240" w:lineRule="auto"/>
        <w:rPr>
          <w:rFonts w:ascii="Times New Roman" w:hAnsi="Times New Roman" w:cs="Times New Roman"/>
          <w:sz w:val="24"/>
          <w:szCs w:val="24"/>
        </w:rPr>
      </w:pPr>
    </w:p>
    <w:p w14:paraId="0BAAFBAC" w14:textId="50CEAD78" w:rsidR="00F131C9" w:rsidRDefault="00884E8E" w:rsidP="00884E8E">
      <w:pPr>
        <w:spacing w:after="0" w:line="240" w:lineRule="auto"/>
        <w:rPr>
          <w:rFonts w:ascii="Times New Roman" w:hAnsi="Times New Roman" w:cs="Times New Roman"/>
          <w:sz w:val="24"/>
          <w:szCs w:val="24"/>
        </w:rPr>
      </w:pPr>
      <w:r w:rsidRPr="00DF3E7C">
        <w:rPr>
          <w:rFonts w:ascii="Times New Roman" w:hAnsi="Times New Roman" w:cs="Times New Roman"/>
          <w:sz w:val="24"/>
          <w:szCs w:val="24"/>
        </w:rPr>
        <w:t xml:space="preserve">Over the years, SAG participants have expressed interest in reducing litigation in </w:t>
      </w:r>
      <w:r w:rsidR="00EB712A" w:rsidRPr="00DF3E7C">
        <w:rPr>
          <w:rFonts w:ascii="Times New Roman" w:hAnsi="Times New Roman" w:cs="Times New Roman"/>
          <w:sz w:val="24"/>
          <w:szCs w:val="24"/>
        </w:rPr>
        <w:t xml:space="preserve">EE </w:t>
      </w:r>
      <w:r w:rsidRPr="00DF3E7C">
        <w:rPr>
          <w:rFonts w:ascii="Times New Roman" w:hAnsi="Times New Roman" w:cs="Times New Roman"/>
          <w:sz w:val="24"/>
          <w:szCs w:val="24"/>
        </w:rPr>
        <w:t xml:space="preserve">Plan dockets. The </w:t>
      </w:r>
      <w:r w:rsidR="00C56435" w:rsidRPr="00DF3E7C">
        <w:rPr>
          <w:rFonts w:ascii="Times New Roman" w:hAnsi="Times New Roman" w:cs="Times New Roman"/>
          <w:sz w:val="24"/>
          <w:szCs w:val="24"/>
        </w:rPr>
        <w:t xml:space="preserve">first </w:t>
      </w:r>
      <w:r w:rsidRPr="00DF3E7C">
        <w:rPr>
          <w:rFonts w:ascii="Times New Roman" w:hAnsi="Times New Roman" w:cs="Times New Roman"/>
          <w:sz w:val="24"/>
          <w:szCs w:val="24"/>
        </w:rPr>
        <w:t xml:space="preserve">SAG Portfolio Planning Process was </w:t>
      </w:r>
      <w:r w:rsidR="00484326" w:rsidRPr="00DF3E7C">
        <w:rPr>
          <w:rFonts w:ascii="Times New Roman" w:hAnsi="Times New Roman" w:cs="Times New Roman"/>
          <w:sz w:val="24"/>
          <w:szCs w:val="24"/>
        </w:rPr>
        <w:t>held in</w:t>
      </w:r>
      <w:r w:rsidR="00C56435" w:rsidRPr="00DF3E7C">
        <w:rPr>
          <w:rFonts w:ascii="Times New Roman" w:hAnsi="Times New Roman" w:cs="Times New Roman"/>
          <w:sz w:val="24"/>
          <w:szCs w:val="24"/>
        </w:rPr>
        <w:t xml:space="preserve"> 2015</w:t>
      </w:r>
      <w:r w:rsidR="00484326" w:rsidRPr="00DF3E7C">
        <w:rPr>
          <w:rFonts w:ascii="Times New Roman" w:hAnsi="Times New Roman" w:cs="Times New Roman"/>
          <w:sz w:val="24"/>
          <w:szCs w:val="24"/>
        </w:rPr>
        <w:t xml:space="preserve">-2016 </w:t>
      </w:r>
      <w:r w:rsidR="00C56435" w:rsidRPr="00DF3E7C">
        <w:rPr>
          <w:rFonts w:ascii="Times New Roman" w:hAnsi="Times New Roman" w:cs="Times New Roman"/>
          <w:sz w:val="24"/>
          <w:szCs w:val="24"/>
        </w:rPr>
        <w:t xml:space="preserve">to </w:t>
      </w:r>
      <w:r w:rsidRPr="00DF3E7C">
        <w:rPr>
          <w:rFonts w:ascii="Times New Roman" w:hAnsi="Times New Roman" w:cs="Times New Roman"/>
          <w:sz w:val="24"/>
          <w:szCs w:val="24"/>
        </w:rPr>
        <w:t xml:space="preserve">provide a consensus-seeking process to discuss draft </w:t>
      </w:r>
      <w:r w:rsidR="00D75B36" w:rsidRPr="00DF3E7C">
        <w:rPr>
          <w:rFonts w:ascii="Times New Roman" w:hAnsi="Times New Roman" w:cs="Times New Roman"/>
          <w:sz w:val="24"/>
          <w:szCs w:val="24"/>
        </w:rPr>
        <w:t xml:space="preserve">EE </w:t>
      </w:r>
      <w:r w:rsidRPr="00DF3E7C">
        <w:rPr>
          <w:rFonts w:ascii="Times New Roman" w:hAnsi="Times New Roman" w:cs="Times New Roman"/>
          <w:sz w:val="24"/>
          <w:szCs w:val="24"/>
        </w:rPr>
        <w:t xml:space="preserve">Plans in advance of </w:t>
      </w:r>
      <w:r w:rsidR="006C45F8">
        <w:rPr>
          <w:rFonts w:ascii="Times New Roman" w:hAnsi="Times New Roman" w:cs="Times New Roman"/>
          <w:sz w:val="24"/>
          <w:szCs w:val="24"/>
        </w:rPr>
        <w:t xml:space="preserve">EE Plan </w:t>
      </w:r>
      <w:r w:rsidR="00C56435" w:rsidRPr="00DF3E7C">
        <w:rPr>
          <w:rFonts w:ascii="Times New Roman" w:hAnsi="Times New Roman" w:cs="Times New Roman"/>
          <w:sz w:val="24"/>
          <w:szCs w:val="24"/>
        </w:rPr>
        <w:t>filings with the Commission</w:t>
      </w:r>
      <w:r w:rsidRPr="00DF3E7C">
        <w:rPr>
          <w:rFonts w:ascii="Times New Roman" w:hAnsi="Times New Roman" w:cs="Times New Roman"/>
          <w:sz w:val="24"/>
          <w:szCs w:val="24"/>
        </w:rPr>
        <w:t xml:space="preserve">. </w:t>
      </w:r>
      <w:r w:rsidR="00D75B36" w:rsidRPr="00DF3E7C">
        <w:rPr>
          <w:rFonts w:ascii="Times New Roman" w:hAnsi="Times New Roman" w:cs="Times New Roman"/>
          <w:sz w:val="24"/>
          <w:szCs w:val="24"/>
        </w:rPr>
        <w:t>A follow-up consensus process was initiated in 2017, following the passage of the Future Energy Jobs Act</w:t>
      </w:r>
      <w:r w:rsidR="00D32DE6">
        <w:rPr>
          <w:rFonts w:ascii="Times New Roman" w:hAnsi="Times New Roman" w:cs="Times New Roman"/>
          <w:sz w:val="24"/>
          <w:szCs w:val="24"/>
        </w:rPr>
        <w:t xml:space="preserve"> (FEJA)</w:t>
      </w:r>
      <w:r w:rsidR="00D75B36" w:rsidRPr="00DF3E7C">
        <w:rPr>
          <w:rFonts w:ascii="Times New Roman" w:hAnsi="Times New Roman" w:cs="Times New Roman"/>
          <w:sz w:val="24"/>
          <w:szCs w:val="24"/>
        </w:rPr>
        <w:t xml:space="preserve">. </w:t>
      </w:r>
      <w:r w:rsidR="00DB451A">
        <w:rPr>
          <w:rFonts w:ascii="Times New Roman" w:hAnsi="Times New Roman" w:cs="Times New Roman"/>
          <w:sz w:val="24"/>
          <w:szCs w:val="24"/>
        </w:rPr>
        <w:t>The second SAG Portfolio Planning Process was held in 2020</w:t>
      </w:r>
      <w:r w:rsidR="00F131C9">
        <w:rPr>
          <w:rFonts w:ascii="Times New Roman" w:hAnsi="Times New Roman" w:cs="Times New Roman"/>
          <w:sz w:val="24"/>
          <w:szCs w:val="24"/>
        </w:rPr>
        <w:t xml:space="preserve">, to inform </w:t>
      </w:r>
      <w:r w:rsidR="00CF1684">
        <w:rPr>
          <w:rFonts w:ascii="Times New Roman" w:hAnsi="Times New Roman" w:cs="Times New Roman"/>
          <w:sz w:val="24"/>
          <w:szCs w:val="24"/>
        </w:rPr>
        <w:t xml:space="preserve">the </w:t>
      </w:r>
      <w:r w:rsidR="00F131C9">
        <w:rPr>
          <w:rFonts w:ascii="Times New Roman" w:hAnsi="Times New Roman" w:cs="Times New Roman"/>
          <w:sz w:val="24"/>
          <w:szCs w:val="24"/>
        </w:rPr>
        <w:t>development of the 2022-2025 Illinois utility Energy Efficiency Plans.</w:t>
      </w:r>
      <w:r w:rsidR="006C45F8">
        <w:rPr>
          <w:rFonts w:ascii="Times New Roman" w:hAnsi="Times New Roman" w:cs="Times New Roman"/>
          <w:sz w:val="24"/>
          <w:szCs w:val="24"/>
        </w:rPr>
        <w:t xml:space="preserve"> A follow-up consensus process was held with electric utilities in 2021, following </w:t>
      </w:r>
      <w:r w:rsidR="00D32DE6">
        <w:rPr>
          <w:rFonts w:ascii="Times New Roman" w:hAnsi="Times New Roman" w:cs="Times New Roman"/>
          <w:sz w:val="24"/>
          <w:szCs w:val="24"/>
        </w:rPr>
        <w:t>the passage of the Climate and Equitable Jobs Act (CEJA).</w:t>
      </w:r>
      <w:r w:rsidR="00923C8F">
        <w:rPr>
          <w:rFonts w:ascii="Times New Roman" w:hAnsi="Times New Roman" w:cs="Times New Roman"/>
          <w:sz w:val="24"/>
          <w:szCs w:val="24"/>
        </w:rPr>
        <w:t xml:space="preserve"> In 2024, the SAG will engage in its third</w:t>
      </w:r>
      <w:r w:rsidR="000B6669">
        <w:rPr>
          <w:rFonts w:ascii="Times New Roman" w:hAnsi="Times New Roman" w:cs="Times New Roman"/>
          <w:sz w:val="24"/>
          <w:szCs w:val="24"/>
        </w:rPr>
        <w:t xml:space="preserve"> Portfolio Planning Process, to discuss draft 2026-2029 EE Plans</w:t>
      </w:r>
      <w:r w:rsidR="00C101F5">
        <w:rPr>
          <w:rFonts w:ascii="Times New Roman" w:hAnsi="Times New Roman" w:cs="Times New Roman"/>
          <w:sz w:val="24"/>
          <w:szCs w:val="24"/>
        </w:rPr>
        <w:t xml:space="preserve"> with Illinois utilities</w:t>
      </w:r>
      <w:r w:rsidR="005B2F22">
        <w:rPr>
          <w:rFonts w:ascii="Times New Roman" w:hAnsi="Times New Roman" w:cs="Times New Roman"/>
          <w:sz w:val="24"/>
          <w:szCs w:val="24"/>
        </w:rPr>
        <w:t xml:space="preserve"> and interested stakeholders</w:t>
      </w:r>
      <w:r w:rsidR="00C101F5">
        <w:rPr>
          <w:rFonts w:ascii="Times New Roman" w:hAnsi="Times New Roman" w:cs="Times New Roman"/>
          <w:sz w:val="24"/>
          <w:szCs w:val="24"/>
        </w:rPr>
        <w:t xml:space="preserve">. </w:t>
      </w:r>
    </w:p>
    <w:p w14:paraId="59A6C068" w14:textId="77777777" w:rsidR="00F131C9" w:rsidRDefault="00F131C9" w:rsidP="00884E8E">
      <w:pPr>
        <w:spacing w:after="0" w:line="240" w:lineRule="auto"/>
        <w:rPr>
          <w:rFonts w:ascii="Times New Roman" w:hAnsi="Times New Roman" w:cs="Times New Roman"/>
          <w:sz w:val="24"/>
          <w:szCs w:val="24"/>
        </w:rPr>
      </w:pPr>
    </w:p>
    <w:p w14:paraId="213E0076" w14:textId="7FA7CDE2" w:rsidR="00722630" w:rsidRPr="00DF3E7C" w:rsidRDefault="00DF3E7C" w:rsidP="00884E8E">
      <w:pPr>
        <w:spacing w:after="0" w:line="240" w:lineRule="auto"/>
        <w:rPr>
          <w:rFonts w:ascii="Times New Roman" w:hAnsi="Times New Roman" w:cs="Times New Roman"/>
          <w:sz w:val="24"/>
          <w:szCs w:val="24"/>
        </w:rPr>
      </w:pPr>
      <w:r w:rsidRPr="00DF3E7C">
        <w:rPr>
          <w:rFonts w:ascii="Times New Roman" w:hAnsi="Times New Roman" w:cs="Times New Roman"/>
          <w:sz w:val="24"/>
          <w:szCs w:val="24"/>
        </w:rPr>
        <w:t xml:space="preserve">The </w:t>
      </w:r>
      <w:r w:rsidR="00E0103B">
        <w:rPr>
          <w:rFonts w:ascii="Times New Roman" w:hAnsi="Times New Roman" w:cs="Times New Roman"/>
          <w:sz w:val="24"/>
          <w:szCs w:val="24"/>
        </w:rPr>
        <w:t xml:space="preserve">Illinois Energy Efficiency </w:t>
      </w:r>
      <w:r w:rsidRPr="00DF3E7C">
        <w:rPr>
          <w:rFonts w:ascii="Times New Roman" w:hAnsi="Times New Roman" w:cs="Times New Roman"/>
          <w:sz w:val="24"/>
          <w:szCs w:val="24"/>
        </w:rPr>
        <w:t xml:space="preserve">Policy Manual </w:t>
      </w:r>
      <w:r w:rsidR="00A26FE0">
        <w:rPr>
          <w:rFonts w:ascii="Times New Roman" w:hAnsi="Times New Roman" w:cs="Times New Roman"/>
          <w:sz w:val="24"/>
          <w:szCs w:val="24"/>
        </w:rPr>
        <w:t xml:space="preserve">(Policy Manual) </w:t>
      </w:r>
      <w:r w:rsidRPr="00DF3E7C">
        <w:rPr>
          <w:rFonts w:ascii="Times New Roman" w:hAnsi="Times New Roman" w:cs="Times New Roman"/>
          <w:sz w:val="24"/>
          <w:szCs w:val="24"/>
        </w:rPr>
        <w:t>describes this process:</w:t>
      </w:r>
    </w:p>
    <w:p w14:paraId="03F1580B" w14:textId="5CCB4B8D" w:rsidR="00722630" w:rsidRPr="00DF3E7C" w:rsidRDefault="00722630" w:rsidP="00884E8E">
      <w:pPr>
        <w:spacing w:after="0" w:line="240" w:lineRule="auto"/>
        <w:rPr>
          <w:rFonts w:ascii="Times New Roman" w:hAnsi="Times New Roman" w:cs="Times New Roman"/>
          <w:sz w:val="24"/>
          <w:szCs w:val="24"/>
        </w:rPr>
      </w:pPr>
    </w:p>
    <w:p w14:paraId="5CB8BDF3" w14:textId="02711E4B" w:rsidR="00722630" w:rsidRDefault="00722630" w:rsidP="00FC23DD">
      <w:pPr>
        <w:spacing w:after="0" w:line="240" w:lineRule="auto"/>
        <w:ind w:left="720"/>
        <w:rPr>
          <w:rFonts w:ascii="Times New Roman" w:hAnsi="Times New Roman" w:cs="Times New Roman"/>
          <w:i/>
          <w:iCs/>
          <w:sz w:val="24"/>
          <w:szCs w:val="24"/>
        </w:rPr>
      </w:pPr>
      <w:r w:rsidRPr="00DF3E7C">
        <w:rPr>
          <w:rFonts w:ascii="Times New Roman" w:hAnsi="Times New Roman" w:cs="Times New Roman"/>
          <w:i/>
          <w:iCs/>
          <w:sz w:val="24"/>
          <w:szCs w:val="24"/>
        </w:rPr>
        <w:t>Program Administrators shall work in a cooperative and iterative manner with SAG participants to develop the next multi-year Plan. Such cooperation includes discussion of foundational issues to Plan development; including budgets, Portfolio objectives, Program ideas, and Program design. Program Administrators and SAG shall seek to develop and communicate such foundational assumptions in a manner that supports efficient and timely modeling of proposals for a comprehensive Plan. A primary purpose of these cooperative and iterative discussions is to reduce the number of non</w:t>
      </w:r>
      <w:r w:rsidR="00DF3E7C" w:rsidRPr="00DF3E7C">
        <w:rPr>
          <w:rFonts w:ascii="Times New Roman" w:hAnsi="Times New Roman" w:cs="Times New Roman"/>
          <w:i/>
          <w:iCs/>
          <w:sz w:val="24"/>
          <w:szCs w:val="24"/>
        </w:rPr>
        <w:t>-</w:t>
      </w:r>
      <w:r w:rsidRPr="00DF3E7C">
        <w:rPr>
          <w:rFonts w:ascii="Times New Roman" w:hAnsi="Times New Roman" w:cs="Times New Roman"/>
          <w:i/>
          <w:iCs/>
          <w:sz w:val="24"/>
          <w:szCs w:val="24"/>
        </w:rPr>
        <w:t>consensus issues and litigation associated with the applicable Plan dockets.</w:t>
      </w:r>
      <w:r w:rsidR="00DF3E7C" w:rsidRPr="00DF3E7C">
        <w:rPr>
          <w:rStyle w:val="FootnoteReference"/>
          <w:rFonts w:ascii="Times New Roman" w:hAnsi="Times New Roman" w:cs="Times New Roman"/>
          <w:i/>
          <w:iCs/>
          <w:sz w:val="24"/>
          <w:szCs w:val="24"/>
        </w:rPr>
        <w:footnoteReference w:id="4"/>
      </w:r>
    </w:p>
    <w:p w14:paraId="3F045F0F" w14:textId="77777777" w:rsidR="00010B4D" w:rsidRPr="00DF3E7C" w:rsidRDefault="00010B4D" w:rsidP="00FC23DD">
      <w:pPr>
        <w:spacing w:after="0" w:line="240" w:lineRule="auto"/>
        <w:ind w:left="720"/>
        <w:rPr>
          <w:rFonts w:ascii="Times New Roman" w:hAnsi="Times New Roman" w:cs="Times New Roman"/>
          <w:sz w:val="24"/>
          <w:szCs w:val="24"/>
        </w:rPr>
      </w:pPr>
    </w:p>
    <w:p w14:paraId="6578DCAD" w14:textId="137E3408" w:rsidR="00556A6B" w:rsidRDefault="00D75B36" w:rsidP="00884E8E">
      <w:pPr>
        <w:spacing w:after="0" w:line="240" w:lineRule="auto"/>
        <w:rPr>
          <w:rFonts w:ascii="Times New Roman" w:hAnsi="Times New Roman" w:cs="Times New Roman"/>
          <w:sz w:val="24"/>
          <w:szCs w:val="24"/>
        </w:rPr>
      </w:pPr>
      <w:r w:rsidRPr="00DF3E7C">
        <w:rPr>
          <w:rFonts w:ascii="Times New Roman" w:hAnsi="Times New Roman" w:cs="Times New Roman"/>
          <w:sz w:val="24"/>
          <w:szCs w:val="24"/>
        </w:rPr>
        <w:t>The 202</w:t>
      </w:r>
      <w:r w:rsidR="00DB451A">
        <w:rPr>
          <w:rFonts w:ascii="Times New Roman" w:hAnsi="Times New Roman" w:cs="Times New Roman"/>
          <w:sz w:val="24"/>
          <w:szCs w:val="24"/>
        </w:rPr>
        <w:t>4 SAG</w:t>
      </w:r>
      <w:r w:rsidRPr="00DF3E7C">
        <w:rPr>
          <w:rFonts w:ascii="Times New Roman" w:hAnsi="Times New Roman" w:cs="Times New Roman"/>
          <w:sz w:val="24"/>
          <w:szCs w:val="24"/>
        </w:rPr>
        <w:t xml:space="preserve"> </w:t>
      </w:r>
      <w:r w:rsidR="00607F48" w:rsidRPr="00DF3E7C">
        <w:rPr>
          <w:rFonts w:ascii="Times New Roman" w:hAnsi="Times New Roman" w:cs="Times New Roman"/>
          <w:sz w:val="24"/>
          <w:szCs w:val="24"/>
        </w:rPr>
        <w:t xml:space="preserve">Portfolio Planning Process </w:t>
      </w:r>
      <w:r w:rsidR="00556A6B">
        <w:rPr>
          <w:rFonts w:ascii="Times New Roman" w:hAnsi="Times New Roman" w:cs="Times New Roman"/>
          <w:sz w:val="24"/>
          <w:szCs w:val="24"/>
        </w:rPr>
        <w:t>(hereafter referred to as “</w:t>
      </w:r>
      <w:r w:rsidR="00C0238F">
        <w:rPr>
          <w:rFonts w:ascii="Times New Roman" w:hAnsi="Times New Roman" w:cs="Times New Roman"/>
          <w:sz w:val="24"/>
          <w:szCs w:val="24"/>
        </w:rPr>
        <w:t xml:space="preserve">SAG </w:t>
      </w:r>
      <w:r w:rsidR="00556A6B">
        <w:rPr>
          <w:rFonts w:ascii="Times New Roman" w:hAnsi="Times New Roman" w:cs="Times New Roman"/>
          <w:sz w:val="24"/>
          <w:szCs w:val="24"/>
        </w:rPr>
        <w:t xml:space="preserve">Planning Process”) </w:t>
      </w:r>
      <w:r w:rsidR="00607F48" w:rsidRPr="00DF3E7C">
        <w:rPr>
          <w:rFonts w:ascii="Times New Roman" w:hAnsi="Times New Roman" w:cs="Times New Roman"/>
          <w:sz w:val="24"/>
          <w:szCs w:val="24"/>
        </w:rPr>
        <w:t>will follow a similar</w:t>
      </w:r>
      <w:r w:rsidR="00DD4F7A" w:rsidRPr="00DF3E7C">
        <w:rPr>
          <w:rFonts w:ascii="Times New Roman" w:hAnsi="Times New Roman" w:cs="Times New Roman"/>
          <w:sz w:val="24"/>
          <w:szCs w:val="24"/>
        </w:rPr>
        <w:t xml:space="preserve"> framework</w:t>
      </w:r>
      <w:r w:rsidR="00607F48" w:rsidRPr="00DF3E7C">
        <w:rPr>
          <w:rFonts w:ascii="Times New Roman" w:hAnsi="Times New Roman" w:cs="Times New Roman"/>
          <w:sz w:val="24"/>
          <w:szCs w:val="24"/>
        </w:rPr>
        <w:t xml:space="preserve"> to the </w:t>
      </w:r>
      <w:r w:rsidR="005820DE">
        <w:rPr>
          <w:rFonts w:ascii="Times New Roman" w:hAnsi="Times New Roman" w:cs="Times New Roman"/>
          <w:sz w:val="24"/>
          <w:szCs w:val="24"/>
        </w:rPr>
        <w:t>2020</w:t>
      </w:r>
      <w:r w:rsidR="00607F48" w:rsidRPr="00DF3E7C">
        <w:rPr>
          <w:rFonts w:ascii="Times New Roman" w:hAnsi="Times New Roman" w:cs="Times New Roman"/>
          <w:sz w:val="24"/>
          <w:szCs w:val="24"/>
        </w:rPr>
        <w:t xml:space="preserve"> process</w:t>
      </w:r>
      <w:r w:rsidR="005C66EA" w:rsidRPr="00DF3E7C">
        <w:rPr>
          <w:rFonts w:ascii="Times New Roman" w:hAnsi="Times New Roman" w:cs="Times New Roman"/>
          <w:sz w:val="24"/>
          <w:szCs w:val="24"/>
        </w:rPr>
        <w:t xml:space="preserve">, </w:t>
      </w:r>
      <w:r w:rsidR="00ED09B2">
        <w:rPr>
          <w:rFonts w:ascii="Times New Roman" w:hAnsi="Times New Roman" w:cs="Times New Roman"/>
          <w:sz w:val="24"/>
          <w:szCs w:val="24"/>
        </w:rPr>
        <w:t xml:space="preserve">the most recent iteration, </w:t>
      </w:r>
      <w:r w:rsidR="005C66EA" w:rsidRPr="00DF3E7C">
        <w:rPr>
          <w:rFonts w:ascii="Times New Roman" w:hAnsi="Times New Roman" w:cs="Times New Roman"/>
          <w:sz w:val="24"/>
          <w:szCs w:val="24"/>
        </w:rPr>
        <w:t xml:space="preserve">concluding with </w:t>
      </w:r>
      <w:r w:rsidR="005820DE">
        <w:rPr>
          <w:rFonts w:ascii="Times New Roman" w:hAnsi="Times New Roman" w:cs="Times New Roman"/>
          <w:sz w:val="24"/>
          <w:szCs w:val="24"/>
        </w:rPr>
        <w:t xml:space="preserve">final </w:t>
      </w:r>
      <w:r w:rsidR="005C66EA" w:rsidRPr="00DF3E7C">
        <w:rPr>
          <w:rFonts w:ascii="Times New Roman" w:hAnsi="Times New Roman" w:cs="Times New Roman"/>
          <w:sz w:val="24"/>
          <w:szCs w:val="24"/>
        </w:rPr>
        <w:t xml:space="preserve">negotiations between </w:t>
      </w:r>
      <w:r w:rsidR="00940EC7">
        <w:rPr>
          <w:rFonts w:ascii="Times New Roman" w:hAnsi="Times New Roman" w:cs="Times New Roman"/>
          <w:sz w:val="24"/>
          <w:szCs w:val="24"/>
        </w:rPr>
        <w:t xml:space="preserve">individual </w:t>
      </w:r>
      <w:r w:rsidR="005C66EA" w:rsidRPr="00DF3E7C">
        <w:rPr>
          <w:rFonts w:ascii="Times New Roman" w:hAnsi="Times New Roman" w:cs="Times New Roman"/>
          <w:sz w:val="24"/>
          <w:szCs w:val="24"/>
        </w:rPr>
        <w:t>utilities and non-financially interested stakeholders</w:t>
      </w:r>
      <w:r w:rsidR="00607F48" w:rsidRPr="00DF3E7C">
        <w:rPr>
          <w:rFonts w:ascii="Times New Roman" w:hAnsi="Times New Roman" w:cs="Times New Roman"/>
          <w:sz w:val="24"/>
          <w:szCs w:val="24"/>
        </w:rPr>
        <w:t>.</w:t>
      </w:r>
      <w:r w:rsidR="002E273A">
        <w:rPr>
          <w:rStyle w:val="FootnoteReference"/>
          <w:rFonts w:ascii="Times New Roman" w:hAnsi="Times New Roman" w:cs="Times New Roman"/>
          <w:sz w:val="24"/>
          <w:szCs w:val="24"/>
        </w:rPr>
        <w:footnoteReference w:id="5"/>
      </w:r>
      <w:r w:rsidR="00607F48" w:rsidRPr="00DF3E7C">
        <w:rPr>
          <w:rFonts w:ascii="Times New Roman" w:hAnsi="Times New Roman" w:cs="Times New Roman"/>
          <w:sz w:val="24"/>
          <w:szCs w:val="24"/>
        </w:rPr>
        <w:t xml:space="preserve"> Key elements of the </w:t>
      </w:r>
      <w:r w:rsidR="00C0238F">
        <w:rPr>
          <w:rFonts w:ascii="Times New Roman" w:hAnsi="Times New Roman" w:cs="Times New Roman"/>
          <w:sz w:val="24"/>
          <w:szCs w:val="24"/>
        </w:rPr>
        <w:t xml:space="preserve">SAG </w:t>
      </w:r>
      <w:r w:rsidR="009B00A9">
        <w:rPr>
          <w:rFonts w:ascii="Times New Roman" w:hAnsi="Times New Roman" w:cs="Times New Roman"/>
          <w:sz w:val="24"/>
          <w:szCs w:val="24"/>
        </w:rPr>
        <w:t>Planning P</w:t>
      </w:r>
      <w:r w:rsidR="00607F48" w:rsidRPr="00DF3E7C">
        <w:rPr>
          <w:rFonts w:ascii="Times New Roman" w:hAnsi="Times New Roman" w:cs="Times New Roman"/>
          <w:sz w:val="24"/>
          <w:szCs w:val="24"/>
        </w:rPr>
        <w:t>rocess are described within this Project Plan.</w:t>
      </w:r>
    </w:p>
    <w:p w14:paraId="7DE4B14D" w14:textId="77777777" w:rsidR="00DB451A" w:rsidRPr="00864724" w:rsidRDefault="00DB451A" w:rsidP="0004479B">
      <w:pPr>
        <w:spacing w:after="0" w:line="240" w:lineRule="auto"/>
        <w:rPr>
          <w:rFonts w:ascii="Times New Roman" w:hAnsi="Times New Roman" w:cs="Times New Roman"/>
          <w:sz w:val="24"/>
          <w:szCs w:val="24"/>
        </w:rPr>
      </w:pPr>
    </w:p>
    <w:p w14:paraId="1326D277" w14:textId="4B9D9FB6" w:rsidR="00486774" w:rsidRPr="0004479B" w:rsidRDefault="009C2660" w:rsidP="0032795E">
      <w:pPr>
        <w:pStyle w:val="Heading1"/>
        <w:numPr>
          <w:ilvl w:val="0"/>
          <w:numId w:val="25"/>
        </w:numPr>
        <w:spacing w:before="0" w:line="240" w:lineRule="auto"/>
        <w:ind w:left="0"/>
        <w:rPr>
          <w:rFonts w:ascii="Times New Roman" w:hAnsi="Times New Roman" w:cs="Times New Roman"/>
          <w:b/>
          <w:bCs/>
          <w:color w:val="auto"/>
          <w:sz w:val="24"/>
          <w:szCs w:val="24"/>
        </w:rPr>
      </w:pPr>
      <w:bookmarkStart w:id="5" w:name="_Toc155877704"/>
      <w:r w:rsidRPr="0004479B">
        <w:rPr>
          <w:rFonts w:ascii="Times New Roman" w:hAnsi="Times New Roman" w:cs="Times New Roman"/>
          <w:b/>
          <w:bCs/>
          <w:color w:val="auto"/>
          <w:sz w:val="24"/>
          <w:szCs w:val="24"/>
        </w:rPr>
        <w:t>Objective</w:t>
      </w:r>
      <w:bookmarkEnd w:id="5"/>
    </w:p>
    <w:p w14:paraId="5364D314" w14:textId="73F42B88" w:rsidR="00486774" w:rsidRPr="00864724" w:rsidRDefault="00486774" w:rsidP="0004479B">
      <w:pPr>
        <w:spacing w:after="0" w:line="240" w:lineRule="auto"/>
        <w:rPr>
          <w:rFonts w:ascii="Times New Roman" w:hAnsi="Times New Roman" w:cs="Times New Roman"/>
          <w:sz w:val="24"/>
          <w:szCs w:val="24"/>
        </w:rPr>
      </w:pPr>
    </w:p>
    <w:p w14:paraId="24F8AF71" w14:textId="535029C2" w:rsidR="00486774" w:rsidRPr="00864724" w:rsidRDefault="009C2660" w:rsidP="0004479B">
      <w:pPr>
        <w:spacing w:after="0" w:line="240" w:lineRule="auto"/>
        <w:rPr>
          <w:rFonts w:ascii="Times New Roman" w:eastAsia="Times New Roman" w:hAnsi="Times New Roman" w:cs="Times New Roman"/>
          <w:sz w:val="24"/>
          <w:szCs w:val="24"/>
        </w:rPr>
      </w:pPr>
      <w:r w:rsidRPr="00864724">
        <w:rPr>
          <w:rFonts w:ascii="Times New Roman" w:eastAsia="Times New Roman" w:hAnsi="Times New Roman" w:cs="Times New Roman"/>
          <w:sz w:val="24"/>
          <w:szCs w:val="24"/>
        </w:rPr>
        <w:t>The objective of the</w:t>
      </w:r>
      <w:r w:rsidR="00010B4D">
        <w:rPr>
          <w:rFonts w:ascii="Times New Roman" w:eastAsia="Times New Roman" w:hAnsi="Times New Roman" w:cs="Times New Roman"/>
          <w:sz w:val="24"/>
          <w:szCs w:val="24"/>
        </w:rPr>
        <w:t xml:space="preserve"> </w:t>
      </w:r>
      <w:r w:rsidRPr="00864724">
        <w:rPr>
          <w:rFonts w:ascii="Times New Roman" w:eastAsia="Times New Roman" w:hAnsi="Times New Roman" w:cs="Times New Roman"/>
          <w:sz w:val="24"/>
          <w:szCs w:val="24"/>
        </w:rPr>
        <w:t xml:space="preserve">SAG Planning Process is </w:t>
      </w:r>
      <w:r w:rsidR="0019579B">
        <w:rPr>
          <w:rFonts w:ascii="Times New Roman" w:eastAsia="Times New Roman" w:hAnsi="Times New Roman" w:cs="Times New Roman"/>
          <w:sz w:val="24"/>
          <w:szCs w:val="24"/>
        </w:rPr>
        <w:t xml:space="preserve">for non-financially interested parties to </w:t>
      </w:r>
      <w:r w:rsidRPr="00864724">
        <w:rPr>
          <w:rFonts w:ascii="Times New Roman" w:eastAsia="Times New Roman" w:hAnsi="Times New Roman" w:cs="Times New Roman"/>
          <w:sz w:val="24"/>
          <w:szCs w:val="24"/>
        </w:rPr>
        <w:t xml:space="preserve">reach consensus on </w:t>
      </w:r>
      <w:r w:rsidR="0047080D">
        <w:rPr>
          <w:rFonts w:ascii="Times New Roman" w:eastAsia="Times New Roman" w:hAnsi="Times New Roman" w:cs="Times New Roman"/>
          <w:sz w:val="24"/>
          <w:szCs w:val="24"/>
        </w:rPr>
        <w:t xml:space="preserve">2026-2029 individual utility </w:t>
      </w:r>
      <w:r w:rsidR="00D75B36">
        <w:rPr>
          <w:rFonts w:ascii="Times New Roman" w:eastAsia="Times New Roman" w:hAnsi="Times New Roman" w:cs="Times New Roman"/>
          <w:sz w:val="24"/>
          <w:szCs w:val="24"/>
        </w:rPr>
        <w:t>EE Plans</w:t>
      </w:r>
      <w:r w:rsidRPr="00864724">
        <w:rPr>
          <w:rFonts w:ascii="Times New Roman" w:eastAsia="Times New Roman" w:hAnsi="Times New Roman" w:cs="Times New Roman"/>
          <w:sz w:val="24"/>
          <w:szCs w:val="24"/>
        </w:rPr>
        <w:t xml:space="preserve"> </w:t>
      </w:r>
      <w:r w:rsidR="00F243C0">
        <w:rPr>
          <w:rFonts w:ascii="Times New Roman" w:eastAsia="Times New Roman" w:hAnsi="Times New Roman" w:cs="Times New Roman"/>
          <w:sz w:val="24"/>
          <w:szCs w:val="24"/>
        </w:rPr>
        <w:t xml:space="preserve">for </w:t>
      </w:r>
      <w:r w:rsidRPr="00864724">
        <w:rPr>
          <w:rFonts w:ascii="Times New Roman" w:eastAsia="Times New Roman" w:hAnsi="Times New Roman" w:cs="Times New Roman"/>
          <w:sz w:val="24"/>
          <w:szCs w:val="24"/>
        </w:rPr>
        <w:t xml:space="preserve">Ameren Illinois, ComEd, Nicor Gas, Peoples Gas </w:t>
      </w:r>
      <w:r w:rsidR="00210F2F">
        <w:rPr>
          <w:rFonts w:ascii="Times New Roman" w:eastAsia="Times New Roman" w:hAnsi="Times New Roman" w:cs="Times New Roman"/>
          <w:sz w:val="24"/>
          <w:szCs w:val="24"/>
        </w:rPr>
        <w:t>and</w:t>
      </w:r>
      <w:r w:rsidRPr="00864724">
        <w:rPr>
          <w:rFonts w:ascii="Times New Roman" w:eastAsia="Times New Roman" w:hAnsi="Times New Roman" w:cs="Times New Roman"/>
          <w:sz w:val="24"/>
          <w:szCs w:val="24"/>
        </w:rPr>
        <w:t xml:space="preserve"> North Shore Gas</w:t>
      </w:r>
      <w:r w:rsidR="00734036">
        <w:rPr>
          <w:rFonts w:ascii="Times New Roman" w:eastAsia="Times New Roman" w:hAnsi="Times New Roman" w:cs="Times New Roman"/>
          <w:sz w:val="24"/>
          <w:szCs w:val="24"/>
        </w:rPr>
        <w:t>,</w:t>
      </w:r>
      <w:r w:rsidRPr="00864724">
        <w:rPr>
          <w:rFonts w:ascii="Times New Roman" w:eastAsia="Times New Roman" w:hAnsi="Times New Roman" w:cs="Times New Roman"/>
          <w:sz w:val="24"/>
          <w:szCs w:val="24"/>
        </w:rPr>
        <w:t xml:space="preserve"> prior to</w:t>
      </w:r>
      <w:r w:rsidR="00AF0042">
        <w:rPr>
          <w:rFonts w:ascii="Times New Roman" w:eastAsia="Times New Roman" w:hAnsi="Times New Roman" w:cs="Times New Roman"/>
          <w:sz w:val="24"/>
          <w:szCs w:val="24"/>
        </w:rPr>
        <w:t xml:space="preserve"> </w:t>
      </w:r>
      <w:r w:rsidR="00BC1CCB">
        <w:rPr>
          <w:rFonts w:ascii="Times New Roman" w:eastAsia="Times New Roman" w:hAnsi="Times New Roman" w:cs="Times New Roman"/>
          <w:sz w:val="24"/>
          <w:szCs w:val="24"/>
        </w:rPr>
        <w:t xml:space="preserve">each </w:t>
      </w:r>
      <w:r w:rsidRPr="00864724">
        <w:rPr>
          <w:rFonts w:ascii="Times New Roman" w:eastAsia="Times New Roman" w:hAnsi="Times New Roman" w:cs="Times New Roman"/>
          <w:sz w:val="24"/>
          <w:szCs w:val="24"/>
        </w:rPr>
        <w:t>utilit</w:t>
      </w:r>
      <w:r w:rsidR="00BC1CCB">
        <w:rPr>
          <w:rFonts w:ascii="Times New Roman" w:eastAsia="Times New Roman" w:hAnsi="Times New Roman" w:cs="Times New Roman"/>
          <w:sz w:val="24"/>
          <w:szCs w:val="24"/>
        </w:rPr>
        <w:t>y</w:t>
      </w:r>
      <w:r w:rsidRPr="00864724">
        <w:rPr>
          <w:rFonts w:ascii="Times New Roman" w:eastAsia="Times New Roman" w:hAnsi="Times New Roman" w:cs="Times New Roman"/>
          <w:sz w:val="24"/>
          <w:szCs w:val="24"/>
        </w:rPr>
        <w:t xml:space="preserve"> </w:t>
      </w:r>
      <w:r w:rsidR="00BC1CCB">
        <w:rPr>
          <w:rFonts w:ascii="Times New Roman" w:eastAsia="Times New Roman" w:hAnsi="Times New Roman" w:cs="Times New Roman"/>
          <w:sz w:val="24"/>
          <w:szCs w:val="24"/>
        </w:rPr>
        <w:t>filing an EE Plan</w:t>
      </w:r>
      <w:r w:rsidRPr="00864724">
        <w:rPr>
          <w:rFonts w:ascii="Times New Roman" w:eastAsia="Times New Roman" w:hAnsi="Times New Roman" w:cs="Times New Roman"/>
          <w:sz w:val="24"/>
          <w:szCs w:val="24"/>
        </w:rPr>
        <w:t xml:space="preserve"> with the </w:t>
      </w:r>
      <w:r w:rsidR="00917C4D">
        <w:rPr>
          <w:rFonts w:ascii="Times New Roman" w:eastAsia="Times New Roman" w:hAnsi="Times New Roman" w:cs="Times New Roman"/>
          <w:sz w:val="24"/>
          <w:szCs w:val="24"/>
        </w:rPr>
        <w:t>Commission</w:t>
      </w:r>
      <w:r w:rsidRPr="00864724">
        <w:rPr>
          <w:rFonts w:ascii="Times New Roman" w:eastAsia="Times New Roman" w:hAnsi="Times New Roman" w:cs="Times New Roman"/>
          <w:sz w:val="24"/>
          <w:szCs w:val="24"/>
        </w:rPr>
        <w:t xml:space="preserve"> for approval</w:t>
      </w:r>
      <w:r w:rsidR="00917C4D">
        <w:rPr>
          <w:rFonts w:ascii="Times New Roman" w:eastAsia="Times New Roman" w:hAnsi="Times New Roman" w:cs="Times New Roman"/>
          <w:sz w:val="24"/>
          <w:szCs w:val="24"/>
        </w:rPr>
        <w:t xml:space="preserve"> </w:t>
      </w:r>
      <w:r w:rsidR="00D84A4E">
        <w:rPr>
          <w:rFonts w:ascii="Times New Roman" w:eastAsia="Times New Roman" w:hAnsi="Times New Roman" w:cs="Times New Roman"/>
          <w:sz w:val="24"/>
          <w:szCs w:val="24"/>
        </w:rPr>
        <w:t>by</w:t>
      </w:r>
      <w:r w:rsidR="002B2EE6">
        <w:rPr>
          <w:rFonts w:ascii="Times New Roman" w:eastAsia="Times New Roman" w:hAnsi="Times New Roman" w:cs="Times New Roman"/>
          <w:sz w:val="24"/>
          <w:szCs w:val="24"/>
        </w:rPr>
        <w:t xml:space="preserve"> March 1, 202</w:t>
      </w:r>
      <w:r w:rsidR="00446306">
        <w:rPr>
          <w:rFonts w:ascii="Times New Roman" w:eastAsia="Times New Roman" w:hAnsi="Times New Roman" w:cs="Times New Roman"/>
          <w:sz w:val="24"/>
          <w:szCs w:val="24"/>
        </w:rPr>
        <w:t>5</w:t>
      </w:r>
      <w:r w:rsidR="002B2EE6">
        <w:rPr>
          <w:rFonts w:ascii="Times New Roman" w:eastAsia="Times New Roman" w:hAnsi="Times New Roman" w:cs="Times New Roman"/>
          <w:sz w:val="24"/>
          <w:szCs w:val="24"/>
        </w:rPr>
        <w:t>.</w:t>
      </w:r>
      <w:r w:rsidR="007C6DC0">
        <w:rPr>
          <w:rStyle w:val="FootnoteReference"/>
          <w:rFonts w:ascii="Times New Roman" w:eastAsia="Times New Roman" w:hAnsi="Times New Roman" w:cs="Times New Roman"/>
          <w:sz w:val="24"/>
          <w:szCs w:val="24"/>
        </w:rPr>
        <w:footnoteReference w:id="6"/>
      </w:r>
    </w:p>
    <w:p w14:paraId="14B2C123" w14:textId="77777777" w:rsidR="00486774" w:rsidRPr="0004479B" w:rsidRDefault="00486774" w:rsidP="0004479B">
      <w:pPr>
        <w:tabs>
          <w:tab w:val="left" w:pos="5840"/>
        </w:tabs>
        <w:spacing w:after="0" w:line="240" w:lineRule="auto"/>
        <w:rPr>
          <w:rFonts w:ascii="Times New Roman" w:hAnsi="Times New Roman" w:cs="Times New Roman"/>
          <w:b/>
          <w:bCs/>
          <w:sz w:val="24"/>
          <w:szCs w:val="24"/>
        </w:rPr>
      </w:pPr>
    </w:p>
    <w:p w14:paraId="3BA0860E" w14:textId="7FB26DD5" w:rsidR="00E46DF9" w:rsidRPr="0004479B" w:rsidRDefault="00E46DF9" w:rsidP="0032795E">
      <w:pPr>
        <w:pStyle w:val="Heading1"/>
        <w:numPr>
          <w:ilvl w:val="0"/>
          <w:numId w:val="25"/>
        </w:numPr>
        <w:spacing w:before="0" w:line="240" w:lineRule="auto"/>
        <w:ind w:left="0"/>
        <w:rPr>
          <w:rFonts w:ascii="Times New Roman" w:hAnsi="Times New Roman" w:cs="Times New Roman"/>
          <w:b/>
          <w:bCs/>
          <w:color w:val="auto"/>
          <w:sz w:val="24"/>
          <w:szCs w:val="24"/>
        </w:rPr>
      </w:pPr>
      <w:bookmarkStart w:id="6" w:name="_Toc155877705"/>
      <w:r w:rsidRPr="0004479B">
        <w:rPr>
          <w:rFonts w:ascii="Times New Roman" w:hAnsi="Times New Roman" w:cs="Times New Roman"/>
          <w:b/>
          <w:bCs/>
          <w:color w:val="auto"/>
          <w:sz w:val="24"/>
          <w:szCs w:val="24"/>
        </w:rPr>
        <w:t>Disclaimer</w:t>
      </w:r>
      <w:bookmarkEnd w:id="6"/>
    </w:p>
    <w:p w14:paraId="7B2C90CB" w14:textId="63847B3F" w:rsidR="00E46DF9" w:rsidRDefault="00E46DF9" w:rsidP="0004479B">
      <w:pPr>
        <w:spacing w:after="0" w:line="240" w:lineRule="auto"/>
        <w:rPr>
          <w:rFonts w:ascii="Times New Roman" w:hAnsi="Times New Roman" w:cs="Times New Roman"/>
          <w:b/>
          <w:sz w:val="24"/>
          <w:szCs w:val="24"/>
        </w:rPr>
      </w:pPr>
    </w:p>
    <w:p w14:paraId="6C790DE1" w14:textId="07A49200" w:rsidR="00E46DF9" w:rsidRPr="00E46DF9" w:rsidRDefault="00E46DF9" w:rsidP="0004479B">
      <w:pPr>
        <w:spacing w:after="0" w:line="240" w:lineRule="auto"/>
        <w:rPr>
          <w:rFonts w:ascii="Times New Roman" w:hAnsi="Times New Roman" w:cs="Times New Roman"/>
          <w:bCs/>
          <w:sz w:val="24"/>
          <w:szCs w:val="24"/>
        </w:rPr>
      </w:pPr>
      <w:r w:rsidRPr="00E46DF9">
        <w:rPr>
          <w:rFonts w:ascii="Times New Roman" w:hAnsi="Times New Roman" w:cs="Times New Roman"/>
          <w:bCs/>
          <w:sz w:val="24"/>
          <w:szCs w:val="24"/>
        </w:rPr>
        <w:t xml:space="preserve">As described </w:t>
      </w:r>
      <w:r w:rsidRPr="00744318">
        <w:rPr>
          <w:rFonts w:ascii="Times New Roman" w:hAnsi="Times New Roman" w:cs="Times New Roman"/>
          <w:bCs/>
          <w:sz w:val="24"/>
          <w:szCs w:val="24"/>
        </w:rPr>
        <w:t>in Section 3.1 of Policy Manual</w:t>
      </w:r>
      <w:r w:rsidRPr="00E46DF9">
        <w:rPr>
          <w:rFonts w:ascii="Times New Roman" w:hAnsi="Times New Roman" w:cs="Times New Roman"/>
          <w:bCs/>
          <w:sz w:val="24"/>
          <w:szCs w:val="24"/>
        </w:rPr>
        <w:t xml:space="preserve"> Version </w:t>
      </w:r>
      <w:r w:rsidR="00122C2B">
        <w:rPr>
          <w:rFonts w:ascii="Times New Roman" w:hAnsi="Times New Roman" w:cs="Times New Roman"/>
          <w:bCs/>
          <w:sz w:val="24"/>
          <w:szCs w:val="24"/>
        </w:rPr>
        <w:t>3</w:t>
      </w:r>
      <w:r w:rsidRPr="00E46DF9">
        <w:rPr>
          <w:rFonts w:ascii="Times New Roman" w:hAnsi="Times New Roman" w:cs="Times New Roman"/>
          <w:bCs/>
          <w:sz w:val="24"/>
          <w:szCs w:val="24"/>
        </w:rPr>
        <w:t xml:space="preserve">.0, SAG discussions are intended to be in the nature of settlement discussions. As a matter of general agreement, written and/or oral </w:t>
      </w:r>
      <w:r w:rsidRPr="00E46DF9">
        <w:rPr>
          <w:rFonts w:ascii="Times New Roman" w:hAnsi="Times New Roman" w:cs="Times New Roman"/>
          <w:bCs/>
          <w:sz w:val="24"/>
          <w:szCs w:val="24"/>
        </w:rPr>
        <w:lastRenderedPageBreak/>
        <w:t>positions or statements made during SAG meetings shall not be used by any party to contradict or impeach another party’s position, or prove a party’s position, in a Commission proceeding.</w:t>
      </w:r>
    </w:p>
    <w:p w14:paraId="2A0E3678" w14:textId="77777777" w:rsidR="00934533" w:rsidRPr="00E46DF9" w:rsidRDefault="00934533" w:rsidP="00E46DF9">
      <w:pPr>
        <w:spacing w:after="0" w:line="240" w:lineRule="auto"/>
        <w:rPr>
          <w:rFonts w:ascii="Times New Roman" w:hAnsi="Times New Roman" w:cs="Times New Roman"/>
          <w:b/>
          <w:sz w:val="24"/>
          <w:szCs w:val="24"/>
        </w:rPr>
      </w:pPr>
    </w:p>
    <w:p w14:paraId="7C512B7D" w14:textId="77777777" w:rsidR="008F36BF" w:rsidRDefault="008F36BF" w:rsidP="0032795E">
      <w:pPr>
        <w:pStyle w:val="Heading1"/>
        <w:numPr>
          <w:ilvl w:val="0"/>
          <w:numId w:val="25"/>
        </w:numPr>
        <w:spacing w:before="0" w:line="240" w:lineRule="auto"/>
        <w:ind w:left="0"/>
        <w:rPr>
          <w:rFonts w:ascii="Times New Roman" w:hAnsi="Times New Roman" w:cs="Times New Roman"/>
          <w:b/>
          <w:bCs/>
          <w:color w:val="auto"/>
          <w:sz w:val="24"/>
          <w:szCs w:val="24"/>
        </w:rPr>
      </w:pPr>
      <w:bookmarkStart w:id="7" w:name="_Toc155877706"/>
      <w:r>
        <w:rPr>
          <w:rFonts w:ascii="Times New Roman" w:hAnsi="Times New Roman" w:cs="Times New Roman"/>
          <w:b/>
          <w:bCs/>
          <w:color w:val="auto"/>
          <w:sz w:val="24"/>
          <w:szCs w:val="24"/>
        </w:rPr>
        <w:t>SAG Guiding Principles</w:t>
      </w:r>
      <w:bookmarkEnd w:id="7"/>
    </w:p>
    <w:p w14:paraId="4A14DD21" w14:textId="77777777" w:rsidR="008F36BF" w:rsidRPr="00D3224A" w:rsidRDefault="008F36BF" w:rsidP="00D3224A">
      <w:pPr>
        <w:pStyle w:val="Heading1"/>
        <w:spacing w:before="0" w:line="240" w:lineRule="auto"/>
        <w:rPr>
          <w:rFonts w:ascii="Times New Roman" w:hAnsi="Times New Roman" w:cs="Times New Roman"/>
          <w:b/>
          <w:bCs/>
          <w:color w:val="auto"/>
          <w:sz w:val="24"/>
          <w:szCs w:val="24"/>
        </w:rPr>
      </w:pPr>
    </w:p>
    <w:p w14:paraId="2161C5A1" w14:textId="639247F1" w:rsidR="006E039C" w:rsidRDefault="006E039C" w:rsidP="00D3224A">
      <w:pPr>
        <w:spacing w:after="0" w:line="240" w:lineRule="auto"/>
        <w:rPr>
          <w:rFonts w:ascii="Times New Roman" w:hAnsi="Times New Roman" w:cs="Times New Roman"/>
          <w:sz w:val="24"/>
          <w:szCs w:val="24"/>
        </w:rPr>
      </w:pPr>
      <w:r>
        <w:rPr>
          <w:rFonts w:ascii="Times New Roman" w:hAnsi="Times New Roman" w:cs="Times New Roman"/>
          <w:sz w:val="24"/>
          <w:szCs w:val="24"/>
        </w:rPr>
        <w:t>As described in the Policy Manual</w:t>
      </w:r>
      <w:r w:rsidR="00C50002">
        <w:rPr>
          <w:rFonts w:ascii="Times New Roman" w:hAnsi="Times New Roman" w:cs="Times New Roman"/>
          <w:sz w:val="24"/>
          <w:szCs w:val="24"/>
        </w:rPr>
        <w:t>:</w:t>
      </w:r>
    </w:p>
    <w:p w14:paraId="64F3F699" w14:textId="77777777" w:rsidR="00C50002" w:rsidRDefault="00C50002" w:rsidP="00D3224A">
      <w:pPr>
        <w:spacing w:after="0" w:line="240" w:lineRule="auto"/>
        <w:rPr>
          <w:rFonts w:ascii="Times New Roman" w:hAnsi="Times New Roman" w:cs="Times New Roman"/>
          <w:sz w:val="24"/>
          <w:szCs w:val="24"/>
        </w:rPr>
      </w:pPr>
    </w:p>
    <w:p w14:paraId="31744A89" w14:textId="6721302E" w:rsidR="00C50002" w:rsidRPr="00C50002" w:rsidRDefault="00C50002" w:rsidP="00C50002">
      <w:pPr>
        <w:spacing w:after="0" w:line="240" w:lineRule="auto"/>
        <w:ind w:left="720"/>
        <w:rPr>
          <w:rFonts w:ascii="Times New Roman" w:hAnsi="Times New Roman" w:cs="Times New Roman"/>
          <w:i/>
          <w:iCs/>
          <w:sz w:val="24"/>
          <w:szCs w:val="24"/>
        </w:rPr>
      </w:pPr>
      <w:r w:rsidRPr="00C50002">
        <w:rPr>
          <w:rFonts w:ascii="Times New Roman" w:hAnsi="Times New Roman" w:cs="Times New Roman"/>
          <w:i/>
          <w:iCs/>
          <w:sz w:val="24"/>
          <w:szCs w:val="24"/>
        </w:rPr>
        <w:t>The SAG is an advisory body, not a decision-making body. It is a forum that allows parties to express different opinions, better understand the opinions of others, and foster collaboration and consensus, where possible and appropriate.</w:t>
      </w:r>
      <w:r>
        <w:rPr>
          <w:rStyle w:val="FootnoteReference"/>
          <w:rFonts w:ascii="Times New Roman" w:hAnsi="Times New Roman" w:cs="Times New Roman"/>
          <w:i/>
          <w:iCs/>
          <w:sz w:val="24"/>
          <w:szCs w:val="24"/>
        </w:rPr>
        <w:footnoteReference w:id="7"/>
      </w:r>
    </w:p>
    <w:p w14:paraId="52017C65" w14:textId="77777777" w:rsidR="006E039C" w:rsidRDefault="006E039C" w:rsidP="00D3224A">
      <w:pPr>
        <w:spacing w:after="0" w:line="240" w:lineRule="auto"/>
        <w:rPr>
          <w:rFonts w:ascii="Times New Roman" w:hAnsi="Times New Roman" w:cs="Times New Roman"/>
          <w:sz w:val="24"/>
          <w:szCs w:val="24"/>
        </w:rPr>
      </w:pPr>
    </w:p>
    <w:p w14:paraId="07A38DF6" w14:textId="3EE77F0A" w:rsidR="008F36BF" w:rsidRDefault="006E039C" w:rsidP="00D3224A">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D3224A" w:rsidRPr="00D3224A">
        <w:rPr>
          <w:rFonts w:ascii="Times New Roman" w:hAnsi="Times New Roman" w:cs="Times New Roman"/>
          <w:sz w:val="24"/>
          <w:szCs w:val="24"/>
        </w:rPr>
        <w:t>ll SAG participants are encouraged to follow guiding principles to support collaborative discussion, including:</w:t>
      </w:r>
    </w:p>
    <w:p w14:paraId="75D451B2" w14:textId="77777777" w:rsidR="00D3224A" w:rsidRDefault="00D3224A" w:rsidP="00D3224A">
      <w:pPr>
        <w:spacing w:after="0" w:line="240" w:lineRule="auto"/>
        <w:rPr>
          <w:rFonts w:ascii="Times New Roman" w:hAnsi="Times New Roman" w:cs="Times New Roman"/>
          <w:sz w:val="24"/>
          <w:szCs w:val="24"/>
        </w:rPr>
      </w:pPr>
    </w:p>
    <w:p w14:paraId="43937716" w14:textId="77777777" w:rsidR="00D3224A" w:rsidRDefault="00D3224A" w:rsidP="00D3224A">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Build trust and collaboration. </w:t>
      </w:r>
      <w:r>
        <w:rPr>
          <w:rFonts w:ascii="Times New Roman" w:eastAsia="Times New Roman" w:hAnsi="Times New Roman" w:cs="Times New Roman"/>
          <w:sz w:val="24"/>
          <w:szCs w:val="24"/>
        </w:rPr>
        <w:t xml:space="preserve">SAG meetings are intended to build trust and collaborative working relationships among participants. </w:t>
      </w:r>
    </w:p>
    <w:p w14:paraId="0B4C65B5" w14:textId="77777777" w:rsidR="00D3224A" w:rsidRDefault="00D3224A" w:rsidP="00D3224A">
      <w:pPr>
        <w:pStyle w:val="ListParagraph"/>
        <w:spacing w:after="0" w:line="240" w:lineRule="auto"/>
        <w:ind w:left="1080"/>
        <w:rPr>
          <w:rFonts w:ascii="Times New Roman" w:hAnsi="Times New Roman" w:cs="Times New Roman"/>
          <w:sz w:val="24"/>
          <w:szCs w:val="24"/>
        </w:rPr>
      </w:pPr>
    </w:p>
    <w:p w14:paraId="0CE674A6" w14:textId="77777777" w:rsidR="00D3224A" w:rsidRDefault="00D3224A" w:rsidP="00D3224A">
      <w:pPr>
        <w:pStyle w:val="ListParagraph"/>
        <w:numPr>
          <w:ilvl w:val="0"/>
          <w:numId w:val="27"/>
        </w:numPr>
        <w:spacing w:after="0" w:line="240" w:lineRule="auto"/>
        <w:rPr>
          <w:rFonts w:ascii="Times New Roman" w:hAnsi="Times New Roman" w:cs="Times New Roman"/>
          <w:sz w:val="24"/>
          <w:szCs w:val="24"/>
        </w:rPr>
      </w:pPr>
      <w:r>
        <w:rPr>
          <w:rFonts w:ascii="Times New Roman" w:eastAsia="Times New Roman" w:hAnsi="Times New Roman" w:cs="Times New Roman"/>
          <w:b/>
          <w:i/>
          <w:sz w:val="24"/>
          <w:szCs w:val="24"/>
        </w:rPr>
        <w:t>Educate and inform.</w:t>
      </w:r>
      <w:r>
        <w:rPr>
          <w:rFonts w:ascii="Times New Roman" w:eastAsia="Times New Roman" w:hAnsi="Times New Roman" w:cs="Times New Roman"/>
          <w:sz w:val="24"/>
          <w:szCs w:val="24"/>
        </w:rPr>
        <w:t xml:space="preserve"> SAG meetings are intended to educate and inform participants on specific topics. Parties are encouraged to ask questions and request follow-up if additional information would be informative to the group.</w:t>
      </w:r>
    </w:p>
    <w:p w14:paraId="0015B802" w14:textId="77777777" w:rsidR="00D3224A" w:rsidRDefault="00D3224A" w:rsidP="00D3224A">
      <w:pPr>
        <w:spacing w:after="0" w:line="240" w:lineRule="auto"/>
        <w:ind w:left="1152"/>
        <w:rPr>
          <w:rFonts w:ascii="Times New Roman" w:eastAsia="Times New Roman" w:hAnsi="Times New Roman" w:cs="Times New Roman"/>
          <w:sz w:val="24"/>
          <w:szCs w:val="24"/>
        </w:rPr>
      </w:pPr>
    </w:p>
    <w:p w14:paraId="5C40E4F0" w14:textId="77777777" w:rsidR="00D3224A" w:rsidRDefault="00D3224A" w:rsidP="00D3224A">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hAnsi="Times New Roman" w:cs="Times New Roman"/>
          <w:b/>
          <w:i/>
          <w:sz w:val="24"/>
          <w:szCs w:val="24"/>
        </w:rPr>
        <w:t>Offer constructive approaches and solutions.</w:t>
      </w:r>
      <w:r>
        <w:rPr>
          <w:rFonts w:ascii="Times New Roman" w:eastAsia="Times New Roman" w:hAnsi="Times New Roman" w:cs="Times New Roman"/>
          <w:sz w:val="24"/>
          <w:szCs w:val="24"/>
        </w:rPr>
        <w:t xml:space="preserve"> Parties are encouraged to raise issues and voice concerns when they don’t support specific initiatives discussed at the SAG, including offering constructive approaches and solutions where possible.</w:t>
      </w:r>
    </w:p>
    <w:p w14:paraId="409BBE94" w14:textId="77777777" w:rsidR="00D3224A" w:rsidRDefault="00D3224A" w:rsidP="00D3224A">
      <w:pPr>
        <w:spacing w:after="0" w:line="240" w:lineRule="auto"/>
        <w:ind w:left="1152"/>
        <w:rPr>
          <w:rFonts w:ascii="Times New Roman" w:eastAsia="Times New Roman" w:hAnsi="Times New Roman" w:cs="Times New Roman"/>
          <w:sz w:val="24"/>
          <w:szCs w:val="24"/>
        </w:rPr>
      </w:pPr>
    </w:p>
    <w:p w14:paraId="31EB10C1" w14:textId="77777777" w:rsidR="00D3224A" w:rsidRDefault="00D3224A" w:rsidP="00D3224A">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hAnsi="Times New Roman" w:cs="Times New Roman"/>
          <w:b/>
          <w:i/>
          <w:sz w:val="24"/>
          <w:szCs w:val="24"/>
        </w:rPr>
        <w:t>Focus on the merits.</w:t>
      </w:r>
      <w:r>
        <w:rPr>
          <w:rFonts w:ascii="Times New Roman" w:eastAsia="Times New Roman" w:hAnsi="Times New Roman" w:cs="Times New Roman"/>
          <w:sz w:val="24"/>
          <w:szCs w:val="24"/>
        </w:rPr>
        <w:t xml:space="preserve"> SAG discussions should focus on the merits of an issue, rather than assertions of prior litigation positions that have already been resolved, unless there is a compelling reason/rationale to revisit the issue.</w:t>
      </w:r>
    </w:p>
    <w:p w14:paraId="21EE7F8D" w14:textId="77777777" w:rsidR="00D3224A" w:rsidRDefault="00D3224A" w:rsidP="00D3224A">
      <w:pPr>
        <w:spacing w:after="0" w:line="240" w:lineRule="auto"/>
        <w:ind w:left="1152"/>
        <w:rPr>
          <w:rFonts w:ascii="Times New Roman" w:eastAsia="Times New Roman" w:hAnsi="Times New Roman" w:cs="Times New Roman"/>
          <w:sz w:val="24"/>
          <w:szCs w:val="24"/>
        </w:rPr>
      </w:pPr>
    </w:p>
    <w:p w14:paraId="55A009FB" w14:textId="77777777" w:rsidR="00D3224A" w:rsidRDefault="00D3224A" w:rsidP="00D3224A">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hAnsi="Times New Roman" w:cs="Times New Roman"/>
          <w:b/>
          <w:i/>
          <w:sz w:val="24"/>
          <w:szCs w:val="24"/>
        </w:rPr>
        <w:t>Ensure all interests are represented.</w:t>
      </w:r>
      <w:r>
        <w:rPr>
          <w:rFonts w:ascii="Times New Roman" w:eastAsia="Times New Roman" w:hAnsi="Times New Roman" w:cs="Times New Roman"/>
          <w:sz w:val="24"/>
          <w:szCs w:val="24"/>
        </w:rPr>
        <w:t xml:space="preserve"> Participation in SAG is open to all interested participants to encourage the discussion of a broad variety of interests, unless a topic presents a financial conflict of interest. </w:t>
      </w:r>
    </w:p>
    <w:p w14:paraId="77ABC024" w14:textId="77777777" w:rsidR="00D3224A" w:rsidRDefault="00D3224A" w:rsidP="00D3224A">
      <w:pPr>
        <w:spacing w:after="0" w:line="240" w:lineRule="auto"/>
        <w:ind w:left="1152"/>
        <w:rPr>
          <w:rFonts w:ascii="Times New Roman" w:eastAsia="Times New Roman" w:hAnsi="Times New Roman" w:cs="Times New Roman"/>
          <w:sz w:val="24"/>
          <w:szCs w:val="24"/>
        </w:rPr>
      </w:pPr>
    </w:p>
    <w:p w14:paraId="12F71CBE" w14:textId="77777777" w:rsidR="00D3224A" w:rsidRDefault="00D3224A" w:rsidP="00D3224A">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hAnsi="Times New Roman" w:cs="Times New Roman"/>
          <w:b/>
          <w:i/>
          <w:sz w:val="24"/>
          <w:szCs w:val="24"/>
        </w:rPr>
        <w:t>Participate in consensus discussions in good faith.</w:t>
      </w:r>
      <w:r>
        <w:rPr>
          <w:rFonts w:ascii="Times New Roman" w:hAnsi="Times New Roman" w:cs="Times New Roman"/>
          <w:sz w:val="24"/>
          <w:szCs w:val="24"/>
        </w:rPr>
        <w:t xml:space="preserve"> Topics addressed in SAG may involve consensus decision-making. SAG participants will participate in consensus discussions in good faith, by engaging in respectful dialogue and listening to differing opinions of various parties.</w:t>
      </w:r>
    </w:p>
    <w:p w14:paraId="0674A2BA" w14:textId="77777777" w:rsidR="00D3224A" w:rsidRDefault="00D3224A" w:rsidP="00D3224A">
      <w:pPr>
        <w:spacing w:after="0" w:line="240" w:lineRule="auto"/>
        <w:rPr>
          <w:rFonts w:ascii="Times New Roman" w:hAnsi="Times New Roman" w:cs="Times New Roman"/>
          <w:sz w:val="24"/>
          <w:szCs w:val="24"/>
        </w:rPr>
      </w:pPr>
    </w:p>
    <w:p w14:paraId="49089587" w14:textId="10C7486C" w:rsidR="008F36BF" w:rsidRDefault="00D3224A" w:rsidP="00D322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Additional information about SAG processes and participant </w:t>
      </w:r>
      <w:r w:rsidR="008E6305">
        <w:rPr>
          <w:rFonts w:ascii="Times New Roman" w:hAnsi="Times New Roman" w:cs="Times New Roman"/>
          <w:sz w:val="24"/>
          <w:szCs w:val="24"/>
        </w:rPr>
        <w:t xml:space="preserve">roles and </w:t>
      </w:r>
      <w:r>
        <w:rPr>
          <w:rFonts w:ascii="Times New Roman" w:hAnsi="Times New Roman" w:cs="Times New Roman"/>
          <w:sz w:val="24"/>
          <w:szCs w:val="24"/>
        </w:rPr>
        <w:t>responsibilities can be found in the SAG Process Guidance document</w:t>
      </w:r>
      <w:r w:rsidR="0059196B">
        <w:rPr>
          <w:rFonts w:ascii="Times New Roman" w:hAnsi="Times New Roman" w:cs="Times New Roman"/>
          <w:sz w:val="24"/>
          <w:szCs w:val="24"/>
        </w:rPr>
        <w:t xml:space="preserve">. SAG planning documents can be found at: </w:t>
      </w:r>
      <w:hyperlink r:id="rId11" w:history="1">
        <w:r w:rsidR="0059196B" w:rsidRPr="00080797">
          <w:rPr>
            <w:rStyle w:val="Hyperlink"/>
            <w:rFonts w:ascii="Times New Roman" w:hAnsi="Times New Roman" w:cs="Times New Roman"/>
            <w:sz w:val="24"/>
            <w:szCs w:val="24"/>
          </w:rPr>
          <w:t>https://www.ilsag.info/sag-planning/</w:t>
        </w:r>
      </w:hyperlink>
    </w:p>
    <w:p w14:paraId="5910C669" w14:textId="77777777" w:rsidR="00D3224A" w:rsidRDefault="00D3224A" w:rsidP="00D3224A">
      <w:pPr>
        <w:spacing w:after="0" w:line="240" w:lineRule="auto"/>
        <w:rPr>
          <w:rFonts w:ascii="Times New Roman" w:hAnsi="Times New Roman" w:cs="Times New Roman"/>
          <w:sz w:val="24"/>
          <w:szCs w:val="24"/>
        </w:rPr>
      </w:pPr>
    </w:p>
    <w:p w14:paraId="317E5C9A" w14:textId="77777777" w:rsidR="003A018A" w:rsidRDefault="003A018A" w:rsidP="00D3224A">
      <w:pPr>
        <w:spacing w:after="0" w:line="240" w:lineRule="auto"/>
        <w:rPr>
          <w:rFonts w:ascii="Times New Roman" w:hAnsi="Times New Roman" w:cs="Times New Roman"/>
          <w:sz w:val="24"/>
          <w:szCs w:val="24"/>
        </w:rPr>
      </w:pPr>
    </w:p>
    <w:p w14:paraId="16A0B498" w14:textId="77777777" w:rsidR="003A018A" w:rsidRPr="00D3224A" w:rsidRDefault="003A018A" w:rsidP="00D3224A">
      <w:pPr>
        <w:spacing w:after="0" w:line="240" w:lineRule="auto"/>
        <w:rPr>
          <w:rFonts w:ascii="Times New Roman" w:hAnsi="Times New Roman" w:cs="Times New Roman"/>
          <w:sz w:val="24"/>
          <w:szCs w:val="24"/>
        </w:rPr>
      </w:pPr>
    </w:p>
    <w:p w14:paraId="2A821493" w14:textId="50FE627B" w:rsidR="00A631AC" w:rsidRPr="00B204A7" w:rsidRDefault="00A631AC" w:rsidP="0032795E">
      <w:pPr>
        <w:pStyle w:val="Heading1"/>
        <w:numPr>
          <w:ilvl w:val="0"/>
          <w:numId w:val="25"/>
        </w:numPr>
        <w:spacing w:before="0" w:line="240" w:lineRule="auto"/>
        <w:ind w:left="0"/>
        <w:rPr>
          <w:rFonts w:ascii="Times New Roman" w:hAnsi="Times New Roman" w:cs="Times New Roman"/>
          <w:b/>
          <w:bCs/>
          <w:color w:val="auto"/>
          <w:sz w:val="24"/>
          <w:szCs w:val="24"/>
        </w:rPr>
      </w:pPr>
      <w:bookmarkStart w:id="8" w:name="_Toc155877707"/>
      <w:r w:rsidRPr="00B204A7">
        <w:rPr>
          <w:rFonts w:ascii="Times New Roman" w:hAnsi="Times New Roman" w:cs="Times New Roman"/>
          <w:b/>
          <w:bCs/>
          <w:color w:val="auto"/>
          <w:sz w:val="24"/>
          <w:szCs w:val="24"/>
        </w:rPr>
        <w:lastRenderedPageBreak/>
        <w:t>SAG Website</w:t>
      </w:r>
      <w:bookmarkEnd w:id="8"/>
    </w:p>
    <w:p w14:paraId="3F051F40" w14:textId="53FFA311" w:rsidR="00A631AC" w:rsidRPr="00B204A7" w:rsidRDefault="00A631AC" w:rsidP="00B204A7">
      <w:pPr>
        <w:spacing w:after="0" w:line="240" w:lineRule="auto"/>
        <w:rPr>
          <w:rFonts w:ascii="Times New Roman" w:hAnsi="Times New Roman" w:cs="Times New Roman"/>
          <w:b/>
          <w:sz w:val="24"/>
          <w:szCs w:val="24"/>
        </w:rPr>
      </w:pPr>
    </w:p>
    <w:p w14:paraId="4BE90844" w14:textId="682862CD" w:rsidR="00140147" w:rsidRDefault="00A631AC" w:rsidP="00B204A7">
      <w:pPr>
        <w:spacing w:after="0" w:line="240" w:lineRule="auto"/>
        <w:rPr>
          <w:rFonts w:ascii="Times New Roman" w:hAnsi="Times New Roman" w:cs="Times New Roman"/>
          <w:bCs/>
          <w:sz w:val="24"/>
          <w:szCs w:val="24"/>
        </w:rPr>
      </w:pPr>
      <w:r w:rsidRPr="00B204A7">
        <w:rPr>
          <w:rFonts w:ascii="Times New Roman" w:hAnsi="Times New Roman" w:cs="Times New Roman"/>
          <w:bCs/>
          <w:sz w:val="24"/>
          <w:szCs w:val="24"/>
        </w:rPr>
        <w:t xml:space="preserve">The SAG website will serve as a resource during the Planning Process, with </w:t>
      </w:r>
      <w:r w:rsidR="00826306" w:rsidRPr="00B204A7">
        <w:rPr>
          <w:rFonts w:ascii="Times New Roman" w:hAnsi="Times New Roman" w:cs="Times New Roman"/>
          <w:bCs/>
          <w:sz w:val="24"/>
          <w:szCs w:val="24"/>
        </w:rPr>
        <w:t xml:space="preserve">large group SAG </w:t>
      </w:r>
      <w:r w:rsidRPr="00B204A7">
        <w:rPr>
          <w:rFonts w:ascii="Times New Roman" w:hAnsi="Times New Roman" w:cs="Times New Roman"/>
          <w:bCs/>
          <w:sz w:val="24"/>
          <w:szCs w:val="24"/>
        </w:rPr>
        <w:t xml:space="preserve">agendas, meeting presentations and notes posted on specific meeting pages. </w:t>
      </w:r>
      <w:r w:rsidR="00826306" w:rsidRPr="00B204A7">
        <w:rPr>
          <w:rFonts w:ascii="Times New Roman" w:hAnsi="Times New Roman" w:cs="Times New Roman"/>
          <w:bCs/>
          <w:sz w:val="24"/>
          <w:szCs w:val="24"/>
        </w:rPr>
        <w:t xml:space="preserve">Notes and follow-up from </w:t>
      </w:r>
      <w:r w:rsidR="00740FD9" w:rsidRPr="00B204A7">
        <w:rPr>
          <w:rFonts w:ascii="Times New Roman" w:hAnsi="Times New Roman" w:cs="Times New Roman"/>
          <w:bCs/>
          <w:sz w:val="24"/>
          <w:szCs w:val="24"/>
        </w:rPr>
        <w:t xml:space="preserve">negotiation </w:t>
      </w:r>
      <w:r w:rsidR="00826306" w:rsidRPr="00B204A7">
        <w:rPr>
          <w:rFonts w:ascii="Times New Roman" w:hAnsi="Times New Roman" w:cs="Times New Roman"/>
          <w:bCs/>
          <w:sz w:val="24"/>
          <w:szCs w:val="24"/>
        </w:rPr>
        <w:t xml:space="preserve">meetings </w:t>
      </w:r>
      <w:r w:rsidR="00740FD9" w:rsidRPr="00B204A7">
        <w:rPr>
          <w:rFonts w:ascii="Times New Roman" w:hAnsi="Times New Roman" w:cs="Times New Roman"/>
          <w:bCs/>
          <w:sz w:val="24"/>
          <w:szCs w:val="24"/>
        </w:rPr>
        <w:t>between utilities and</w:t>
      </w:r>
      <w:r w:rsidR="00826306" w:rsidRPr="00B204A7">
        <w:rPr>
          <w:rFonts w:ascii="Times New Roman" w:hAnsi="Times New Roman" w:cs="Times New Roman"/>
          <w:bCs/>
          <w:sz w:val="24"/>
          <w:szCs w:val="24"/>
        </w:rPr>
        <w:t xml:space="preserve"> non-financially interested stakeholders will not be posted on the SAG website.</w:t>
      </w:r>
      <w:r w:rsidR="00934533">
        <w:rPr>
          <w:rFonts w:ascii="Times New Roman" w:hAnsi="Times New Roman" w:cs="Times New Roman"/>
          <w:bCs/>
          <w:sz w:val="24"/>
          <w:szCs w:val="24"/>
        </w:rPr>
        <w:t xml:space="preserve"> </w:t>
      </w:r>
    </w:p>
    <w:p w14:paraId="6037E9DF" w14:textId="77777777" w:rsidR="003A018A" w:rsidRDefault="003A018A" w:rsidP="00B204A7">
      <w:pPr>
        <w:spacing w:after="0" w:line="240" w:lineRule="auto"/>
        <w:rPr>
          <w:rFonts w:ascii="Times New Roman" w:hAnsi="Times New Roman" w:cs="Times New Roman"/>
          <w:bCs/>
          <w:sz w:val="24"/>
          <w:szCs w:val="24"/>
        </w:rPr>
      </w:pPr>
    </w:p>
    <w:p w14:paraId="4B5F65E0" w14:textId="77777777" w:rsidR="00140147" w:rsidRDefault="00140147" w:rsidP="00B204A7">
      <w:pPr>
        <w:spacing w:after="0" w:line="240" w:lineRule="auto"/>
        <w:rPr>
          <w:rFonts w:ascii="Times New Roman" w:hAnsi="Times New Roman" w:cs="Times New Roman"/>
          <w:bCs/>
          <w:sz w:val="24"/>
          <w:szCs w:val="24"/>
        </w:rPr>
      </w:pPr>
      <w:r>
        <w:rPr>
          <w:rFonts w:ascii="Times New Roman" w:hAnsi="Times New Roman" w:cs="Times New Roman"/>
          <w:bCs/>
          <w:sz w:val="24"/>
          <w:szCs w:val="24"/>
        </w:rPr>
        <w:t>A</w:t>
      </w:r>
      <w:r w:rsidR="00A631AC" w:rsidRPr="00B204A7">
        <w:rPr>
          <w:rFonts w:ascii="Times New Roman" w:hAnsi="Times New Roman" w:cs="Times New Roman"/>
          <w:bCs/>
          <w:sz w:val="24"/>
          <w:szCs w:val="24"/>
        </w:rPr>
        <w:t xml:space="preserve"> dedicated Portfolio Planning Process page </w:t>
      </w:r>
      <w:r w:rsidR="00425CC2" w:rsidRPr="00B204A7">
        <w:rPr>
          <w:rFonts w:ascii="Times New Roman" w:hAnsi="Times New Roman" w:cs="Times New Roman"/>
          <w:bCs/>
          <w:sz w:val="24"/>
          <w:szCs w:val="24"/>
        </w:rPr>
        <w:t>with information</w:t>
      </w:r>
      <w:r w:rsidR="00A631AC" w:rsidRPr="00B204A7">
        <w:rPr>
          <w:rFonts w:ascii="Times New Roman" w:hAnsi="Times New Roman" w:cs="Times New Roman"/>
          <w:bCs/>
          <w:sz w:val="24"/>
          <w:szCs w:val="24"/>
        </w:rPr>
        <w:t xml:space="preserve"> </w:t>
      </w:r>
      <w:r w:rsidR="006A0A74" w:rsidRPr="00B204A7">
        <w:rPr>
          <w:rFonts w:ascii="Times New Roman" w:hAnsi="Times New Roman" w:cs="Times New Roman"/>
          <w:bCs/>
          <w:sz w:val="24"/>
          <w:szCs w:val="24"/>
        </w:rPr>
        <w:t>on large group SAG</w:t>
      </w:r>
      <w:r w:rsidR="00A631AC" w:rsidRPr="00B204A7">
        <w:rPr>
          <w:rFonts w:ascii="Times New Roman" w:hAnsi="Times New Roman" w:cs="Times New Roman"/>
          <w:bCs/>
          <w:sz w:val="24"/>
          <w:szCs w:val="24"/>
        </w:rPr>
        <w:t xml:space="preserve"> meetings, templates and other resources</w:t>
      </w:r>
      <w:r>
        <w:rPr>
          <w:rFonts w:ascii="Times New Roman" w:hAnsi="Times New Roman" w:cs="Times New Roman"/>
          <w:bCs/>
          <w:sz w:val="24"/>
          <w:szCs w:val="24"/>
        </w:rPr>
        <w:t xml:space="preserve"> can be found at</w:t>
      </w:r>
      <w:r w:rsidR="00A631AC" w:rsidRPr="00B204A7">
        <w:rPr>
          <w:rFonts w:ascii="Times New Roman" w:hAnsi="Times New Roman" w:cs="Times New Roman"/>
          <w:bCs/>
          <w:sz w:val="24"/>
          <w:szCs w:val="24"/>
        </w:rPr>
        <w:t xml:space="preserve">: </w:t>
      </w:r>
    </w:p>
    <w:p w14:paraId="111F947A" w14:textId="1A04FF2D" w:rsidR="00A631AC" w:rsidRPr="00B204A7" w:rsidRDefault="00BF53BF" w:rsidP="00B204A7">
      <w:pPr>
        <w:spacing w:after="0" w:line="240" w:lineRule="auto"/>
        <w:rPr>
          <w:rFonts w:ascii="Times New Roman" w:hAnsi="Times New Roman" w:cs="Times New Roman"/>
          <w:bCs/>
          <w:sz w:val="24"/>
          <w:szCs w:val="24"/>
        </w:rPr>
      </w:pPr>
      <w:hyperlink r:id="rId12" w:history="1">
        <w:r w:rsidR="00495D72" w:rsidRPr="00080797">
          <w:rPr>
            <w:rStyle w:val="Hyperlink"/>
            <w:rFonts w:ascii="Times New Roman" w:hAnsi="Times New Roman" w:cs="Times New Roman"/>
            <w:bCs/>
            <w:sz w:val="24"/>
            <w:szCs w:val="24"/>
          </w:rPr>
          <w:t>https://www.ilsag.info/meetings/portfolio-planning-process/</w:t>
        </w:r>
      </w:hyperlink>
    </w:p>
    <w:p w14:paraId="4D92415D" w14:textId="77777777" w:rsidR="008E6305" w:rsidRPr="00B204A7" w:rsidRDefault="008E6305" w:rsidP="00B204A7">
      <w:pPr>
        <w:spacing w:after="0" w:line="240" w:lineRule="auto"/>
        <w:rPr>
          <w:rFonts w:ascii="Times New Roman" w:hAnsi="Times New Roman" w:cs="Times New Roman"/>
          <w:b/>
          <w:sz w:val="24"/>
          <w:szCs w:val="24"/>
        </w:rPr>
      </w:pPr>
    </w:p>
    <w:p w14:paraId="188E8F4D" w14:textId="4F27CAAB" w:rsidR="00864724" w:rsidRPr="00B204A7" w:rsidRDefault="00864724" w:rsidP="0032795E">
      <w:pPr>
        <w:pStyle w:val="Heading1"/>
        <w:numPr>
          <w:ilvl w:val="0"/>
          <w:numId w:val="25"/>
        </w:numPr>
        <w:spacing w:before="0" w:line="240" w:lineRule="auto"/>
        <w:ind w:left="0"/>
        <w:rPr>
          <w:rFonts w:ascii="Times New Roman" w:hAnsi="Times New Roman" w:cs="Times New Roman"/>
          <w:b/>
          <w:bCs/>
          <w:color w:val="auto"/>
          <w:sz w:val="24"/>
          <w:szCs w:val="24"/>
        </w:rPr>
      </w:pPr>
      <w:bookmarkStart w:id="9" w:name="_Toc155877708"/>
      <w:r w:rsidRPr="00B204A7">
        <w:rPr>
          <w:rFonts w:ascii="Times New Roman" w:hAnsi="Times New Roman" w:cs="Times New Roman"/>
          <w:b/>
          <w:bCs/>
          <w:color w:val="auto"/>
          <w:sz w:val="24"/>
          <w:szCs w:val="24"/>
        </w:rPr>
        <w:t>Participation</w:t>
      </w:r>
      <w:bookmarkEnd w:id="9"/>
    </w:p>
    <w:p w14:paraId="7492C2A9" w14:textId="3D42C02F" w:rsidR="003C4774" w:rsidRPr="00B204A7" w:rsidRDefault="003C4774" w:rsidP="00B204A7">
      <w:pPr>
        <w:spacing w:after="0" w:line="240" w:lineRule="auto"/>
        <w:rPr>
          <w:rFonts w:ascii="Times New Roman" w:hAnsi="Times New Roman" w:cs="Times New Roman"/>
          <w:sz w:val="24"/>
          <w:szCs w:val="24"/>
          <w:shd w:val="clear" w:color="auto" w:fill="FFFFFF"/>
        </w:rPr>
      </w:pPr>
    </w:p>
    <w:p w14:paraId="07FCE494" w14:textId="2066AA99" w:rsidR="003C4774" w:rsidRDefault="00882929" w:rsidP="00B204A7">
      <w:pPr>
        <w:spacing w:after="0" w:line="240" w:lineRule="auto"/>
        <w:rPr>
          <w:rFonts w:ascii="Times New Roman" w:hAnsi="Times New Roman" w:cs="Times New Roman"/>
          <w:sz w:val="24"/>
          <w:szCs w:val="24"/>
        </w:rPr>
      </w:pPr>
      <w:r w:rsidRPr="00882929">
        <w:rPr>
          <w:rFonts w:ascii="Times New Roman" w:hAnsi="Times New Roman" w:cs="Times New Roman"/>
          <w:sz w:val="24"/>
          <w:szCs w:val="24"/>
        </w:rPr>
        <w:t xml:space="preserve">Participation in the majority of Large Group SAG, SAG Subcommittee, and SAG Working Group meetings </w:t>
      </w:r>
      <w:r w:rsidR="00FA4664">
        <w:rPr>
          <w:rFonts w:ascii="Times New Roman" w:hAnsi="Times New Roman" w:cs="Times New Roman"/>
          <w:sz w:val="24"/>
          <w:szCs w:val="24"/>
        </w:rPr>
        <w:t>is</w:t>
      </w:r>
      <w:r w:rsidRPr="00882929">
        <w:rPr>
          <w:rFonts w:ascii="Times New Roman" w:hAnsi="Times New Roman" w:cs="Times New Roman"/>
          <w:sz w:val="24"/>
          <w:szCs w:val="24"/>
        </w:rPr>
        <w:t xml:space="preserve"> open to all interested participants, to encourage discussion by stakeholders representing a variety of interests. </w:t>
      </w:r>
      <w:r w:rsidR="003C4774" w:rsidRPr="00882929">
        <w:rPr>
          <w:rFonts w:ascii="Times New Roman" w:hAnsi="Times New Roman" w:cs="Times New Roman"/>
          <w:sz w:val="24"/>
          <w:szCs w:val="24"/>
        </w:rPr>
        <w:t>SAG</w:t>
      </w:r>
      <w:r w:rsidR="003C4774" w:rsidRPr="00B204A7">
        <w:rPr>
          <w:rFonts w:ascii="Times New Roman" w:hAnsi="Times New Roman" w:cs="Times New Roman"/>
          <w:sz w:val="24"/>
          <w:szCs w:val="24"/>
        </w:rPr>
        <w:t xml:space="preserve"> participants include Illinois utilities administering energy efficiency programs (Ameren Illinois, ComEd,</w:t>
      </w:r>
      <w:r w:rsidR="003C4774">
        <w:rPr>
          <w:rFonts w:ascii="Times New Roman" w:hAnsi="Times New Roman" w:cs="Times New Roman"/>
          <w:sz w:val="24"/>
          <w:szCs w:val="24"/>
        </w:rPr>
        <w:t xml:space="preserve"> Nicor Gas, and Peoples Gas </w:t>
      </w:r>
      <w:r w:rsidR="00CE44A3">
        <w:rPr>
          <w:rFonts w:ascii="Times New Roman" w:hAnsi="Times New Roman" w:cs="Times New Roman"/>
          <w:sz w:val="24"/>
          <w:szCs w:val="24"/>
        </w:rPr>
        <w:t>&amp;</w:t>
      </w:r>
      <w:r w:rsidR="000D3CE5">
        <w:rPr>
          <w:rFonts w:ascii="Times New Roman" w:hAnsi="Times New Roman" w:cs="Times New Roman"/>
          <w:sz w:val="24"/>
          <w:szCs w:val="24"/>
        </w:rPr>
        <w:t xml:space="preserve"> </w:t>
      </w:r>
      <w:r w:rsidR="003C4774">
        <w:rPr>
          <w:rFonts w:ascii="Times New Roman" w:hAnsi="Times New Roman" w:cs="Times New Roman"/>
          <w:sz w:val="24"/>
          <w:szCs w:val="24"/>
        </w:rPr>
        <w:t>North Shore Gas)</w:t>
      </w:r>
      <w:r w:rsidR="00DE0877">
        <w:rPr>
          <w:rFonts w:ascii="Times New Roman" w:hAnsi="Times New Roman" w:cs="Times New Roman"/>
          <w:sz w:val="24"/>
          <w:szCs w:val="24"/>
        </w:rPr>
        <w:t xml:space="preserve">; stakeholders representing environmental </w:t>
      </w:r>
      <w:r w:rsidR="00DE0877" w:rsidRPr="00E6290B">
        <w:rPr>
          <w:rFonts w:ascii="Times New Roman" w:hAnsi="Times New Roman" w:cs="Times New Roman"/>
          <w:sz w:val="24"/>
          <w:szCs w:val="24"/>
        </w:rPr>
        <w:t xml:space="preserve">advocacy, consumer advocacy, and ratepayer advocacy; </w:t>
      </w:r>
      <w:r w:rsidR="00C67C50">
        <w:rPr>
          <w:rFonts w:ascii="Times New Roman" w:hAnsi="Times New Roman" w:cs="Times New Roman"/>
          <w:sz w:val="24"/>
          <w:szCs w:val="24"/>
        </w:rPr>
        <w:t xml:space="preserve">Illinois Commerce Commission Staff; </w:t>
      </w:r>
      <w:r w:rsidR="00DE0877" w:rsidRPr="00E6290B">
        <w:rPr>
          <w:rFonts w:ascii="Times New Roman" w:hAnsi="Times New Roman" w:cs="Times New Roman"/>
          <w:sz w:val="24"/>
          <w:szCs w:val="24"/>
        </w:rPr>
        <w:t>program implementation contractors</w:t>
      </w:r>
      <w:r w:rsidR="00C67C50">
        <w:rPr>
          <w:rFonts w:ascii="Times New Roman" w:hAnsi="Times New Roman" w:cs="Times New Roman"/>
          <w:sz w:val="24"/>
          <w:szCs w:val="24"/>
        </w:rPr>
        <w:t>;</w:t>
      </w:r>
      <w:r w:rsidR="00DE0877" w:rsidRPr="00E6290B">
        <w:rPr>
          <w:rFonts w:ascii="Times New Roman" w:hAnsi="Times New Roman" w:cs="Times New Roman"/>
          <w:sz w:val="24"/>
          <w:szCs w:val="24"/>
        </w:rPr>
        <w:t xml:space="preserve"> independent evaluators; the Illinois</w:t>
      </w:r>
      <w:r w:rsidR="00170786">
        <w:rPr>
          <w:rFonts w:ascii="Times New Roman" w:hAnsi="Times New Roman" w:cs="Times New Roman"/>
          <w:sz w:val="24"/>
          <w:szCs w:val="24"/>
        </w:rPr>
        <w:t xml:space="preserve"> Technical Reference Manual</w:t>
      </w:r>
      <w:r w:rsidR="00DE0877" w:rsidRPr="00E6290B">
        <w:rPr>
          <w:rFonts w:ascii="Times New Roman" w:hAnsi="Times New Roman" w:cs="Times New Roman"/>
          <w:sz w:val="24"/>
          <w:szCs w:val="24"/>
        </w:rPr>
        <w:t xml:space="preserve"> Administrator;</w:t>
      </w:r>
      <w:r w:rsidR="00CB370F">
        <w:rPr>
          <w:rFonts w:ascii="Times New Roman" w:hAnsi="Times New Roman" w:cs="Times New Roman"/>
          <w:sz w:val="24"/>
          <w:szCs w:val="24"/>
        </w:rPr>
        <w:t xml:space="preserve"> </w:t>
      </w:r>
      <w:r w:rsidR="0033560C">
        <w:rPr>
          <w:rFonts w:ascii="Times New Roman" w:hAnsi="Times New Roman" w:cs="Times New Roman"/>
          <w:sz w:val="24"/>
          <w:szCs w:val="24"/>
        </w:rPr>
        <w:t>community-based</w:t>
      </w:r>
      <w:r w:rsidR="00CB370F">
        <w:rPr>
          <w:rFonts w:ascii="Times New Roman" w:hAnsi="Times New Roman" w:cs="Times New Roman"/>
          <w:sz w:val="24"/>
          <w:szCs w:val="24"/>
        </w:rPr>
        <w:t xml:space="preserve"> organizations</w:t>
      </w:r>
      <w:r w:rsidR="00DE0877" w:rsidRPr="00E6290B">
        <w:rPr>
          <w:rFonts w:ascii="Times New Roman" w:hAnsi="Times New Roman" w:cs="Times New Roman"/>
          <w:sz w:val="24"/>
          <w:szCs w:val="24"/>
        </w:rPr>
        <w:t xml:space="preserve"> </w:t>
      </w:r>
      <w:r w:rsidR="003C4774" w:rsidRPr="00E6290B">
        <w:rPr>
          <w:rFonts w:ascii="Times New Roman" w:hAnsi="Times New Roman" w:cs="Times New Roman"/>
          <w:sz w:val="24"/>
          <w:szCs w:val="24"/>
        </w:rPr>
        <w:t xml:space="preserve">and other </w:t>
      </w:r>
      <w:r w:rsidR="00924331" w:rsidRPr="00E6290B">
        <w:rPr>
          <w:rFonts w:ascii="Times New Roman" w:hAnsi="Times New Roman" w:cs="Times New Roman"/>
          <w:sz w:val="24"/>
          <w:szCs w:val="24"/>
        </w:rPr>
        <w:t xml:space="preserve">interested </w:t>
      </w:r>
      <w:r w:rsidR="003C4774" w:rsidRPr="00E6290B">
        <w:rPr>
          <w:rFonts w:ascii="Times New Roman" w:hAnsi="Times New Roman" w:cs="Times New Roman"/>
          <w:sz w:val="24"/>
          <w:szCs w:val="24"/>
        </w:rPr>
        <w:t xml:space="preserve">companies and organizations. </w:t>
      </w:r>
    </w:p>
    <w:p w14:paraId="5E49CBC1" w14:textId="77777777" w:rsidR="00B45DD9" w:rsidRDefault="00B45DD9" w:rsidP="003C4774">
      <w:pPr>
        <w:spacing w:after="0" w:line="240" w:lineRule="auto"/>
        <w:rPr>
          <w:rFonts w:ascii="Times New Roman" w:hAnsi="Times New Roman" w:cs="Times New Roman"/>
          <w:sz w:val="24"/>
          <w:szCs w:val="24"/>
        </w:rPr>
      </w:pPr>
    </w:p>
    <w:p w14:paraId="020F9C94" w14:textId="4BE8002A" w:rsidR="00864724" w:rsidRPr="005C5944" w:rsidRDefault="00807D21" w:rsidP="00864724">
      <w:pPr>
        <w:spacing w:after="0" w:line="240" w:lineRule="auto"/>
        <w:rPr>
          <w:rFonts w:ascii="Times New Roman" w:hAnsi="Times New Roman" w:cs="Times New Roman"/>
          <w:sz w:val="24"/>
          <w:szCs w:val="24"/>
          <w:shd w:val="clear" w:color="auto" w:fill="FFFFFF"/>
        </w:rPr>
      </w:pPr>
      <w:r w:rsidRPr="00157405">
        <w:rPr>
          <w:rFonts w:ascii="Times New Roman" w:hAnsi="Times New Roman" w:cs="Times New Roman"/>
          <w:sz w:val="24"/>
          <w:szCs w:val="24"/>
          <w:shd w:val="clear" w:color="auto" w:fill="FFFFFF"/>
        </w:rPr>
        <w:t xml:space="preserve">Portions of </w:t>
      </w:r>
      <w:r w:rsidR="00864724" w:rsidRPr="00157405">
        <w:rPr>
          <w:rFonts w:ascii="Times New Roman" w:hAnsi="Times New Roman" w:cs="Times New Roman"/>
          <w:sz w:val="24"/>
          <w:szCs w:val="24"/>
          <w:shd w:val="clear" w:color="auto" w:fill="FFFFFF"/>
        </w:rPr>
        <w:t>Planning Process meetings may need to be closed to financially-interested parties</w:t>
      </w:r>
      <w:r w:rsidR="00AE122A" w:rsidRPr="00157405">
        <w:rPr>
          <w:rFonts w:ascii="Times New Roman" w:hAnsi="Times New Roman" w:cs="Times New Roman"/>
          <w:sz w:val="24"/>
          <w:szCs w:val="24"/>
          <w:shd w:val="clear" w:color="auto" w:fill="FFFFFF"/>
        </w:rPr>
        <w:t>, as described in the policy below</w:t>
      </w:r>
      <w:r w:rsidR="004B1C50" w:rsidRPr="00157405">
        <w:rPr>
          <w:rFonts w:ascii="Times New Roman" w:hAnsi="Times New Roman" w:cs="Times New Roman"/>
          <w:sz w:val="24"/>
          <w:szCs w:val="24"/>
          <w:shd w:val="clear" w:color="auto" w:fill="FFFFFF"/>
        </w:rPr>
        <w:t xml:space="preserve">. </w:t>
      </w:r>
      <w:r w:rsidR="00265349" w:rsidRPr="00157405">
        <w:rPr>
          <w:rFonts w:ascii="Times New Roman" w:hAnsi="Times New Roman" w:cs="Times New Roman"/>
          <w:sz w:val="24"/>
          <w:szCs w:val="24"/>
          <w:shd w:val="clear" w:color="auto" w:fill="FFFFFF"/>
        </w:rPr>
        <w:t>Final n</w:t>
      </w:r>
      <w:r w:rsidRPr="00157405">
        <w:rPr>
          <w:rFonts w:ascii="Times New Roman" w:hAnsi="Times New Roman" w:cs="Times New Roman"/>
          <w:sz w:val="24"/>
          <w:szCs w:val="24"/>
          <w:shd w:val="clear" w:color="auto" w:fill="FFFFFF"/>
        </w:rPr>
        <w:t xml:space="preserve">egotiations </w:t>
      </w:r>
      <w:r w:rsidR="00E000C0" w:rsidRPr="00157405">
        <w:rPr>
          <w:rFonts w:ascii="Times New Roman" w:hAnsi="Times New Roman" w:cs="Times New Roman"/>
          <w:sz w:val="24"/>
          <w:szCs w:val="24"/>
          <w:shd w:val="clear" w:color="auto" w:fill="FFFFFF"/>
        </w:rPr>
        <w:t xml:space="preserve">at the conclusion of the Planning Process </w:t>
      </w:r>
      <w:r w:rsidRPr="00157405">
        <w:rPr>
          <w:rFonts w:ascii="Times New Roman" w:hAnsi="Times New Roman" w:cs="Times New Roman"/>
          <w:sz w:val="24"/>
          <w:szCs w:val="24"/>
          <w:shd w:val="clear" w:color="auto" w:fill="FFFFFF"/>
        </w:rPr>
        <w:t>will be held with utilities and non-financially interested parties.</w:t>
      </w:r>
    </w:p>
    <w:p w14:paraId="507D20E7" w14:textId="77777777" w:rsidR="00864724" w:rsidRPr="00864724" w:rsidRDefault="00864724" w:rsidP="00864724">
      <w:pPr>
        <w:spacing w:after="0" w:line="240" w:lineRule="auto"/>
        <w:rPr>
          <w:rFonts w:ascii="Times New Roman" w:eastAsia="Times New Roman" w:hAnsi="Times New Roman" w:cs="Times New Roman"/>
          <w:sz w:val="24"/>
          <w:szCs w:val="24"/>
        </w:rPr>
      </w:pPr>
    </w:p>
    <w:p w14:paraId="06E200B0" w14:textId="67EA9FD0" w:rsidR="00BA29D5" w:rsidRDefault="0025417D" w:rsidP="00BA29D5">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SAG </w:t>
      </w:r>
      <w:r w:rsidR="00864724" w:rsidRPr="00864724">
        <w:rPr>
          <w:rFonts w:ascii="Times New Roman" w:eastAsia="Times New Roman" w:hAnsi="Times New Roman" w:cs="Times New Roman"/>
          <w:b/>
          <w:bCs/>
          <w:sz w:val="24"/>
          <w:szCs w:val="24"/>
          <w:u w:val="single"/>
        </w:rPr>
        <w:t>Financial Conflict of Interest Policy</w:t>
      </w:r>
    </w:p>
    <w:p w14:paraId="6FF31392" w14:textId="3AAB4E60" w:rsidR="0032795E" w:rsidRDefault="0032795E" w:rsidP="003279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updated “Financial Conflict of Interest Policy” was prepared by the SAG Facilitator to address concerns raised about how to include interested community-based organizations in SAG meetings or processes that involve a conflict. </w:t>
      </w:r>
    </w:p>
    <w:p w14:paraId="5B42BD60" w14:textId="77777777" w:rsidR="0032795E" w:rsidRDefault="0032795E" w:rsidP="0032795E">
      <w:pPr>
        <w:spacing w:after="0" w:line="240" w:lineRule="auto"/>
        <w:rPr>
          <w:rFonts w:ascii="Times New Roman" w:hAnsi="Times New Roman" w:cs="Times New Roman"/>
          <w:sz w:val="24"/>
          <w:szCs w:val="24"/>
        </w:rPr>
      </w:pPr>
    </w:p>
    <w:p w14:paraId="2A67F719" w14:textId="41EC943F" w:rsidR="0032795E" w:rsidRDefault="0032795E" w:rsidP="003279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ease of review, this </w:t>
      </w:r>
      <w:r w:rsidR="000C244F">
        <w:rPr>
          <w:rFonts w:ascii="Times New Roman" w:hAnsi="Times New Roman" w:cs="Times New Roman"/>
          <w:sz w:val="24"/>
          <w:szCs w:val="24"/>
        </w:rPr>
        <w:t>update</w:t>
      </w:r>
      <w:r>
        <w:rPr>
          <w:rFonts w:ascii="Times New Roman" w:hAnsi="Times New Roman" w:cs="Times New Roman"/>
          <w:sz w:val="24"/>
          <w:szCs w:val="24"/>
        </w:rPr>
        <w:t xml:space="preserve"> is being shared with SAG in a separate document to request feedback: </w:t>
      </w:r>
    </w:p>
    <w:p w14:paraId="717F5125" w14:textId="77777777" w:rsidR="0032795E" w:rsidRPr="00447F38" w:rsidRDefault="00BF53BF" w:rsidP="0032795E">
      <w:pPr>
        <w:pStyle w:val="ListParagraph"/>
        <w:numPr>
          <w:ilvl w:val="0"/>
          <w:numId w:val="26"/>
        </w:numPr>
        <w:spacing w:after="0" w:line="240" w:lineRule="auto"/>
        <w:rPr>
          <w:rFonts w:ascii="Times New Roman" w:hAnsi="Times New Roman" w:cs="Times New Roman"/>
          <w:b/>
          <w:bCs/>
          <w:sz w:val="24"/>
          <w:szCs w:val="24"/>
        </w:rPr>
      </w:pPr>
      <w:hyperlink r:id="rId13" w:history="1">
        <w:r w:rsidR="0032795E" w:rsidRPr="00447F38">
          <w:rPr>
            <w:rStyle w:val="Hyperlink"/>
            <w:b/>
            <w:bCs/>
          </w:rPr>
          <w:t>SAG Financial Conflict of Interest Policy Update (Draft 1/10/2024)</w:t>
        </w:r>
      </w:hyperlink>
    </w:p>
    <w:p w14:paraId="3C58FB31" w14:textId="77777777" w:rsidR="0032795E" w:rsidRDefault="0032795E" w:rsidP="0032795E">
      <w:pPr>
        <w:spacing w:after="0" w:line="240" w:lineRule="auto"/>
        <w:rPr>
          <w:rFonts w:ascii="Times New Roman" w:hAnsi="Times New Roman" w:cs="Times New Roman"/>
          <w:sz w:val="24"/>
          <w:szCs w:val="24"/>
        </w:rPr>
      </w:pPr>
    </w:p>
    <w:p w14:paraId="3CA95F4B" w14:textId="3E8AE77B" w:rsidR="0032795E" w:rsidRDefault="0032795E" w:rsidP="0032795E">
      <w:pPr>
        <w:spacing w:after="0" w:line="240" w:lineRule="auto"/>
        <w:rPr>
          <w:rFonts w:ascii="Times New Roman" w:hAnsi="Times New Roman" w:cs="Times New Roman"/>
          <w:sz w:val="24"/>
          <w:szCs w:val="24"/>
        </w:rPr>
      </w:pPr>
      <w:r>
        <w:rPr>
          <w:rFonts w:ascii="Times New Roman" w:hAnsi="Times New Roman" w:cs="Times New Roman"/>
          <w:sz w:val="24"/>
          <w:szCs w:val="24"/>
        </w:rPr>
        <w:t>Once finalized, the updated Financial Conflict of Interest Policy will be included in this Project Plan.</w:t>
      </w:r>
    </w:p>
    <w:p w14:paraId="473FE052" w14:textId="77777777" w:rsidR="004B1C50" w:rsidRPr="000A1D65" w:rsidRDefault="004B1C50" w:rsidP="000A1D65">
      <w:pPr>
        <w:spacing w:after="0" w:line="240" w:lineRule="auto"/>
        <w:rPr>
          <w:rFonts w:ascii="Times New Roman" w:eastAsia="Times New Roman" w:hAnsi="Times New Roman" w:cs="Times New Roman"/>
          <w:b/>
          <w:bCs/>
          <w:sz w:val="24"/>
          <w:szCs w:val="24"/>
          <w:u w:val="single"/>
        </w:rPr>
      </w:pPr>
    </w:p>
    <w:p w14:paraId="165A8E6E" w14:textId="77777777" w:rsidR="00D005B2" w:rsidRDefault="00BA29D5" w:rsidP="0032795E">
      <w:pPr>
        <w:pStyle w:val="Heading1"/>
        <w:numPr>
          <w:ilvl w:val="0"/>
          <w:numId w:val="25"/>
        </w:numPr>
        <w:spacing w:before="0" w:line="240" w:lineRule="auto"/>
        <w:ind w:left="0"/>
        <w:rPr>
          <w:rFonts w:ascii="Times New Roman" w:hAnsi="Times New Roman" w:cs="Times New Roman"/>
          <w:b/>
          <w:bCs/>
          <w:color w:val="auto"/>
          <w:sz w:val="24"/>
          <w:szCs w:val="24"/>
        </w:rPr>
      </w:pPr>
      <w:bookmarkStart w:id="10" w:name="_Toc155877709"/>
      <w:r w:rsidRPr="000A1D65">
        <w:rPr>
          <w:rFonts w:ascii="Times New Roman" w:hAnsi="Times New Roman" w:cs="Times New Roman"/>
          <w:b/>
          <w:bCs/>
          <w:color w:val="auto"/>
          <w:sz w:val="24"/>
          <w:szCs w:val="24"/>
        </w:rPr>
        <w:t xml:space="preserve">Coordination with </w:t>
      </w:r>
      <w:r w:rsidR="00D005B2">
        <w:rPr>
          <w:rFonts w:ascii="Times New Roman" w:hAnsi="Times New Roman" w:cs="Times New Roman"/>
          <w:b/>
          <w:bCs/>
          <w:color w:val="auto"/>
          <w:sz w:val="24"/>
          <w:szCs w:val="24"/>
        </w:rPr>
        <w:t>Illinois Technical Reference Manual Administrator</w:t>
      </w:r>
      <w:bookmarkEnd w:id="10"/>
    </w:p>
    <w:p w14:paraId="2513FAAE" w14:textId="77777777" w:rsidR="00D005B2" w:rsidRPr="00645F96" w:rsidRDefault="00D005B2" w:rsidP="0053107D">
      <w:pPr>
        <w:pStyle w:val="Heading1"/>
        <w:spacing w:before="0" w:line="240" w:lineRule="auto"/>
        <w:rPr>
          <w:rFonts w:ascii="Times New Roman" w:hAnsi="Times New Roman" w:cs="Times New Roman"/>
          <w:b/>
          <w:bCs/>
          <w:color w:val="auto"/>
          <w:sz w:val="24"/>
          <w:szCs w:val="24"/>
        </w:rPr>
      </w:pPr>
    </w:p>
    <w:p w14:paraId="05CDA399" w14:textId="3E5CEB37" w:rsidR="007409A2" w:rsidRDefault="00DE31F1" w:rsidP="00F02F7F">
      <w:pPr>
        <w:spacing w:after="0" w:line="240" w:lineRule="auto"/>
        <w:rPr>
          <w:rFonts w:ascii="Times New Roman" w:hAnsi="Times New Roman" w:cs="Times New Roman"/>
          <w:sz w:val="24"/>
          <w:szCs w:val="24"/>
        </w:rPr>
      </w:pPr>
      <w:r w:rsidRPr="00645F96">
        <w:rPr>
          <w:rFonts w:ascii="Times New Roman" w:hAnsi="Times New Roman" w:cs="Times New Roman"/>
          <w:sz w:val="24"/>
          <w:szCs w:val="24"/>
        </w:rPr>
        <w:t xml:space="preserve">Technical Advisory Committee (TAC) meetings address </w:t>
      </w:r>
      <w:r w:rsidR="004B2660" w:rsidRPr="00645F96">
        <w:rPr>
          <w:rFonts w:ascii="Times New Roman" w:hAnsi="Times New Roman" w:cs="Times New Roman"/>
          <w:sz w:val="24"/>
          <w:szCs w:val="24"/>
        </w:rPr>
        <w:t xml:space="preserve">annual </w:t>
      </w:r>
      <w:r w:rsidRPr="00645F96">
        <w:rPr>
          <w:rFonts w:ascii="Times New Roman" w:hAnsi="Times New Roman" w:cs="Times New Roman"/>
          <w:sz w:val="24"/>
          <w:szCs w:val="24"/>
        </w:rPr>
        <w:t>updates to the Illinois Technical Reference Manual (</w:t>
      </w:r>
      <w:r w:rsidR="004B2660" w:rsidRPr="00645F96">
        <w:rPr>
          <w:rFonts w:ascii="Times New Roman" w:hAnsi="Times New Roman" w:cs="Times New Roman"/>
          <w:sz w:val="24"/>
          <w:szCs w:val="24"/>
        </w:rPr>
        <w:t>IL-</w:t>
      </w:r>
      <w:r w:rsidRPr="00645F96">
        <w:rPr>
          <w:rFonts w:ascii="Times New Roman" w:hAnsi="Times New Roman" w:cs="Times New Roman"/>
          <w:sz w:val="24"/>
          <w:szCs w:val="24"/>
        </w:rPr>
        <w:t xml:space="preserve">TRM). </w:t>
      </w:r>
      <w:r w:rsidR="004B2660" w:rsidRPr="00645F96">
        <w:rPr>
          <w:rFonts w:ascii="Times New Roman" w:hAnsi="Times New Roman" w:cs="Times New Roman"/>
          <w:sz w:val="24"/>
          <w:szCs w:val="24"/>
        </w:rPr>
        <w:t xml:space="preserve">IL-TRM </w:t>
      </w:r>
      <w:r w:rsidRPr="00645F96">
        <w:rPr>
          <w:rFonts w:ascii="Times New Roman" w:hAnsi="Times New Roman" w:cs="Times New Roman"/>
          <w:sz w:val="24"/>
          <w:szCs w:val="24"/>
        </w:rPr>
        <w:t>TAC meetings are facilitated by the independent Illinois TRM Administrator, VEIC. SAG participants will be briefed on topics covered in the TAC, as needed. The SAG Facilitator coordinates with the IL-TRM Administrator and participates in TAC meetings, as needed.</w:t>
      </w:r>
      <w:r w:rsidR="0053107D" w:rsidRPr="00645F96">
        <w:rPr>
          <w:rFonts w:ascii="Times New Roman" w:hAnsi="Times New Roman" w:cs="Times New Roman"/>
          <w:sz w:val="24"/>
          <w:szCs w:val="24"/>
        </w:rPr>
        <w:t xml:space="preserve"> During th</w:t>
      </w:r>
      <w:r w:rsidR="002800F0">
        <w:rPr>
          <w:rFonts w:ascii="Times New Roman" w:hAnsi="Times New Roman" w:cs="Times New Roman"/>
          <w:sz w:val="24"/>
          <w:szCs w:val="24"/>
        </w:rPr>
        <w:t>e</w:t>
      </w:r>
      <w:r w:rsidR="0053107D" w:rsidRPr="00645F96">
        <w:rPr>
          <w:rFonts w:ascii="Times New Roman" w:hAnsi="Times New Roman" w:cs="Times New Roman"/>
          <w:sz w:val="24"/>
          <w:szCs w:val="24"/>
        </w:rPr>
        <w:t xml:space="preserve"> annual </w:t>
      </w:r>
      <w:r w:rsidR="002800F0">
        <w:rPr>
          <w:rFonts w:ascii="Times New Roman" w:hAnsi="Times New Roman" w:cs="Times New Roman"/>
          <w:sz w:val="24"/>
          <w:szCs w:val="24"/>
        </w:rPr>
        <w:t xml:space="preserve">IL-TRM update </w:t>
      </w:r>
      <w:r w:rsidR="0053107D" w:rsidRPr="00645F96">
        <w:rPr>
          <w:rFonts w:ascii="Times New Roman" w:hAnsi="Times New Roman" w:cs="Times New Roman"/>
          <w:sz w:val="24"/>
          <w:szCs w:val="24"/>
        </w:rPr>
        <w:t xml:space="preserve">process, IL-TRM deliverables </w:t>
      </w:r>
      <w:r w:rsidR="00B62296">
        <w:rPr>
          <w:rFonts w:ascii="Times New Roman" w:hAnsi="Times New Roman" w:cs="Times New Roman"/>
          <w:sz w:val="24"/>
          <w:szCs w:val="24"/>
        </w:rPr>
        <w:t>are</w:t>
      </w:r>
      <w:r w:rsidR="0053107D" w:rsidRPr="00645F96">
        <w:rPr>
          <w:rFonts w:ascii="Times New Roman" w:hAnsi="Times New Roman" w:cs="Times New Roman"/>
          <w:sz w:val="24"/>
          <w:szCs w:val="24"/>
        </w:rPr>
        <w:t xml:space="preserve"> </w:t>
      </w:r>
      <w:r w:rsidR="0053107D" w:rsidRPr="00645F96">
        <w:rPr>
          <w:rFonts w:ascii="Times New Roman" w:hAnsi="Times New Roman" w:cs="Times New Roman"/>
          <w:sz w:val="24"/>
          <w:szCs w:val="24"/>
        </w:rPr>
        <w:lastRenderedPageBreak/>
        <w:t>posted on the SAG website and circulated to SAG.</w:t>
      </w:r>
      <w:r w:rsidR="007409A2">
        <w:rPr>
          <w:rFonts w:ascii="Times New Roman" w:hAnsi="Times New Roman" w:cs="Times New Roman"/>
          <w:sz w:val="24"/>
          <w:szCs w:val="24"/>
        </w:rPr>
        <w:t xml:space="preserve"> In 2024, the IL-TRM Version 13.0 update process is anticipated to conclude by October 1. </w:t>
      </w:r>
    </w:p>
    <w:p w14:paraId="772F196B" w14:textId="77777777" w:rsidR="007409A2" w:rsidRPr="00F02F7F" w:rsidRDefault="007409A2" w:rsidP="00F02F7F">
      <w:pPr>
        <w:spacing w:after="0" w:line="240" w:lineRule="auto"/>
        <w:rPr>
          <w:rFonts w:ascii="Times New Roman" w:hAnsi="Times New Roman" w:cs="Times New Roman"/>
          <w:sz w:val="24"/>
          <w:szCs w:val="24"/>
        </w:rPr>
      </w:pPr>
    </w:p>
    <w:p w14:paraId="04B8C62E" w14:textId="08CA39B4" w:rsidR="00BA29D5" w:rsidRPr="000A1D65" w:rsidRDefault="00E42ACB" w:rsidP="0032795E">
      <w:pPr>
        <w:pStyle w:val="Heading1"/>
        <w:numPr>
          <w:ilvl w:val="0"/>
          <w:numId w:val="25"/>
        </w:numPr>
        <w:spacing w:before="0" w:line="240" w:lineRule="auto"/>
        <w:ind w:left="0"/>
        <w:rPr>
          <w:rFonts w:ascii="Times New Roman" w:hAnsi="Times New Roman" w:cs="Times New Roman"/>
          <w:b/>
          <w:bCs/>
          <w:color w:val="auto"/>
          <w:sz w:val="24"/>
          <w:szCs w:val="24"/>
        </w:rPr>
      </w:pPr>
      <w:bookmarkStart w:id="11" w:name="_Toc155877710"/>
      <w:r>
        <w:rPr>
          <w:rFonts w:ascii="Times New Roman" w:hAnsi="Times New Roman" w:cs="Times New Roman"/>
          <w:b/>
          <w:bCs/>
          <w:color w:val="auto"/>
          <w:sz w:val="24"/>
          <w:szCs w:val="24"/>
        </w:rPr>
        <w:t xml:space="preserve">Coordination with </w:t>
      </w:r>
      <w:r w:rsidR="00BA29D5" w:rsidRPr="000A1D65">
        <w:rPr>
          <w:rFonts w:ascii="Times New Roman" w:hAnsi="Times New Roman" w:cs="Times New Roman"/>
          <w:b/>
          <w:bCs/>
          <w:color w:val="auto"/>
          <w:sz w:val="24"/>
          <w:szCs w:val="24"/>
        </w:rPr>
        <w:t>Income Qualified EE Advisory Committees</w:t>
      </w:r>
      <w:bookmarkEnd w:id="11"/>
    </w:p>
    <w:p w14:paraId="3F979480" w14:textId="77777777" w:rsidR="00BA29D5" w:rsidRPr="000A1D65" w:rsidRDefault="00BA29D5" w:rsidP="000A1D65">
      <w:pPr>
        <w:spacing w:after="0" w:line="240" w:lineRule="auto"/>
        <w:rPr>
          <w:rFonts w:ascii="Times New Roman" w:eastAsia="Times New Roman" w:hAnsi="Times New Roman" w:cs="Times New Roman"/>
          <w:sz w:val="24"/>
          <w:szCs w:val="24"/>
        </w:rPr>
      </w:pPr>
    </w:p>
    <w:p w14:paraId="3528B869" w14:textId="7D5B897F" w:rsidR="00BA29D5" w:rsidRPr="000A1D65" w:rsidRDefault="00C62B52" w:rsidP="000A1D65">
      <w:pPr>
        <w:spacing w:after="0" w:line="240" w:lineRule="auto"/>
        <w:rPr>
          <w:rFonts w:ascii="Times New Roman" w:eastAsia="Times New Roman" w:hAnsi="Times New Roman" w:cs="Times New Roman"/>
          <w:sz w:val="24"/>
          <w:szCs w:val="24"/>
        </w:rPr>
      </w:pPr>
      <w:r w:rsidRPr="000A1D65">
        <w:rPr>
          <w:rFonts w:ascii="Times New Roman" w:eastAsia="Times New Roman" w:hAnsi="Times New Roman" w:cs="Times New Roman"/>
          <w:sz w:val="24"/>
          <w:szCs w:val="24"/>
        </w:rPr>
        <w:t>The Climate and Equitable Jobs Act included requirements for a Low Income Energy Efficiency Advisory Committee (LIEEAC</w:t>
      </w:r>
      <w:r w:rsidR="003A018A">
        <w:rPr>
          <w:rFonts w:ascii="Times New Roman" w:eastAsia="Times New Roman" w:hAnsi="Times New Roman" w:cs="Times New Roman"/>
          <w:sz w:val="24"/>
          <w:szCs w:val="24"/>
        </w:rPr>
        <w:t>)</w:t>
      </w:r>
      <w:r w:rsidR="00F4152B">
        <w:rPr>
          <w:rFonts w:ascii="Times New Roman" w:eastAsia="Times New Roman" w:hAnsi="Times New Roman" w:cs="Times New Roman"/>
          <w:sz w:val="24"/>
          <w:szCs w:val="24"/>
        </w:rPr>
        <w:t xml:space="preserve">. </w:t>
      </w:r>
      <w:r w:rsidR="004901B9" w:rsidRPr="000A1D65">
        <w:rPr>
          <w:rFonts w:ascii="Times New Roman" w:eastAsia="Times New Roman" w:hAnsi="Times New Roman" w:cs="Times New Roman"/>
          <w:sz w:val="24"/>
          <w:szCs w:val="24"/>
        </w:rPr>
        <w:t xml:space="preserve">There is one LIEEAC Committee </w:t>
      </w:r>
      <w:r w:rsidR="00BA29D5" w:rsidRPr="000A1D65">
        <w:rPr>
          <w:rFonts w:ascii="Times New Roman" w:eastAsia="Times New Roman" w:hAnsi="Times New Roman" w:cs="Times New Roman"/>
          <w:sz w:val="24"/>
          <w:szCs w:val="24"/>
        </w:rPr>
        <w:t xml:space="preserve">in Ameren Illinois’ service territory (Income Qualified South </w:t>
      </w:r>
      <w:r w:rsidR="00AA64C7" w:rsidRPr="000A1D65">
        <w:rPr>
          <w:rFonts w:ascii="Times New Roman" w:eastAsia="Times New Roman" w:hAnsi="Times New Roman" w:cs="Times New Roman"/>
          <w:sz w:val="24"/>
          <w:szCs w:val="24"/>
        </w:rPr>
        <w:t xml:space="preserve">EE </w:t>
      </w:r>
      <w:r w:rsidR="00BA29D5" w:rsidRPr="000A1D65">
        <w:rPr>
          <w:rFonts w:ascii="Times New Roman" w:eastAsia="Times New Roman" w:hAnsi="Times New Roman" w:cs="Times New Roman"/>
          <w:sz w:val="24"/>
          <w:szCs w:val="24"/>
        </w:rPr>
        <w:t>Advisory Committee) and one</w:t>
      </w:r>
      <w:r w:rsidR="004901B9" w:rsidRPr="000A1D65">
        <w:rPr>
          <w:rFonts w:ascii="Times New Roman" w:eastAsia="Times New Roman" w:hAnsi="Times New Roman" w:cs="Times New Roman"/>
          <w:sz w:val="24"/>
          <w:szCs w:val="24"/>
        </w:rPr>
        <w:t xml:space="preserve"> LIEEAC Committee</w:t>
      </w:r>
      <w:r w:rsidR="00BA29D5" w:rsidRPr="000A1D65">
        <w:rPr>
          <w:rFonts w:ascii="Times New Roman" w:eastAsia="Times New Roman" w:hAnsi="Times New Roman" w:cs="Times New Roman"/>
          <w:sz w:val="24"/>
          <w:szCs w:val="24"/>
        </w:rPr>
        <w:t xml:space="preserve"> in northern Illinois, in the ComEd service territory (Income Qualified North </w:t>
      </w:r>
      <w:r w:rsidR="00AA64C7" w:rsidRPr="000A1D65">
        <w:rPr>
          <w:rFonts w:ascii="Times New Roman" w:eastAsia="Times New Roman" w:hAnsi="Times New Roman" w:cs="Times New Roman"/>
          <w:sz w:val="24"/>
          <w:szCs w:val="24"/>
        </w:rPr>
        <w:t>EE</w:t>
      </w:r>
      <w:r w:rsidR="000F4E51" w:rsidRPr="000A1D65">
        <w:rPr>
          <w:rFonts w:ascii="Times New Roman" w:eastAsia="Times New Roman" w:hAnsi="Times New Roman" w:cs="Times New Roman"/>
          <w:sz w:val="24"/>
          <w:szCs w:val="24"/>
        </w:rPr>
        <w:t xml:space="preserve"> </w:t>
      </w:r>
      <w:r w:rsidR="00BA29D5" w:rsidRPr="000A1D65">
        <w:rPr>
          <w:rFonts w:ascii="Times New Roman" w:eastAsia="Times New Roman" w:hAnsi="Times New Roman" w:cs="Times New Roman"/>
          <w:sz w:val="24"/>
          <w:szCs w:val="24"/>
        </w:rPr>
        <w:t>Advisory Committee).</w:t>
      </w:r>
      <w:r w:rsidR="00D23B55">
        <w:rPr>
          <w:rFonts w:ascii="Times New Roman" w:eastAsia="Times New Roman" w:hAnsi="Times New Roman" w:cs="Times New Roman"/>
          <w:sz w:val="24"/>
          <w:szCs w:val="24"/>
        </w:rPr>
        <w:t xml:space="preserve"> The LIEEAC is </w:t>
      </w:r>
      <w:r w:rsidR="00D23B55" w:rsidRPr="000A1D65">
        <w:rPr>
          <w:rFonts w:ascii="Times New Roman" w:eastAsia="Times New Roman" w:hAnsi="Times New Roman" w:cs="Times New Roman"/>
          <w:sz w:val="24"/>
          <w:szCs w:val="24"/>
        </w:rPr>
        <w:t>separate from SAG.</w:t>
      </w:r>
    </w:p>
    <w:p w14:paraId="763759AD" w14:textId="77777777" w:rsidR="00BA29D5" w:rsidRPr="000A1D65" w:rsidRDefault="00BA29D5" w:rsidP="000A1D65">
      <w:pPr>
        <w:spacing w:after="0" w:line="240" w:lineRule="auto"/>
        <w:rPr>
          <w:rFonts w:ascii="Times New Roman" w:eastAsia="Times New Roman" w:hAnsi="Times New Roman" w:cs="Times New Roman"/>
          <w:color w:val="FF0000"/>
          <w:sz w:val="24"/>
          <w:szCs w:val="24"/>
        </w:rPr>
      </w:pPr>
    </w:p>
    <w:p w14:paraId="44783144" w14:textId="2A04A659" w:rsidR="00BA29D5" w:rsidRPr="000A1D65" w:rsidRDefault="00BA29D5" w:rsidP="000A1D65">
      <w:pPr>
        <w:spacing w:after="0" w:line="240" w:lineRule="auto"/>
        <w:rPr>
          <w:rFonts w:ascii="Times New Roman" w:eastAsia="Times New Roman" w:hAnsi="Times New Roman" w:cs="Times New Roman"/>
          <w:sz w:val="24"/>
          <w:szCs w:val="24"/>
        </w:rPr>
      </w:pPr>
      <w:r w:rsidRPr="000A1D65">
        <w:rPr>
          <w:rFonts w:ascii="Times New Roman" w:eastAsia="Times New Roman" w:hAnsi="Times New Roman" w:cs="Times New Roman"/>
          <w:sz w:val="24"/>
          <w:szCs w:val="24"/>
        </w:rPr>
        <w:t xml:space="preserve">The SAG Facilitator will </w:t>
      </w:r>
      <w:r w:rsidR="000F4E51" w:rsidRPr="000A1D65">
        <w:rPr>
          <w:rFonts w:ascii="Times New Roman" w:eastAsia="Times New Roman" w:hAnsi="Times New Roman" w:cs="Times New Roman"/>
          <w:sz w:val="24"/>
          <w:szCs w:val="24"/>
        </w:rPr>
        <w:t>coordinate with the</w:t>
      </w:r>
      <w:r w:rsidRPr="000A1D65">
        <w:rPr>
          <w:rFonts w:ascii="Times New Roman" w:eastAsia="Times New Roman" w:hAnsi="Times New Roman" w:cs="Times New Roman"/>
          <w:sz w:val="24"/>
          <w:szCs w:val="24"/>
        </w:rPr>
        <w:t xml:space="preserve"> IQ </w:t>
      </w:r>
      <w:r w:rsidR="000F4E51" w:rsidRPr="000A1D65">
        <w:rPr>
          <w:rFonts w:ascii="Times New Roman" w:eastAsia="Times New Roman" w:hAnsi="Times New Roman" w:cs="Times New Roman"/>
          <w:sz w:val="24"/>
          <w:szCs w:val="24"/>
        </w:rPr>
        <w:t>North EE Committee and IQ South EE Committee</w:t>
      </w:r>
      <w:r w:rsidR="00F707DC" w:rsidRPr="000A1D65">
        <w:rPr>
          <w:rFonts w:ascii="Times New Roman" w:eastAsia="Times New Roman" w:hAnsi="Times New Roman" w:cs="Times New Roman"/>
          <w:sz w:val="24"/>
          <w:szCs w:val="24"/>
        </w:rPr>
        <w:t>, through either the</w:t>
      </w:r>
      <w:r w:rsidR="00B074EA" w:rsidRPr="000A1D65">
        <w:rPr>
          <w:rFonts w:ascii="Times New Roman" w:eastAsia="Times New Roman" w:hAnsi="Times New Roman" w:cs="Times New Roman"/>
          <w:sz w:val="24"/>
          <w:szCs w:val="24"/>
        </w:rPr>
        <w:t>ir individual</w:t>
      </w:r>
      <w:r w:rsidR="00F707DC" w:rsidRPr="000A1D65">
        <w:rPr>
          <w:rFonts w:ascii="Times New Roman" w:eastAsia="Times New Roman" w:hAnsi="Times New Roman" w:cs="Times New Roman"/>
          <w:sz w:val="24"/>
          <w:szCs w:val="24"/>
        </w:rPr>
        <w:t xml:space="preserve"> facilitator or Leadership Tea</w:t>
      </w:r>
      <w:r w:rsidR="00B074EA" w:rsidRPr="000A1D65">
        <w:rPr>
          <w:rFonts w:ascii="Times New Roman" w:eastAsia="Times New Roman" w:hAnsi="Times New Roman" w:cs="Times New Roman"/>
          <w:sz w:val="24"/>
          <w:szCs w:val="24"/>
        </w:rPr>
        <w:t>m</w:t>
      </w:r>
      <w:r w:rsidR="00F707DC" w:rsidRPr="000A1D65">
        <w:rPr>
          <w:rFonts w:ascii="Times New Roman" w:eastAsia="Times New Roman" w:hAnsi="Times New Roman" w:cs="Times New Roman"/>
          <w:sz w:val="24"/>
          <w:szCs w:val="24"/>
        </w:rPr>
        <w:t>,</w:t>
      </w:r>
      <w:r w:rsidR="000F4E51" w:rsidRPr="000A1D65">
        <w:rPr>
          <w:rFonts w:ascii="Times New Roman" w:eastAsia="Times New Roman" w:hAnsi="Times New Roman" w:cs="Times New Roman"/>
          <w:sz w:val="24"/>
          <w:szCs w:val="24"/>
        </w:rPr>
        <w:t xml:space="preserve"> </w:t>
      </w:r>
      <w:r w:rsidR="00B92A47">
        <w:rPr>
          <w:rFonts w:ascii="Times New Roman" w:eastAsia="Times New Roman" w:hAnsi="Times New Roman" w:cs="Times New Roman"/>
          <w:sz w:val="24"/>
          <w:szCs w:val="24"/>
        </w:rPr>
        <w:t xml:space="preserve">as applicable, </w:t>
      </w:r>
      <w:r w:rsidRPr="000A1D65">
        <w:rPr>
          <w:rFonts w:ascii="Times New Roman" w:eastAsia="Times New Roman" w:hAnsi="Times New Roman" w:cs="Times New Roman"/>
          <w:sz w:val="24"/>
          <w:szCs w:val="24"/>
        </w:rPr>
        <w:t xml:space="preserve">to </w:t>
      </w:r>
      <w:r w:rsidR="004A7E6C" w:rsidRPr="000A1D65">
        <w:rPr>
          <w:rFonts w:ascii="Times New Roman" w:eastAsia="Times New Roman" w:hAnsi="Times New Roman" w:cs="Times New Roman"/>
          <w:sz w:val="24"/>
          <w:szCs w:val="24"/>
        </w:rPr>
        <w:t>discuss</w:t>
      </w:r>
      <w:r w:rsidRPr="000A1D65">
        <w:rPr>
          <w:rFonts w:ascii="Times New Roman" w:eastAsia="Times New Roman" w:hAnsi="Times New Roman" w:cs="Times New Roman"/>
          <w:sz w:val="24"/>
          <w:szCs w:val="24"/>
        </w:rPr>
        <w:t xml:space="preserve"> </w:t>
      </w:r>
      <w:r w:rsidR="00AE18A1" w:rsidRPr="000A1D65">
        <w:rPr>
          <w:rFonts w:ascii="Times New Roman" w:eastAsia="Times New Roman" w:hAnsi="Times New Roman" w:cs="Times New Roman"/>
          <w:sz w:val="24"/>
          <w:szCs w:val="24"/>
        </w:rPr>
        <w:t>how to include</w:t>
      </w:r>
      <w:r w:rsidRPr="000A1D65">
        <w:rPr>
          <w:rFonts w:ascii="Times New Roman" w:eastAsia="Times New Roman" w:hAnsi="Times New Roman" w:cs="Times New Roman"/>
          <w:sz w:val="24"/>
          <w:szCs w:val="24"/>
        </w:rPr>
        <w:t xml:space="preserve"> </w:t>
      </w:r>
      <w:r w:rsidR="004A7E6C" w:rsidRPr="000A1D65">
        <w:rPr>
          <w:rFonts w:ascii="Times New Roman" w:eastAsia="Times New Roman" w:hAnsi="Times New Roman" w:cs="Times New Roman"/>
          <w:sz w:val="24"/>
          <w:szCs w:val="24"/>
        </w:rPr>
        <w:t xml:space="preserve">interested IQ North and IQ South EE Committee </w:t>
      </w:r>
      <w:r w:rsidRPr="000A1D65">
        <w:rPr>
          <w:rFonts w:ascii="Times New Roman" w:eastAsia="Times New Roman" w:hAnsi="Times New Roman" w:cs="Times New Roman"/>
          <w:sz w:val="24"/>
          <w:szCs w:val="24"/>
        </w:rPr>
        <w:t xml:space="preserve">participants </w:t>
      </w:r>
      <w:r w:rsidR="005F2E90">
        <w:rPr>
          <w:rFonts w:ascii="Times New Roman" w:eastAsia="Times New Roman" w:hAnsi="Times New Roman" w:cs="Times New Roman"/>
          <w:sz w:val="24"/>
          <w:szCs w:val="24"/>
        </w:rPr>
        <w:t>in</w:t>
      </w:r>
      <w:r w:rsidRPr="000A1D65">
        <w:rPr>
          <w:rFonts w:ascii="Times New Roman" w:eastAsia="Times New Roman" w:hAnsi="Times New Roman" w:cs="Times New Roman"/>
          <w:sz w:val="24"/>
          <w:szCs w:val="24"/>
        </w:rPr>
        <w:t xml:space="preserve"> the SAG Planning Process. The purpose of this coordination is to ensure that community-based organizations and other stakeholders that do not traditionally engage </w:t>
      </w:r>
      <w:r w:rsidR="00083268" w:rsidRPr="000A1D65">
        <w:rPr>
          <w:rFonts w:ascii="Times New Roman" w:eastAsia="Times New Roman" w:hAnsi="Times New Roman" w:cs="Times New Roman"/>
          <w:sz w:val="24"/>
          <w:szCs w:val="24"/>
        </w:rPr>
        <w:t>at SAG meetings</w:t>
      </w:r>
      <w:r w:rsidRPr="000A1D65">
        <w:rPr>
          <w:rFonts w:ascii="Times New Roman" w:eastAsia="Times New Roman" w:hAnsi="Times New Roman" w:cs="Times New Roman"/>
          <w:sz w:val="24"/>
          <w:szCs w:val="24"/>
        </w:rPr>
        <w:t xml:space="preserve"> have an opportunity to provide feedback </w:t>
      </w:r>
      <w:r w:rsidR="000765F0" w:rsidRPr="000A1D65">
        <w:rPr>
          <w:rFonts w:ascii="Times New Roman" w:eastAsia="Times New Roman" w:hAnsi="Times New Roman" w:cs="Times New Roman"/>
          <w:sz w:val="24"/>
          <w:szCs w:val="24"/>
        </w:rPr>
        <w:t>to Illinois utilities as they</w:t>
      </w:r>
      <w:r w:rsidRPr="000A1D65">
        <w:rPr>
          <w:rFonts w:ascii="Times New Roman" w:eastAsia="Times New Roman" w:hAnsi="Times New Roman" w:cs="Times New Roman"/>
          <w:sz w:val="24"/>
          <w:szCs w:val="24"/>
        </w:rPr>
        <w:t xml:space="preserve"> develop</w:t>
      </w:r>
      <w:r w:rsidR="00F869A1">
        <w:rPr>
          <w:rFonts w:ascii="Times New Roman" w:eastAsia="Times New Roman" w:hAnsi="Times New Roman" w:cs="Times New Roman"/>
          <w:sz w:val="24"/>
          <w:szCs w:val="24"/>
        </w:rPr>
        <w:t xml:space="preserve"> their</w:t>
      </w:r>
      <w:r w:rsidRPr="000A1D65">
        <w:rPr>
          <w:rFonts w:ascii="Times New Roman" w:eastAsia="Times New Roman" w:hAnsi="Times New Roman" w:cs="Times New Roman"/>
          <w:sz w:val="24"/>
          <w:szCs w:val="24"/>
        </w:rPr>
        <w:t xml:space="preserve"> </w:t>
      </w:r>
      <w:r w:rsidR="002E6AA5" w:rsidRPr="000A1D65">
        <w:rPr>
          <w:rFonts w:ascii="Times New Roman" w:eastAsia="Times New Roman" w:hAnsi="Times New Roman" w:cs="Times New Roman"/>
          <w:sz w:val="24"/>
          <w:szCs w:val="24"/>
        </w:rPr>
        <w:t xml:space="preserve">individual </w:t>
      </w:r>
      <w:r w:rsidR="00AA64C7" w:rsidRPr="000A1D65">
        <w:rPr>
          <w:rFonts w:ascii="Times New Roman" w:eastAsia="Times New Roman" w:hAnsi="Times New Roman" w:cs="Times New Roman"/>
          <w:sz w:val="24"/>
          <w:szCs w:val="24"/>
        </w:rPr>
        <w:t>2026-2029</w:t>
      </w:r>
      <w:r w:rsidRPr="000A1D65">
        <w:rPr>
          <w:rFonts w:ascii="Times New Roman" w:eastAsia="Times New Roman" w:hAnsi="Times New Roman" w:cs="Times New Roman"/>
          <w:sz w:val="24"/>
          <w:szCs w:val="24"/>
        </w:rPr>
        <w:t xml:space="preserve"> EE Plans. </w:t>
      </w:r>
    </w:p>
    <w:p w14:paraId="428195B7" w14:textId="77777777" w:rsidR="00BA29D5" w:rsidRPr="000A1D65" w:rsidRDefault="00BA29D5" w:rsidP="000A1D65">
      <w:pPr>
        <w:pStyle w:val="ListParagraph"/>
        <w:spacing w:after="0" w:line="240" w:lineRule="auto"/>
        <w:ind w:left="0"/>
        <w:rPr>
          <w:rFonts w:ascii="Times New Roman" w:hAnsi="Times New Roman" w:cs="Times New Roman"/>
          <w:b/>
          <w:sz w:val="24"/>
          <w:szCs w:val="24"/>
        </w:rPr>
      </w:pPr>
    </w:p>
    <w:p w14:paraId="05CD5F34" w14:textId="7031D33C" w:rsidR="003553FB" w:rsidRPr="000A1D65" w:rsidRDefault="003553FB" w:rsidP="0032795E">
      <w:pPr>
        <w:pStyle w:val="Heading1"/>
        <w:numPr>
          <w:ilvl w:val="0"/>
          <w:numId w:val="25"/>
        </w:numPr>
        <w:spacing w:before="0" w:line="240" w:lineRule="auto"/>
        <w:ind w:left="0"/>
        <w:rPr>
          <w:rFonts w:ascii="Times New Roman" w:hAnsi="Times New Roman" w:cs="Times New Roman"/>
          <w:b/>
          <w:bCs/>
          <w:color w:val="auto"/>
          <w:sz w:val="24"/>
          <w:szCs w:val="24"/>
        </w:rPr>
      </w:pPr>
      <w:bookmarkStart w:id="12" w:name="_Toc155877711"/>
      <w:r w:rsidRPr="000A1D65">
        <w:rPr>
          <w:rFonts w:ascii="Times New Roman" w:hAnsi="Times New Roman" w:cs="Times New Roman"/>
          <w:b/>
          <w:bCs/>
          <w:color w:val="auto"/>
          <w:sz w:val="24"/>
          <w:szCs w:val="24"/>
        </w:rPr>
        <w:t>Energy Efficiency Ideas Process</w:t>
      </w:r>
      <w:bookmarkEnd w:id="12"/>
    </w:p>
    <w:p w14:paraId="32CA14B3" w14:textId="77777777" w:rsidR="003553FB" w:rsidRPr="000A1D65" w:rsidRDefault="003553FB" w:rsidP="000A1D65">
      <w:pPr>
        <w:pStyle w:val="Default"/>
        <w:rPr>
          <w:rFonts w:ascii="Times New Roman" w:hAnsi="Times New Roman" w:cs="Times New Roman"/>
        </w:rPr>
      </w:pPr>
    </w:p>
    <w:p w14:paraId="0D88E375" w14:textId="563F8E26" w:rsidR="003553FB" w:rsidRPr="000A27C1" w:rsidRDefault="003553FB" w:rsidP="000A1D65">
      <w:pPr>
        <w:pStyle w:val="Default"/>
        <w:rPr>
          <w:rFonts w:ascii="Times New Roman" w:hAnsi="Times New Roman" w:cs="Times New Roman"/>
        </w:rPr>
      </w:pPr>
      <w:r w:rsidRPr="000A1D65">
        <w:rPr>
          <w:rFonts w:ascii="Times New Roman" w:hAnsi="Times New Roman" w:cs="Times New Roman"/>
        </w:rPr>
        <w:t xml:space="preserve">The </w:t>
      </w:r>
      <w:r w:rsidR="00A45871" w:rsidRPr="000A1D65">
        <w:rPr>
          <w:rFonts w:ascii="Times New Roman" w:hAnsi="Times New Roman" w:cs="Times New Roman"/>
        </w:rPr>
        <w:t xml:space="preserve">SAG </w:t>
      </w:r>
      <w:r w:rsidRPr="000A1D65">
        <w:rPr>
          <w:rFonts w:ascii="Times New Roman" w:hAnsi="Times New Roman" w:cs="Times New Roman"/>
        </w:rPr>
        <w:t>Planning Process will include an opportunity</w:t>
      </w:r>
      <w:r w:rsidRPr="000A27C1">
        <w:rPr>
          <w:rFonts w:ascii="Times New Roman" w:hAnsi="Times New Roman" w:cs="Times New Roman"/>
        </w:rPr>
        <w:t xml:space="preserve"> for </w:t>
      </w:r>
      <w:r w:rsidR="00ED3354">
        <w:rPr>
          <w:rFonts w:ascii="Times New Roman" w:hAnsi="Times New Roman" w:cs="Times New Roman"/>
        </w:rPr>
        <w:t>interested SAG participants</w:t>
      </w:r>
      <w:r w:rsidRPr="000A27C1">
        <w:rPr>
          <w:rFonts w:ascii="Times New Roman" w:hAnsi="Times New Roman" w:cs="Times New Roman"/>
        </w:rPr>
        <w:t xml:space="preserve"> to share </w:t>
      </w:r>
      <w:r w:rsidR="001F47CD">
        <w:rPr>
          <w:rFonts w:ascii="Times New Roman" w:hAnsi="Times New Roman" w:cs="Times New Roman"/>
        </w:rPr>
        <w:t>feedback and</w:t>
      </w:r>
      <w:r w:rsidRPr="000A27C1">
        <w:rPr>
          <w:rFonts w:ascii="Times New Roman" w:hAnsi="Times New Roman" w:cs="Times New Roman"/>
        </w:rPr>
        <w:t xml:space="preserve"> ideas for utilities to consider </w:t>
      </w:r>
      <w:r w:rsidR="00B116B8">
        <w:rPr>
          <w:rFonts w:ascii="Times New Roman" w:hAnsi="Times New Roman" w:cs="Times New Roman"/>
        </w:rPr>
        <w:t>as they develop their</w:t>
      </w:r>
      <w:r w:rsidRPr="000A27C1">
        <w:rPr>
          <w:rFonts w:ascii="Times New Roman" w:hAnsi="Times New Roman" w:cs="Times New Roman"/>
        </w:rPr>
        <w:t xml:space="preserve"> </w:t>
      </w:r>
      <w:r w:rsidR="00D05A3B" w:rsidRPr="000A27C1">
        <w:rPr>
          <w:rFonts w:ascii="Times New Roman" w:hAnsi="Times New Roman" w:cs="Times New Roman"/>
        </w:rPr>
        <w:t>2026-2029</w:t>
      </w:r>
      <w:r w:rsidRPr="000A27C1">
        <w:rPr>
          <w:rFonts w:ascii="Times New Roman" w:hAnsi="Times New Roman" w:cs="Times New Roman"/>
        </w:rPr>
        <w:t xml:space="preserve"> EE Plans.</w:t>
      </w:r>
      <w:r w:rsidR="004B3E78">
        <w:rPr>
          <w:rFonts w:ascii="Times New Roman" w:hAnsi="Times New Roman" w:cs="Times New Roman"/>
        </w:rPr>
        <w:t xml:space="preserve"> This is referred to as the “Energy Efficiency Ideas” process.</w:t>
      </w:r>
    </w:p>
    <w:p w14:paraId="28DD229C" w14:textId="77777777" w:rsidR="00854F13" w:rsidRPr="000A27C1" w:rsidRDefault="00854F13" w:rsidP="003553FB">
      <w:pPr>
        <w:pStyle w:val="Default"/>
        <w:rPr>
          <w:rFonts w:ascii="Times New Roman" w:hAnsi="Times New Roman" w:cs="Times New Roman"/>
        </w:rPr>
      </w:pPr>
    </w:p>
    <w:p w14:paraId="6A0B520A" w14:textId="7017EC6D" w:rsidR="00854F13" w:rsidRPr="000A27C1" w:rsidRDefault="00854F13" w:rsidP="00854F13">
      <w:pPr>
        <w:spacing w:after="0" w:line="240" w:lineRule="auto"/>
        <w:rPr>
          <w:rFonts w:ascii="Times New Roman" w:hAnsi="Times New Roman" w:cs="Times New Roman"/>
          <w:sz w:val="24"/>
          <w:szCs w:val="24"/>
        </w:rPr>
      </w:pPr>
      <w:r w:rsidRPr="000A27C1">
        <w:rPr>
          <w:rFonts w:ascii="Times New Roman" w:hAnsi="Times New Roman" w:cs="Times New Roman"/>
          <w:sz w:val="24"/>
          <w:szCs w:val="24"/>
        </w:rPr>
        <w:t>Interested SAG participants are invited to propose Energy Efficiency Ideas as part of the SAG Planning Process, including:</w:t>
      </w:r>
    </w:p>
    <w:p w14:paraId="4F572EB6" w14:textId="0AE5AEF7" w:rsidR="00854F13" w:rsidRPr="000A27C1" w:rsidRDefault="00854F13" w:rsidP="0032795E">
      <w:pPr>
        <w:pStyle w:val="ListParagraph"/>
        <w:numPr>
          <w:ilvl w:val="0"/>
          <w:numId w:val="18"/>
        </w:numPr>
        <w:spacing w:after="0" w:line="240" w:lineRule="auto"/>
        <w:rPr>
          <w:rFonts w:ascii="Times New Roman" w:hAnsi="Times New Roman" w:cs="Times New Roman"/>
          <w:sz w:val="24"/>
          <w:szCs w:val="24"/>
        </w:rPr>
      </w:pPr>
      <w:r w:rsidRPr="000A27C1">
        <w:rPr>
          <w:rFonts w:ascii="Times New Roman" w:eastAsia="Times New Roman" w:hAnsi="Times New Roman" w:cs="Times New Roman"/>
          <w:sz w:val="24"/>
          <w:szCs w:val="24"/>
        </w:rPr>
        <w:t>Feedback on current portfolios, focused on suggested changes for the 2026-2029 EE Plans</w:t>
      </w:r>
      <w:r w:rsidR="00607DA5">
        <w:rPr>
          <w:rFonts w:ascii="Times New Roman" w:eastAsia="Times New Roman" w:hAnsi="Times New Roman" w:cs="Times New Roman"/>
          <w:sz w:val="24"/>
          <w:szCs w:val="24"/>
        </w:rPr>
        <w:t xml:space="preserve"> and / or</w:t>
      </w:r>
    </w:p>
    <w:p w14:paraId="5EA7D73A" w14:textId="4B8A8C17" w:rsidR="00854F13" w:rsidRPr="000A27C1" w:rsidRDefault="00192DD4" w:rsidP="0032795E">
      <w:pPr>
        <w:pStyle w:val="ListParagraph"/>
        <w:numPr>
          <w:ilvl w:val="0"/>
          <w:numId w:val="18"/>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Energy efficiency </w:t>
      </w:r>
      <w:r w:rsidR="00854F13" w:rsidRPr="000A27C1">
        <w:rPr>
          <w:rFonts w:ascii="Times New Roman" w:eastAsia="Times New Roman" w:hAnsi="Times New Roman" w:cs="Times New Roman"/>
          <w:sz w:val="24"/>
          <w:szCs w:val="24"/>
        </w:rPr>
        <w:t>idea</w:t>
      </w:r>
      <w:r w:rsidR="000F550C">
        <w:rPr>
          <w:rFonts w:ascii="Times New Roman" w:eastAsia="Times New Roman" w:hAnsi="Times New Roman" w:cs="Times New Roman"/>
          <w:sz w:val="24"/>
          <w:szCs w:val="24"/>
        </w:rPr>
        <w:t>s</w:t>
      </w:r>
      <w:r w:rsidR="00854F13" w:rsidRPr="000A27C1">
        <w:rPr>
          <w:rFonts w:ascii="Times New Roman" w:eastAsia="Times New Roman" w:hAnsi="Times New Roman" w:cs="Times New Roman"/>
          <w:sz w:val="24"/>
          <w:szCs w:val="24"/>
        </w:rPr>
        <w:t xml:space="preserve"> for utility consideration, such as program approaches or new measures that have been successfully implemented in </w:t>
      </w:r>
      <w:r w:rsidR="000F550C">
        <w:rPr>
          <w:rFonts w:ascii="Times New Roman" w:eastAsia="Times New Roman" w:hAnsi="Times New Roman" w:cs="Times New Roman"/>
          <w:sz w:val="24"/>
          <w:szCs w:val="24"/>
        </w:rPr>
        <w:t>an</w:t>
      </w:r>
      <w:r w:rsidR="00854F13" w:rsidRPr="000A27C1">
        <w:rPr>
          <w:rFonts w:ascii="Times New Roman" w:eastAsia="Times New Roman" w:hAnsi="Times New Roman" w:cs="Times New Roman"/>
          <w:sz w:val="24"/>
          <w:szCs w:val="24"/>
        </w:rPr>
        <w:t xml:space="preserve">other jurisdictions </w:t>
      </w:r>
    </w:p>
    <w:p w14:paraId="36328737" w14:textId="77777777" w:rsidR="000D4897" w:rsidRPr="000A27C1" w:rsidRDefault="000D4897" w:rsidP="000D4897">
      <w:pPr>
        <w:pStyle w:val="Default"/>
        <w:rPr>
          <w:rFonts w:ascii="Times New Roman" w:hAnsi="Times New Roman" w:cs="Times New Roman"/>
        </w:rPr>
      </w:pPr>
    </w:p>
    <w:p w14:paraId="76477265" w14:textId="4C2B9F3D" w:rsidR="000D4897" w:rsidRPr="000A27C1" w:rsidRDefault="009706AA" w:rsidP="000D4897">
      <w:pPr>
        <w:pStyle w:val="Default"/>
        <w:rPr>
          <w:rFonts w:ascii="Times New Roman" w:hAnsi="Times New Roman" w:cs="Times New Roman"/>
        </w:rPr>
      </w:pPr>
      <w:r>
        <w:rPr>
          <w:rFonts w:ascii="Times New Roman" w:hAnsi="Times New Roman" w:cs="Times New Roman"/>
        </w:rPr>
        <w:t>SAG participants are</w:t>
      </w:r>
      <w:r w:rsidR="000D4897" w:rsidRPr="000A27C1">
        <w:rPr>
          <w:rFonts w:ascii="Times New Roman" w:hAnsi="Times New Roman" w:cs="Times New Roman"/>
        </w:rPr>
        <w:t xml:space="preserve"> encouraged to work together to submit joint ideas, and to focus on the highest priority ideas when </w:t>
      </w:r>
      <w:r>
        <w:rPr>
          <w:rFonts w:ascii="Times New Roman" w:hAnsi="Times New Roman" w:cs="Times New Roman"/>
        </w:rPr>
        <w:t>making a submission</w:t>
      </w:r>
      <w:r w:rsidR="000D4897" w:rsidRPr="000A27C1">
        <w:rPr>
          <w:rFonts w:ascii="Times New Roman" w:hAnsi="Times New Roman" w:cs="Times New Roman"/>
        </w:rPr>
        <w:t xml:space="preserve">. If an EE Idea involves a measure that should be included in the IL-TRM, stakeholders will be encouraged to also submit the measure suggestion and workpaper through the 2024 </w:t>
      </w:r>
      <w:r w:rsidR="00CD5D96">
        <w:rPr>
          <w:rFonts w:ascii="Times New Roman" w:hAnsi="Times New Roman" w:cs="Times New Roman"/>
        </w:rPr>
        <w:t>IL-</w:t>
      </w:r>
      <w:r w:rsidR="000D4897" w:rsidRPr="000A27C1">
        <w:rPr>
          <w:rFonts w:ascii="Times New Roman" w:hAnsi="Times New Roman" w:cs="Times New Roman"/>
        </w:rPr>
        <w:t>TRM update process.</w:t>
      </w:r>
    </w:p>
    <w:p w14:paraId="2DFC77EA" w14:textId="77777777" w:rsidR="000D4897" w:rsidRPr="000A27C1" w:rsidRDefault="000D4897" w:rsidP="000D4897">
      <w:pPr>
        <w:pStyle w:val="Default"/>
        <w:rPr>
          <w:rFonts w:ascii="Times New Roman" w:hAnsi="Times New Roman" w:cs="Times New Roman"/>
        </w:rPr>
      </w:pPr>
    </w:p>
    <w:p w14:paraId="49912326" w14:textId="77777777" w:rsidR="000D4897" w:rsidRPr="000A27C1" w:rsidRDefault="000D4897" w:rsidP="000D4897">
      <w:pPr>
        <w:pStyle w:val="Default"/>
        <w:rPr>
          <w:rFonts w:ascii="Times New Roman" w:hAnsi="Times New Roman" w:cs="Times New Roman"/>
        </w:rPr>
      </w:pPr>
      <w:r w:rsidRPr="000A27C1">
        <w:rPr>
          <w:rFonts w:ascii="Times New Roman" w:hAnsi="Times New Roman" w:cs="Times New Roman"/>
          <w:b/>
          <w:bCs/>
        </w:rPr>
        <w:t>EE Ideas Submittal Deadline:</w:t>
      </w:r>
      <w:r w:rsidRPr="000A27C1">
        <w:rPr>
          <w:rFonts w:ascii="Times New Roman" w:hAnsi="Times New Roman" w:cs="Times New Roman"/>
        </w:rPr>
        <w:t xml:space="preserve"> Friday, March 15, 2024</w:t>
      </w:r>
    </w:p>
    <w:p w14:paraId="5FFE4C28" w14:textId="77777777" w:rsidR="000D4897" w:rsidRDefault="000D4897" w:rsidP="000D4897">
      <w:pPr>
        <w:pStyle w:val="Default"/>
        <w:rPr>
          <w:rFonts w:ascii="Times New Roman" w:hAnsi="Times New Roman" w:cs="Times New Roman"/>
        </w:rPr>
      </w:pPr>
    </w:p>
    <w:p w14:paraId="3BF469C8" w14:textId="1D8B9871" w:rsidR="001377DE" w:rsidRPr="001377DE" w:rsidRDefault="00926FA4" w:rsidP="001377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SAG participants</w:t>
      </w:r>
      <w:r w:rsidR="001377DE" w:rsidRPr="00E62D40">
        <w:rPr>
          <w:rFonts w:ascii="Times New Roman" w:eastAsia="Times New Roman" w:hAnsi="Times New Roman" w:cs="Times New Roman"/>
          <w:sz w:val="24"/>
          <w:szCs w:val="24"/>
        </w:rPr>
        <w:t xml:space="preserve"> are expected to make a good faith effort to fill out as much information as possible in the template by the </w:t>
      </w:r>
      <w:r w:rsidR="001377DE">
        <w:rPr>
          <w:rFonts w:ascii="Times New Roman" w:eastAsia="Times New Roman" w:hAnsi="Times New Roman" w:cs="Times New Roman"/>
          <w:sz w:val="24"/>
          <w:szCs w:val="24"/>
        </w:rPr>
        <w:t>March 15</w:t>
      </w:r>
      <w:r w:rsidR="001377DE" w:rsidRPr="00EA49A3">
        <w:rPr>
          <w:rFonts w:ascii="Times New Roman" w:eastAsia="Times New Roman" w:hAnsi="Times New Roman" w:cs="Times New Roman"/>
          <w:sz w:val="24"/>
          <w:szCs w:val="24"/>
          <w:vertAlign w:val="superscript"/>
        </w:rPr>
        <w:t>th</w:t>
      </w:r>
      <w:r w:rsidR="001377DE">
        <w:rPr>
          <w:rFonts w:ascii="Times New Roman" w:eastAsia="Times New Roman" w:hAnsi="Times New Roman" w:cs="Times New Roman"/>
          <w:sz w:val="24"/>
          <w:szCs w:val="24"/>
        </w:rPr>
        <w:t xml:space="preserve"> deadline</w:t>
      </w:r>
      <w:r w:rsidR="001377DE" w:rsidRPr="00E62D40">
        <w:rPr>
          <w:rFonts w:ascii="Times New Roman" w:eastAsia="Times New Roman" w:hAnsi="Times New Roman" w:cs="Times New Roman"/>
          <w:sz w:val="24"/>
          <w:szCs w:val="24"/>
        </w:rPr>
        <w:t xml:space="preserve">. The SAG Facilitator may follow-up and request additional information after templates are submitted. Templates submitted after the </w:t>
      </w:r>
      <w:r w:rsidR="001377DE">
        <w:rPr>
          <w:rFonts w:ascii="Times New Roman" w:eastAsia="Times New Roman" w:hAnsi="Times New Roman" w:cs="Times New Roman"/>
          <w:sz w:val="24"/>
          <w:szCs w:val="24"/>
        </w:rPr>
        <w:t>March 15</w:t>
      </w:r>
      <w:r w:rsidR="001377DE" w:rsidRPr="00C6587A">
        <w:rPr>
          <w:rFonts w:ascii="Times New Roman" w:eastAsia="Times New Roman" w:hAnsi="Times New Roman" w:cs="Times New Roman"/>
          <w:sz w:val="24"/>
          <w:szCs w:val="24"/>
          <w:vertAlign w:val="superscript"/>
        </w:rPr>
        <w:t>th</w:t>
      </w:r>
      <w:r w:rsidR="001377DE" w:rsidRPr="00E62D40">
        <w:rPr>
          <w:rFonts w:ascii="Times New Roman" w:eastAsia="Times New Roman" w:hAnsi="Times New Roman" w:cs="Times New Roman"/>
          <w:sz w:val="24"/>
          <w:szCs w:val="24"/>
        </w:rPr>
        <w:t xml:space="preserve"> deadline may not be considered due to time constraints.</w:t>
      </w:r>
    </w:p>
    <w:p w14:paraId="317926F9" w14:textId="77777777" w:rsidR="001377DE" w:rsidRPr="000A27C1" w:rsidRDefault="001377DE" w:rsidP="000D4897">
      <w:pPr>
        <w:pStyle w:val="Default"/>
        <w:rPr>
          <w:rFonts w:ascii="Times New Roman" w:hAnsi="Times New Roman" w:cs="Times New Roman"/>
        </w:rPr>
      </w:pPr>
    </w:p>
    <w:p w14:paraId="578ABD78" w14:textId="2C5FC79F" w:rsidR="003553FB" w:rsidRPr="0003177B" w:rsidRDefault="009F7087" w:rsidP="000D4897">
      <w:pPr>
        <w:pStyle w:val="Default"/>
        <w:rPr>
          <w:rFonts w:ascii="Times New Roman" w:hAnsi="Times New Roman" w:cs="Times New Roman"/>
        </w:rPr>
      </w:pPr>
      <w:r w:rsidRPr="000A27C1">
        <w:rPr>
          <w:rFonts w:ascii="Times New Roman" w:hAnsi="Times New Roman" w:cs="Times New Roman"/>
        </w:rPr>
        <w:t>Following the March 15</w:t>
      </w:r>
      <w:r w:rsidRPr="000A27C1">
        <w:rPr>
          <w:rFonts w:ascii="Times New Roman" w:hAnsi="Times New Roman" w:cs="Times New Roman"/>
          <w:vertAlign w:val="superscript"/>
        </w:rPr>
        <w:t>th</w:t>
      </w:r>
      <w:r w:rsidRPr="000A27C1">
        <w:rPr>
          <w:rFonts w:ascii="Times New Roman" w:hAnsi="Times New Roman" w:cs="Times New Roman"/>
        </w:rPr>
        <w:t xml:space="preserve"> deadline,</w:t>
      </w:r>
      <w:r w:rsidR="000D4897" w:rsidRPr="000A27C1">
        <w:rPr>
          <w:rFonts w:ascii="Times New Roman" w:hAnsi="Times New Roman" w:cs="Times New Roman"/>
        </w:rPr>
        <w:t xml:space="preserve"> the SAG Facilitator will organize EE Idea submittals</w:t>
      </w:r>
      <w:r w:rsidRPr="000A27C1">
        <w:rPr>
          <w:rFonts w:ascii="Times New Roman" w:hAnsi="Times New Roman" w:cs="Times New Roman"/>
        </w:rPr>
        <w:t>, post on the SAG website, and circulate to the large group SAG distribution</w:t>
      </w:r>
      <w:r>
        <w:rPr>
          <w:rFonts w:ascii="Times New Roman" w:hAnsi="Times New Roman" w:cs="Times New Roman"/>
        </w:rPr>
        <w:t xml:space="preserve"> list and </w:t>
      </w:r>
      <w:r w:rsidR="000D4897" w:rsidRPr="000D4897">
        <w:rPr>
          <w:rFonts w:ascii="Times New Roman" w:hAnsi="Times New Roman" w:cs="Times New Roman"/>
        </w:rPr>
        <w:t xml:space="preserve">the SAG Steering </w:t>
      </w:r>
      <w:r w:rsidR="000D4897" w:rsidRPr="000D4897">
        <w:rPr>
          <w:rFonts w:ascii="Times New Roman" w:hAnsi="Times New Roman" w:cs="Times New Roman"/>
        </w:rPr>
        <w:lastRenderedPageBreak/>
        <w:t>Committee</w:t>
      </w:r>
      <w:r w:rsidR="008C4752">
        <w:rPr>
          <w:rFonts w:ascii="Times New Roman" w:hAnsi="Times New Roman" w:cs="Times New Roman"/>
        </w:rPr>
        <w:t>. In early April, the SAG</w:t>
      </w:r>
      <w:r w:rsidR="000D4897" w:rsidRPr="000D4897">
        <w:rPr>
          <w:rFonts w:ascii="Times New Roman" w:hAnsi="Times New Roman" w:cs="Times New Roman"/>
        </w:rPr>
        <w:t xml:space="preserve"> Steering Committee will review submitted ideas to discuss 1) if there are any questions or clarifications needed on submittals and 2) if a utility has already implemented the idea submitted</w:t>
      </w:r>
      <w:r w:rsidR="00383AAE">
        <w:rPr>
          <w:rFonts w:ascii="Times New Roman" w:hAnsi="Times New Roman" w:cs="Times New Roman"/>
        </w:rPr>
        <w:t>.</w:t>
      </w:r>
    </w:p>
    <w:p w14:paraId="41245FB4" w14:textId="77777777" w:rsidR="003553FB" w:rsidRPr="0003177B" w:rsidRDefault="003553FB" w:rsidP="003553FB">
      <w:pPr>
        <w:spacing w:after="0" w:line="240" w:lineRule="auto"/>
        <w:rPr>
          <w:rFonts w:ascii="Times New Roman" w:eastAsia="Times New Roman" w:hAnsi="Times New Roman" w:cs="Times New Roman"/>
          <w:sz w:val="24"/>
          <w:szCs w:val="24"/>
        </w:rPr>
      </w:pPr>
      <w:bookmarkStart w:id="13" w:name="_Hlk20481002"/>
    </w:p>
    <w:p w14:paraId="383F38EB" w14:textId="5D575560" w:rsidR="003553FB" w:rsidRDefault="003553FB" w:rsidP="00E73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Energy Efficiency </w:t>
      </w:r>
      <w:r w:rsidR="007867C3">
        <w:rPr>
          <w:rFonts w:ascii="Times New Roman" w:eastAsia="Times New Roman" w:hAnsi="Times New Roman" w:cs="Times New Roman"/>
          <w:sz w:val="24"/>
          <w:szCs w:val="24"/>
        </w:rPr>
        <w:t>Ideas</w:t>
      </w:r>
      <w:r>
        <w:rPr>
          <w:rFonts w:ascii="Times New Roman" w:eastAsia="Times New Roman" w:hAnsi="Times New Roman" w:cs="Times New Roman"/>
          <w:sz w:val="24"/>
          <w:szCs w:val="24"/>
        </w:rPr>
        <w:t xml:space="preserve"> will be presented </w:t>
      </w:r>
      <w:r w:rsidR="006555F8">
        <w:rPr>
          <w:rFonts w:ascii="Times New Roman" w:eastAsia="Times New Roman" w:hAnsi="Times New Roman" w:cs="Times New Roman"/>
          <w:sz w:val="24"/>
          <w:szCs w:val="24"/>
        </w:rPr>
        <w:t xml:space="preserve">to </w:t>
      </w:r>
      <w:r w:rsidR="00B13F42">
        <w:rPr>
          <w:rFonts w:ascii="Times New Roman" w:eastAsia="Times New Roman" w:hAnsi="Times New Roman" w:cs="Times New Roman"/>
          <w:sz w:val="24"/>
          <w:szCs w:val="24"/>
        </w:rPr>
        <w:t>the Large Group SAG in April</w:t>
      </w:r>
      <w:r>
        <w:rPr>
          <w:rFonts w:ascii="Times New Roman" w:eastAsia="Times New Roman" w:hAnsi="Times New Roman" w:cs="Times New Roman"/>
          <w:sz w:val="24"/>
          <w:szCs w:val="24"/>
        </w:rPr>
        <w:t xml:space="preserve">. </w:t>
      </w:r>
      <w:bookmarkEnd w:id="13"/>
      <w:r>
        <w:rPr>
          <w:rFonts w:ascii="Times New Roman" w:eastAsia="Times New Roman" w:hAnsi="Times New Roman" w:cs="Times New Roman"/>
          <w:sz w:val="24"/>
          <w:szCs w:val="24"/>
        </w:rPr>
        <w:t>Utilities will respond to feedback and ideas i</w:t>
      </w:r>
      <w:r w:rsidR="007867C3">
        <w:rPr>
          <w:rFonts w:ascii="Times New Roman" w:eastAsia="Times New Roman" w:hAnsi="Times New Roman" w:cs="Times New Roman"/>
          <w:sz w:val="24"/>
          <w:szCs w:val="24"/>
        </w:rPr>
        <w:t xml:space="preserve">n May </w:t>
      </w:r>
      <w:r w:rsidR="00B13F42">
        <w:rPr>
          <w:rFonts w:ascii="Times New Roman" w:eastAsia="Times New Roman" w:hAnsi="Times New Roman" w:cs="Times New Roman"/>
          <w:sz w:val="24"/>
          <w:szCs w:val="24"/>
        </w:rPr>
        <w:t>Large Group SAG meetings.</w:t>
      </w:r>
    </w:p>
    <w:p w14:paraId="672ACA80" w14:textId="77777777" w:rsidR="00B13F42" w:rsidRPr="00E73196" w:rsidRDefault="00B13F42" w:rsidP="00E73196">
      <w:pPr>
        <w:spacing w:after="0" w:line="240" w:lineRule="auto"/>
        <w:rPr>
          <w:rFonts w:ascii="Times New Roman" w:eastAsia="Times New Roman" w:hAnsi="Times New Roman" w:cs="Times New Roman"/>
          <w:sz w:val="24"/>
          <w:szCs w:val="24"/>
        </w:rPr>
      </w:pPr>
    </w:p>
    <w:p w14:paraId="24A4010B" w14:textId="02AE1E7E" w:rsidR="003F7158" w:rsidRPr="000A1D65" w:rsidRDefault="00950E36" w:rsidP="0032795E">
      <w:pPr>
        <w:pStyle w:val="Heading1"/>
        <w:numPr>
          <w:ilvl w:val="0"/>
          <w:numId w:val="25"/>
        </w:numPr>
        <w:spacing w:before="0" w:line="240" w:lineRule="auto"/>
        <w:ind w:left="0"/>
        <w:rPr>
          <w:rFonts w:ascii="Times New Roman" w:hAnsi="Times New Roman" w:cs="Times New Roman"/>
          <w:b/>
          <w:bCs/>
          <w:color w:val="auto"/>
          <w:sz w:val="24"/>
          <w:szCs w:val="24"/>
        </w:rPr>
      </w:pPr>
      <w:bookmarkStart w:id="14" w:name="_Toc155877712"/>
      <w:r w:rsidRPr="000A1D65">
        <w:rPr>
          <w:rFonts w:ascii="Times New Roman" w:hAnsi="Times New Roman" w:cs="Times New Roman"/>
          <w:b/>
          <w:bCs/>
          <w:color w:val="auto"/>
          <w:sz w:val="24"/>
          <w:szCs w:val="24"/>
        </w:rPr>
        <w:t xml:space="preserve">SAG </w:t>
      </w:r>
      <w:r w:rsidR="003F7158" w:rsidRPr="000A1D65">
        <w:rPr>
          <w:rFonts w:ascii="Times New Roman" w:hAnsi="Times New Roman" w:cs="Times New Roman"/>
          <w:b/>
          <w:bCs/>
          <w:color w:val="auto"/>
          <w:sz w:val="24"/>
          <w:szCs w:val="24"/>
        </w:rPr>
        <w:t>Planning Process Negotiations</w:t>
      </w:r>
      <w:bookmarkEnd w:id="14"/>
    </w:p>
    <w:p w14:paraId="0B29AA65" w14:textId="77777777" w:rsidR="003F7158" w:rsidRPr="000A1D65" w:rsidRDefault="003F7158" w:rsidP="000A1D65">
      <w:pPr>
        <w:spacing w:after="0" w:line="240" w:lineRule="auto"/>
        <w:rPr>
          <w:rFonts w:ascii="Times New Roman" w:hAnsi="Times New Roman" w:cs="Times New Roman"/>
          <w:b/>
          <w:sz w:val="24"/>
          <w:szCs w:val="24"/>
        </w:rPr>
      </w:pPr>
    </w:p>
    <w:p w14:paraId="4CBA88FE" w14:textId="1C22E2C8" w:rsidR="00041D07" w:rsidRDefault="00950E36" w:rsidP="000A1D65">
      <w:pPr>
        <w:spacing w:after="0" w:line="240" w:lineRule="auto"/>
        <w:rPr>
          <w:rFonts w:ascii="Times New Roman" w:eastAsia="Times New Roman" w:hAnsi="Times New Roman" w:cs="Times New Roman"/>
          <w:sz w:val="24"/>
          <w:szCs w:val="24"/>
        </w:rPr>
      </w:pPr>
      <w:r w:rsidRPr="000A1D65">
        <w:rPr>
          <w:rFonts w:ascii="Times New Roman" w:eastAsia="Times New Roman" w:hAnsi="Times New Roman" w:cs="Times New Roman"/>
          <w:sz w:val="24"/>
          <w:szCs w:val="24"/>
        </w:rPr>
        <w:t>The</w:t>
      </w:r>
      <w:r w:rsidR="003F7158" w:rsidRPr="000A1D65">
        <w:rPr>
          <w:rFonts w:ascii="Times New Roman" w:eastAsia="Times New Roman" w:hAnsi="Times New Roman" w:cs="Times New Roman"/>
          <w:sz w:val="24"/>
          <w:szCs w:val="24"/>
        </w:rPr>
        <w:t xml:space="preserve"> </w:t>
      </w:r>
      <w:r w:rsidRPr="000A1D65">
        <w:rPr>
          <w:rFonts w:ascii="Times New Roman" w:eastAsia="Times New Roman" w:hAnsi="Times New Roman" w:cs="Times New Roman"/>
          <w:sz w:val="24"/>
          <w:szCs w:val="24"/>
        </w:rPr>
        <w:t>SAG P</w:t>
      </w:r>
      <w:r w:rsidR="003F7158" w:rsidRPr="000A1D65">
        <w:rPr>
          <w:rFonts w:ascii="Times New Roman" w:eastAsia="Times New Roman" w:hAnsi="Times New Roman" w:cs="Times New Roman"/>
          <w:sz w:val="24"/>
          <w:szCs w:val="24"/>
        </w:rPr>
        <w:t xml:space="preserve">lanning Process </w:t>
      </w:r>
      <w:r w:rsidRPr="000A1D65">
        <w:rPr>
          <w:rFonts w:ascii="Times New Roman" w:eastAsia="Times New Roman" w:hAnsi="Times New Roman" w:cs="Times New Roman"/>
          <w:sz w:val="24"/>
          <w:szCs w:val="24"/>
        </w:rPr>
        <w:t xml:space="preserve">will conclude with </w:t>
      </w:r>
      <w:r w:rsidR="00DC58FD" w:rsidRPr="000A1D65">
        <w:rPr>
          <w:rFonts w:ascii="Times New Roman" w:eastAsia="Times New Roman" w:hAnsi="Times New Roman" w:cs="Times New Roman"/>
          <w:sz w:val="24"/>
          <w:szCs w:val="24"/>
        </w:rPr>
        <w:t xml:space="preserve">final </w:t>
      </w:r>
      <w:r w:rsidR="003F7158" w:rsidRPr="000A1D65">
        <w:rPr>
          <w:rFonts w:ascii="Times New Roman" w:eastAsia="Times New Roman" w:hAnsi="Times New Roman" w:cs="Times New Roman"/>
          <w:sz w:val="24"/>
          <w:szCs w:val="24"/>
        </w:rPr>
        <w:t xml:space="preserve">negotiations </w:t>
      </w:r>
      <w:r w:rsidR="00CF06F7" w:rsidRPr="000A1D65">
        <w:rPr>
          <w:rFonts w:ascii="Times New Roman" w:eastAsia="Times New Roman" w:hAnsi="Times New Roman" w:cs="Times New Roman"/>
          <w:sz w:val="24"/>
          <w:szCs w:val="24"/>
        </w:rPr>
        <w:t>between individual</w:t>
      </w:r>
      <w:r w:rsidR="003F7158" w:rsidRPr="000A1D65">
        <w:rPr>
          <w:rFonts w:ascii="Times New Roman" w:eastAsia="Times New Roman" w:hAnsi="Times New Roman" w:cs="Times New Roman"/>
          <w:sz w:val="24"/>
          <w:szCs w:val="24"/>
        </w:rPr>
        <w:t xml:space="preserve"> utilities and non-financially interested stakeholders</w:t>
      </w:r>
      <w:r w:rsidR="001C510E">
        <w:rPr>
          <w:rFonts w:ascii="Times New Roman" w:eastAsia="Times New Roman" w:hAnsi="Times New Roman" w:cs="Times New Roman"/>
          <w:sz w:val="24"/>
          <w:szCs w:val="24"/>
        </w:rPr>
        <w:t xml:space="preserve">, in a process to take place </w:t>
      </w:r>
      <w:r w:rsidR="00CA4E4F" w:rsidRPr="000A1D65">
        <w:rPr>
          <w:rFonts w:ascii="Times New Roman" w:eastAsia="Times New Roman" w:hAnsi="Times New Roman" w:cs="Times New Roman"/>
          <w:sz w:val="24"/>
          <w:szCs w:val="24"/>
        </w:rPr>
        <w:t>from September 2024 to January 2025</w:t>
      </w:r>
      <w:r w:rsidR="003F7158" w:rsidRPr="000A1D65">
        <w:rPr>
          <w:rFonts w:ascii="Times New Roman" w:eastAsia="Times New Roman" w:hAnsi="Times New Roman" w:cs="Times New Roman"/>
          <w:sz w:val="24"/>
          <w:szCs w:val="24"/>
        </w:rPr>
        <w:t xml:space="preserve">. </w:t>
      </w:r>
      <w:r w:rsidR="009F7121" w:rsidRPr="000A1D65">
        <w:rPr>
          <w:rFonts w:ascii="Times New Roman" w:eastAsia="Times New Roman" w:hAnsi="Times New Roman" w:cs="Times New Roman"/>
          <w:sz w:val="24"/>
          <w:szCs w:val="24"/>
        </w:rPr>
        <w:t>Individual u</w:t>
      </w:r>
      <w:r w:rsidR="003F7158" w:rsidRPr="000A1D65">
        <w:rPr>
          <w:rFonts w:ascii="Times New Roman" w:eastAsia="Times New Roman" w:hAnsi="Times New Roman" w:cs="Times New Roman"/>
          <w:sz w:val="24"/>
          <w:szCs w:val="24"/>
        </w:rPr>
        <w:t>tilities may require the execution of non-disclosure or confidentiality agreements with negotiating stakeholders</w:t>
      </w:r>
      <w:r w:rsidRPr="000A1D65">
        <w:rPr>
          <w:rFonts w:ascii="Times New Roman" w:eastAsia="Times New Roman" w:hAnsi="Times New Roman" w:cs="Times New Roman"/>
          <w:sz w:val="24"/>
          <w:szCs w:val="24"/>
        </w:rPr>
        <w:t xml:space="preserve"> prior to participating in negotiation meetings</w:t>
      </w:r>
      <w:r w:rsidR="003F7158" w:rsidRPr="000A1D65">
        <w:rPr>
          <w:rFonts w:ascii="Times New Roman" w:eastAsia="Times New Roman" w:hAnsi="Times New Roman" w:cs="Times New Roman"/>
          <w:sz w:val="24"/>
          <w:szCs w:val="24"/>
        </w:rPr>
        <w:t xml:space="preserve">. </w:t>
      </w:r>
    </w:p>
    <w:p w14:paraId="77657D00" w14:textId="77777777" w:rsidR="00041D07" w:rsidRDefault="00041D07" w:rsidP="000A1D65">
      <w:pPr>
        <w:spacing w:after="0" w:line="240" w:lineRule="auto"/>
        <w:rPr>
          <w:rFonts w:ascii="Times New Roman" w:eastAsia="Times New Roman" w:hAnsi="Times New Roman" w:cs="Times New Roman"/>
          <w:sz w:val="24"/>
          <w:szCs w:val="24"/>
        </w:rPr>
      </w:pPr>
    </w:p>
    <w:p w14:paraId="28593D64" w14:textId="2B264D05" w:rsidR="003F7158" w:rsidRPr="000A1D65" w:rsidRDefault="003F7158" w:rsidP="000A1D65">
      <w:pPr>
        <w:spacing w:after="0" w:line="240" w:lineRule="auto"/>
        <w:rPr>
          <w:rFonts w:ascii="Times New Roman" w:eastAsia="Times New Roman" w:hAnsi="Times New Roman" w:cs="Times New Roman"/>
          <w:sz w:val="24"/>
          <w:szCs w:val="24"/>
        </w:rPr>
      </w:pPr>
      <w:r w:rsidRPr="000A1D65">
        <w:rPr>
          <w:rFonts w:ascii="Times New Roman" w:eastAsia="Times New Roman" w:hAnsi="Times New Roman" w:cs="Times New Roman"/>
          <w:sz w:val="24"/>
          <w:szCs w:val="24"/>
        </w:rPr>
        <w:t>Negotiations are anticipated to conclude with the execution of</w:t>
      </w:r>
      <w:r w:rsidR="00C30A62" w:rsidRPr="000A1D65">
        <w:rPr>
          <w:rFonts w:ascii="Times New Roman" w:eastAsia="Times New Roman" w:hAnsi="Times New Roman" w:cs="Times New Roman"/>
          <w:sz w:val="24"/>
          <w:szCs w:val="24"/>
        </w:rPr>
        <w:t xml:space="preserve"> individual utility</w:t>
      </w:r>
      <w:r w:rsidRPr="000A1D65">
        <w:rPr>
          <w:rFonts w:ascii="Times New Roman" w:eastAsia="Times New Roman" w:hAnsi="Times New Roman" w:cs="Times New Roman"/>
          <w:sz w:val="24"/>
          <w:szCs w:val="24"/>
        </w:rPr>
        <w:t xml:space="preserve"> stipulated agreements</w:t>
      </w:r>
      <w:r w:rsidR="00C30A62" w:rsidRPr="000A1D65">
        <w:rPr>
          <w:rFonts w:ascii="Times New Roman" w:eastAsia="Times New Roman" w:hAnsi="Times New Roman" w:cs="Times New Roman"/>
          <w:sz w:val="24"/>
          <w:szCs w:val="24"/>
        </w:rPr>
        <w:t xml:space="preserve">. If a stipulated agreement is executed between a utility and </w:t>
      </w:r>
      <w:r w:rsidR="003519F7" w:rsidRPr="000A1D65">
        <w:rPr>
          <w:rFonts w:ascii="Times New Roman" w:eastAsia="Times New Roman" w:hAnsi="Times New Roman" w:cs="Times New Roman"/>
          <w:sz w:val="24"/>
          <w:szCs w:val="24"/>
        </w:rPr>
        <w:t xml:space="preserve">negotiating </w:t>
      </w:r>
      <w:r w:rsidR="00C30A62" w:rsidRPr="000A1D65">
        <w:rPr>
          <w:rFonts w:ascii="Times New Roman" w:eastAsia="Times New Roman" w:hAnsi="Times New Roman" w:cs="Times New Roman"/>
          <w:sz w:val="24"/>
          <w:szCs w:val="24"/>
        </w:rPr>
        <w:t>stakeholders at the conclusion of the Planning Process, that agreement will be filed with the EE Plan submitted to the Commission for approval.</w:t>
      </w:r>
    </w:p>
    <w:p w14:paraId="0294E758" w14:textId="77777777" w:rsidR="003F7158" w:rsidRPr="000A1D65" w:rsidRDefault="003F7158" w:rsidP="000A1D65">
      <w:pPr>
        <w:spacing w:after="0" w:line="240" w:lineRule="auto"/>
        <w:rPr>
          <w:rFonts w:ascii="Times New Roman" w:eastAsia="Times New Roman" w:hAnsi="Times New Roman" w:cs="Times New Roman"/>
          <w:sz w:val="24"/>
          <w:szCs w:val="24"/>
        </w:rPr>
      </w:pPr>
    </w:p>
    <w:p w14:paraId="257BCF6C" w14:textId="598FFFE1" w:rsidR="003F7158" w:rsidRPr="000A1D65" w:rsidRDefault="003F7158" w:rsidP="000A1D65">
      <w:pPr>
        <w:spacing w:after="0" w:line="240" w:lineRule="auto"/>
        <w:rPr>
          <w:rFonts w:ascii="Times New Roman" w:eastAsia="Times New Roman" w:hAnsi="Times New Roman" w:cs="Times New Roman"/>
          <w:sz w:val="24"/>
          <w:szCs w:val="24"/>
        </w:rPr>
      </w:pPr>
      <w:r w:rsidRPr="000A1D65">
        <w:rPr>
          <w:rFonts w:ascii="Times New Roman" w:eastAsia="Times New Roman" w:hAnsi="Times New Roman" w:cs="Times New Roman"/>
          <w:sz w:val="24"/>
          <w:szCs w:val="24"/>
        </w:rPr>
        <w:t xml:space="preserve">The SAG Facilitator will organize negotiation meetings, with facilitated mediation as needed. </w:t>
      </w:r>
      <w:r w:rsidR="00041D07">
        <w:rPr>
          <w:rFonts w:ascii="Times New Roman" w:eastAsia="Times New Roman" w:hAnsi="Times New Roman" w:cs="Times New Roman"/>
          <w:sz w:val="24"/>
          <w:szCs w:val="24"/>
        </w:rPr>
        <w:t>In addition, the SAG</w:t>
      </w:r>
      <w:r w:rsidRPr="000A1D65">
        <w:rPr>
          <w:rFonts w:ascii="Times New Roman" w:eastAsia="Times New Roman" w:hAnsi="Times New Roman" w:cs="Times New Roman"/>
          <w:sz w:val="24"/>
          <w:szCs w:val="24"/>
        </w:rPr>
        <w:t xml:space="preserve"> Facilitator will be responsible for tracking issues and follow-up to support negotiation discussions.</w:t>
      </w:r>
    </w:p>
    <w:p w14:paraId="7B39D5E4" w14:textId="77777777" w:rsidR="003F7158" w:rsidRPr="000A1D65" w:rsidRDefault="003F7158" w:rsidP="000A1D65">
      <w:pPr>
        <w:spacing w:after="0" w:line="240" w:lineRule="auto"/>
        <w:rPr>
          <w:rFonts w:ascii="Times New Roman" w:hAnsi="Times New Roman" w:cs="Times New Roman"/>
          <w:b/>
          <w:sz w:val="24"/>
          <w:szCs w:val="24"/>
        </w:rPr>
      </w:pPr>
    </w:p>
    <w:p w14:paraId="51DA424B" w14:textId="0D76E10A" w:rsidR="00486774" w:rsidRPr="000A1D65" w:rsidRDefault="00910952" w:rsidP="0032795E">
      <w:pPr>
        <w:pStyle w:val="Heading2"/>
        <w:numPr>
          <w:ilvl w:val="0"/>
          <w:numId w:val="25"/>
        </w:numPr>
        <w:spacing w:before="0" w:line="240" w:lineRule="auto"/>
        <w:ind w:left="0"/>
        <w:rPr>
          <w:rFonts w:ascii="Times New Roman" w:hAnsi="Times New Roman" w:cs="Times New Roman"/>
          <w:b/>
          <w:bCs/>
          <w:color w:val="auto"/>
          <w:sz w:val="24"/>
          <w:szCs w:val="24"/>
        </w:rPr>
      </w:pPr>
      <w:bookmarkStart w:id="15" w:name="_Toc155877713"/>
      <w:r w:rsidRPr="000A1D65">
        <w:rPr>
          <w:rFonts w:ascii="Times New Roman" w:hAnsi="Times New Roman" w:cs="Times New Roman"/>
          <w:b/>
          <w:bCs/>
          <w:color w:val="auto"/>
          <w:sz w:val="24"/>
          <w:szCs w:val="24"/>
        </w:rPr>
        <w:t>SAG Meetings</w:t>
      </w:r>
      <w:bookmarkEnd w:id="15"/>
    </w:p>
    <w:p w14:paraId="3D2E0A44" w14:textId="379AFB53" w:rsidR="00486774" w:rsidRPr="000A1D65" w:rsidRDefault="00486774" w:rsidP="000A1D65">
      <w:pPr>
        <w:spacing w:after="0" w:line="240" w:lineRule="auto"/>
        <w:rPr>
          <w:rFonts w:ascii="Times New Roman" w:hAnsi="Times New Roman" w:cs="Times New Roman"/>
          <w:b/>
          <w:sz w:val="24"/>
          <w:szCs w:val="24"/>
        </w:rPr>
      </w:pPr>
    </w:p>
    <w:p w14:paraId="71653174" w14:textId="7FE5FF9D" w:rsidR="009C694F" w:rsidRDefault="00F46123" w:rsidP="000A1D65">
      <w:pPr>
        <w:spacing w:after="0" w:line="240" w:lineRule="auto"/>
        <w:rPr>
          <w:rFonts w:ascii="Times New Roman" w:hAnsi="Times New Roman" w:cs="Times New Roman"/>
          <w:bCs/>
          <w:sz w:val="24"/>
          <w:szCs w:val="24"/>
        </w:rPr>
      </w:pPr>
      <w:r w:rsidRPr="00F46123">
        <w:rPr>
          <w:rFonts w:ascii="Times New Roman" w:hAnsi="Times New Roman" w:cs="Times New Roman"/>
          <w:bCs/>
          <w:sz w:val="24"/>
          <w:szCs w:val="24"/>
        </w:rPr>
        <w:t>SAG meetings that will take place during the Planning Process</w:t>
      </w:r>
      <w:r w:rsidR="00147D61">
        <w:rPr>
          <w:rFonts w:ascii="Times New Roman" w:hAnsi="Times New Roman" w:cs="Times New Roman"/>
          <w:bCs/>
          <w:sz w:val="24"/>
          <w:szCs w:val="24"/>
        </w:rPr>
        <w:t xml:space="preserve"> include:</w:t>
      </w:r>
    </w:p>
    <w:p w14:paraId="0509FF1D" w14:textId="77777777" w:rsidR="009C694F" w:rsidRDefault="009C694F" w:rsidP="0032795E">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Section A: R</w:t>
      </w:r>
      <w:r w:rsidR="00F46123" w:rsidRPr="009C694F">
        <w:rPr>
          <w:rFonts w:ascii="Times New Roman" w:hAnsi="Times New Roman" w:cs="Times New Roman"/>
          <w:bCs/>
          <w:sz w:val="24"/>
          <w:szCs w:val="24"/>
        </w:rPr>
        <w:t xml:space="preserve">ecurring SAG </w:t>
      </w:r>
      <w:r>
        <w:rPr>
          <w:rFonts w:ascii="Times New Roman" w:hAnsi="Times New Roman" w:cs="Times New Roman"/>
          <w:bCs/>
          <w:sz w:val="24"/>
          <w:szCs w:val="24"/>
        </w:rPr>
        <w:t>A</w:t>
      </w:r>
      <w:r w:rsidR="00F46123" w:rsidRPr="009C694F">
        <w:rPr>
          <w:rFonts w:ascii="Times New Roman" w:hAnsi="Times New Roman" w:cs="Times New Roman"/>
          <w:bCs/>
          <w:sz w:val="24"/>
          <w:szCs w:val="24"/>
        </w:rPr>
        <w:t>ctivities</w:t>
      </w:r>
    </w:p>
    <w:p w14:paraId="64E98FDF" w14:textId="2A1DFC47" w:rsidR="009C694F" w:rsidRDefault="009C694F" w:rsidP="0032795E">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Section B:</w:t>
      </w:r>
      <w:r w:rsidR="00F46123" w:rsidRPr="009C694F">
        <w:rPr>
          <w:rFonts w:ascii="Times New Roman" w:hAnsi="Times New Roman" w:cs="Times New Roman"/>
          <w:bCs/>
          <w:sz w:val="24"/>
          <w:szCs w:val="24"/>
        </w:rPr>
        <w:t xml:space="preserve"> </w:t>
      </w:r>
      <w:r>
        <w:rPr>
          <w:rFonts w:ascii="Times New Roman" w:hAnsi="Times New Roman" w:cs="Times New Roman"/>
          <w:bCs/>
          <w:sz w:val="24"/>
          <w:szCs w:val="24"/>
        </w:rPr>
        <w:t>L</w:t>
      </w:r>
      <w:r w:rsidR="00F46123" w:rsidRPr="009C694F">
        <w:rPr>
          <w:rFonts w:ascii="Times New Roman" w:hAnsi="Times New Roman" w:cs="Times New Roman"/>
          <w:bCs/>
          <w:sz w:val="24"/>
          <w:szCs w:val="24"/>
        </w:rPr>
        <w:t xml:space="preserve">arge </w:t>
      </w:r>
      <w:r>
        <w:rPr>
          <w:rFonts w:ascii="Times New Roman" w:hAnsi="Times New Roman" w:cs="Times New Roman"/>
          <w:bCs/>
          <w:sz w:val="24"/>
          <w:szCs w:val="24"/>
        </w:rPr>
        <w:t>G</w:t>
      </w:r>
      <w:r w:rsidR="00F46123" w:rsidRPr="009C694F">
        <w:rPr>
          <w:rFonts w:ascii="Times New Roman" w:hAnsi="Times New Roman" w:cs="Times New Roman"/>
          <w:bCs/>
          <w:sz w:val="24"/>
          <w:szCs w:val="24"/>
        </w:rPr>
        <w:t xml:space="preserve">roup SAG </w:t>
      </w:r>
      <w:r w:rsidR="00B07EBB">
        <w:rPr>
          <w:rFonts w:ascii="Times New Roman" w:hAnsi="Times New Roman" w:cs="Times New Roman"/>
          <w:bCs/>
          <w:sz w:val="24"/>
          <w:szCs w:val="24"/>
        </w:rPr>
        <w:t>Meetings</w:t>
      </w:r>
    </w:p>
    <w:p w14:paraId="3F5E8C7E" w14:textId="647F0767" w:rsidR="009C694F" w:rsidRDefault="009C694F" w:rsidP="0032795E">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Section C: </w:t>
      </w:r>
      <w:r w:rsidR="001355D8" w:rsidRPr="009C694F">
        <w:rPr>
          <w:rFonts w:ascii="Times New Roman" w:hAnsi="Times New Roman" w:cs="Times New Roman"/>
          <w:bCs/>
          <w:sz w:val="24"/>
          <w:szCs w:val="24"/>
        </w:rPr>
        <w:t>SAG Subcommittee</w:t>
      </w:r>
      <w:r w:rsidR="00B07EBB">
        <w:rPr>
          <w:rFonts w:ascii="Times New Roman" w:hAnsi="Times New Roman" w:cs="Times New Roman"/>
          <w:bCs/>
          <w:sz w:val="24"/>
          <w:szCs w:val="24"/>
        </w:rPr>
        <w:t xml:space="preserve"> Meetings</w:t>
      </w:r>
    </w:p>
    <w:p w14:paraId="3BC54C3C" w14:textId="51ABC6A6" w:rsidR="0070074D" w:rsidRPr="00585336" w:rsidRDefault="009C694F" w:rsidP="0032795E">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Section D: </w:t>
      </w:r>
      <w:r w:rsidR="009D18E4" w:rsidRPr="009C694F">
        <w:rPr>
          <w:rFonts w:ascii="Times New Roman" w:hAnsi="Times New Roman" w:cs="Times New Roman"/>
          <w:bCs/>
          <w:sz w:val="24"/>
          <w:szCs w:val="24"/>
        </w:rPr>
        <w:t xml:space="preserve">SAG </w:t>
      </w:r>
      <w:r w:rsidR="00F46123" w:rsidRPr="009C694F">
        <w:rPr>
          <w:rFonts w:ascii="Times New Roman" w:hAnsi="Times New Roman" w:cs="Times New Roman"/>
          <w:bCs/>
          <w:sz w:val="24"/>
          <w:szCs w:val="24"/>
        </w:rPr>
        <w:t>Working Group</w:t>
      </w:r>
      <w:r w:rsidR="00B07EBB">
        <w:rPr>
          <w:rFonts w:ascii="Times New Roman" w:hAnsi="Times New Roman" w:cs="Times New Roman"/>
          <w:bCs/>
          <w:sz w:val="24"/>
          <w:szCs w:val="24"/>
        </w:rPr>
        <w:t xml:space="preserve"> Meetings</w:t>
      </w:r>
    </w:p>
    <w:p w14:paraId="464D2F0B" w14:textId="77777777" w:rsidR="00147D61" w:rsidRDefault="00147D61" w:rsidP="00486774">
      <w:pPr>
        <w:spacing w:after="0" w:line="240" w:lineRule="auto"/>
        <w:rPr>
          <w:rFonts w:ascii="Times New Roman" w:hAnsi="Times New Roman" w:cs="Times New Roman"/>
          <w:bCs/>
          <w:sz w:val="24"/>
          <w:szCs w:val="24"/>
        </w:rPr>
      </w:pPr>
    </w:p>
    <w:p w14:paraId="2A7DC4F8" w14:textId="48D8F574" w:rsidR="00FF07B0" w:rsidRPr="00FF07B0" w:rsidRDefault="00FF07B0" w:rsidP="00486774">
      <w:pPr>
        <w:spacing w:after="0" w:line="240" w:lineRule="auto"/>
        <w:rPr>
          <w:rFonts w:ascii="Times New Roman" w:hAnsi="Times New Roman" w:cs="Times New Roman"/>
          <w:bCs/>
          <w:sz w:val="24"/>
          <w:szCs w:val="24"/>
        </w:rPr>
      </w:pPr>
      <w:r w:rsidRPr="00FF07B0">
        <w:rPr>
          <w:rFonts w:ascii="Times New Roman" w:hAnsi="Times New Roman" w:cs="Times New Roman"/>
          <w:bCs/>
          <w:sz w:val="24"/>
          <w:szCs w:val="24"/>
        </w:rPr>
        <w:t xml:space="preserve">A 2024 SAG Schedule Flowchart is posted on the </w:t>
      </w:r>
      <w:hyperlink r:id="rId14" w:history="1">
        <w:r w:rsidRPr="006015DE">
          <w:rPr>
            <w:rStyle w:val="Hyperlink"/>
            <w:rFonts w:ascii="Times New Roman" w:hAnsi="Times New Roman" w:cs="Times New Roman"/>
            <w:bCs/>
            <w:sz w:val="24"/>
            <w:szCs w:val="24"/>
          </w:rPr>
          <w:t>SAG Portfolio Planning Process website</w:t>
        </w:r>
      </w:hyperlink>
      <w:r w:rsidRPr="00FF07B0">
        <w:rPr>
          <w:rFonts w:ascii="Times New Roman" w:hAnsi="Times New Roman" w:cs="Times New Roman"/>
          <w:bCs/>
          <w:sz w:val="24"/>
          <w:szCs w:val="24"/>
        </w:rPr>
        <w:t>, and will be updated and shared with SAG as-needed.</w:t>
      </w:r>
    </w:p>
    <w:p w14:paraId="57F0A3A5" w14:textId="77777777" w:rsidR="00FF07B0" w:rsidRDefault="00FF07B0" w:rsidP="00486774">
      <w:pPr>
        <w:spacing w:after="0" w:line="240" w:lineRule="auto"/>
        <w:rPr>
          <w:rFonts w:ascii="Times New Roman" w:hAnsi="Times New Roman" w:cs="Times New Roman"/>
          <w:b/>
          <w:sz w:val="24"/>
          <w:szCs w:val="24"/>
        </w:rPr>
      </w:pPr>
    </w:p>
    <w:p w14:paraId="42D6A5AD" w14:textId="77777777" w:rsidR="00910952" w:rsidRPr="00910952" w:rsidRDefault="00910952" w:rsidP="0032795E">
      <w:pPr>
        <w:pStyle w:val="ListParagraph"/>
        <w:numPr>
          <w:ilvl w:val="0"/>
          <w:numId w:val="3"/>
        </w:numPr>
        <w:spacing w:after="0" w:line="240" w:lineRule="auto"/>
        <w:rPr>
          <w:rFonts w:ascii="Times New Roman" w:eastAsia="Cambria" w:hAnsi="Times New Roman" w:cs="Times New Roman"/>
          <w:b/>
          <w:bCs/>
          <w:sz w:val="24"/>
          <w:szCs w:val="24"/>
        </w:rPr>
      </w:pPr>
      <w:r w:rsidRPr="00910952">
        <w:rPr>
          <w:rFonts w:ascii="Times New Roman" w:eastAsia="Cambria" w:hAnsi="Times New Roman" w:cs="Times New Roman"/>
          <w:b/>
          <w:bCs/>
          <w:sz w:val="24"/>
          <w:szCs w:val="24"/>
        </w:rPr>
        <w:t>Recurring SAG Activities</w:t>
      </w:r>
    </w:p>
    <w:p w14:paraId="4744693F" w14:textId="77777777" w:rsidR="00910952" w:rsidRDefault="00910952" w:rsidP="00486774">
      <w:pPr>
        <w:spacing w:after="0" w:line="240" w:lineRule="auto"/>
        <w:rPr>
          <w:rFonts w:ascii="Times New Roman" w:eastAsia="Cambria" w:hAnsi="Times New Roman" w:cs="Times New Roman"/>
          <w:sz w:val="24"/>
          <w:szCs w:val="24"/>
        </w:rPr>
      </w:pPr>
    </w:p>
    <w:p w14:paraId="2A4CB66F" w14:textId="1A7EDB90" w:rsidR="00486774" w:rsidRDefault="00486774" w:rsidP="00486774">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There are a number of topics that require recurring discussion in the SAG, as referenced in the Policy Manual. </w:t>
      </w:r>
      <w:r w:rsidR="002230F5">
        <w:rPr>
          <w:rFonts w:ascii="Times New Roman" w:eastAsia="Cambria" w:hAnsi="Times New Roman" w:cs="Times New Roman"/>
          <w:sz w:val="24"/>
          <w:szCs w:val="24"/>
        </w:rPr>
        <w:t>For 2024, the</w:t>
      </w:r>
      <w:r>
        <w:rPr>
          <w:rFonts w:ascii="Times New Roman" w:eastAsia="Cambria" w:hAnsi="Times New Roman" w:cs="Times New Roman"/>
          <w:sz w:val="24"/>
          <w:szCs w:val="24"/>
        </w:rPr>
        <w:t xml:space="preserve"> SAG Facilitator will organize the following SAG activities related to recurring topics:</w:t>
      </w:r>
    </w:p>
    <w:p w14:paraId="5BFF9118" w14:textId="77777777" w:rsidR="00486774" w:rsidRDefault="00486774" w:rsidP="00486774">
      <w:pPr>
        <w:spacing w:after="0" w:line="240" w:lineRule="auto"/>
        <w:rPr>
          <w:rFonts w:ascii="Times New Roman" w:eastAsia="Cambria" w:hAnsi="Times New Roman" w:cs="Times New Roman"/>
          <w:sz w:val="24"/>
          <w:szCs w:val="24"/>
        </w:rPr>
      </w:pPr>
    </w:p>
    <w:p w14:paraId="681FF679" w14:textId="17F133AB" w:rsidR="00485D23" w:rsidRPr="00485D23" w:rsidRDefault="00486774" w:rsidP="00BB3BA7">
      <w:pPr>
        <w:pStyle w:val="ListParagraph"/>
        <w:numPr>
          <w:ilvl w:val="1"/>
          <w:numId w:val="2"/>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Quarterly Reports</w:t>
      </w:r>
      <w:r>
        <w:rPr>
          <w:rFonts w:ascii="Times New Roman" w:eastAsia="Cambria" w:hAnsi="Times New Roman" w:cs="Times New Roman"/>
          <w:sz w:val="24"/>
          <w:szCs w:val="24"/>
        </w:rPr>
        <w:t xml:space="preserve">: </w:t>
      </w:r>
      <w:r w:rsidR="00D05776">
        <w:rPr>
          <w:rFonts w:ascii="Times New Roman" w:eastAsia="Cambria" w:hAnsi="Times New Roman" w:cs="Times New Roman"/>
          <w:sz w:val="24"/>
          <w:szCs w:val="24"/>
        </w:rPr>
        <w:t xml:space="preserve">Typically, quarterly utility report-outs are scheduled twice per year. Since 2024 will focus on the Planning Process, there will only be one utility report-out (February). Utility quarterly reports will be </w:t>
      </w:r>
      <w:r w:rsidR="003C08FE">
        <w:rPr>
          <w:rFonts w:ascii="Times New Roman" w:eastAsia="Cambria" w:hAnsi="Times New Roman" w:cs="Times New Roman"/>
          <w:sz w:val="24"/>
          <w:szCs w:val="24"/>
        </w:rPr>
        <w:t xml:space="preserve">filed with the Commission, </w:t>
      </w:r>
      <w:r w:rsidR="00D05776">
        <w:rPr>
          <w:rFonts w:ascii="Times New Roman" w:eastAsia="Cambria" w:hAnsi="Times New Roman" w:cs="Times New Roman"/>
          <w:sz w:val="24"/>
          <w:szCs w:val="24"/>
        </w:rPr>
        <w:t xml:space="preserve">posted </w:t>
      </w:r>
      <w:r w:rsidR="00D946F9">
        <w:rPr>
          <w:rFonts w:ascii="Times New Roman" w:eastAsia="Cambria" w:hAnsi="Times New Roman" w:cs="Times New Roman"/>
          <w:sz w:val="24"/>
          <w:szCs w:val="24"/>
        </w:rPr>
        <w:t>to</w:t>
      </w:r>
      <w:r w:rsidR="003C08FE">
        <w:rPr>
          <w:rFonts w:ascii="Times New Roman" w:eastAsia="Cambria" w:hAnsi="Times New Roman" w:cs="Times New Roman"/>
          <w:sz w:val="24"/>
          <w:szCs w:val="24"/>
        </w:rPr>
        <w:t xml:space="preserve"> </w:t>
      </w:r>
      <w:r w:rsidR="00D05776">
        <w:rPr>
          <w:rFonts w:ascii="Times New Roman" w:eastAsia="Cambria" w:hAnsi="Times New Roman" w:cs="Times New Roman"/>
          <w:sz w:val="24"/>
          <w:szCs w:val="24"/>
        </w:rPr>
        <w:t>the SAG website</w:t>
      </w:r>
      <w:r w:rsidR="003E324C">
        <w:rPr>
          <w:rFonts w:ascii="Times New Roman" w:eastAsia="Cambria" w:hAnsi="Times New Roman" w:cs="Times New Roman"/>
          <w:sz w:val="24"/>
          <w:szCs w:val="24"/>
        </w:rPr>
        <w:t>,</w:t>
      </w:r>
      <w:r w:rsidR="00D05776">
        <w:rPr>
          <w:rFonts w:ascii="Times New Roman" w:eastAsia="Cambria" w:hAnsi="Times New Roman" w:cs="Times New Roman"/>
          <w:sz w:val="24"/>
          <w:szCs w:val="24"/>
        </w:rPr>
        <w:t xml:space="preserve"> and circulated to SAG participants by email.</w:t>
      </w:r>
    </w:p>
    <w:p w14:paraId="7E638D14" w14:textId="77777777" w:rsidR="00486774" w:rsidRDefault="00486774" w:rsidP="00486774">
      <w:pPr>
        <w:pStyle w:val="ListParagraph"/>
        <w:spacing w:after="0" w:line="240" w:lineRule="auto"/>
        <w:rPr>
          <w:rFonts w:ascii="Times New Roman" w:eastAsia="Cambria" w:hAnsi="Times New Roman" w:cs="Times New Roman"/>
          <w:sz w:val="24"/>
          <w:szCs w:val="24"/>
        </w:rPr>
      </w:pPr>
    </w:p>
    <w:p w14:paraId="3B42456A" w14:textId="680C0DE3" w:rsidR="00486774" w:rsidRDefault="00486774" w:rsidP="00BB3BA7">
      <w:pPr>
        <w:pStyle w:val="ListParagraph"/>
        <w:numPr>
          <w:ilvl w:val="1"/>
          <w:numId w:val="2"/>
        </w:numPr>
        <w:spacing w:after="0" w:line="240" w:lineRule="auto"/>
        <w:ind w:left="720"/>
        <w:rPr>
          <w:rFonts w:ascii="Times New Roman" w:eastAsia="Cambria" w:hAnsi="Times New Roman" w:cs="Times New Roman"/>
          <w:sz w:val="24"/>
          <w:szCs w:val="24"/>
        </w:rPr>
      </w:pPr>
      <w:r w:rsidRPr="00D946F9">
        <w:rPr>
          <w:rFonts w:ascii="Times New Roman" w:eastAsia="Cambria" w:hAnsi="Times New Roman" w:cs="Times New Roman"/>
          <w:sz w:val="24"/>
          <w:szCs w:val="24"/>
          <w:u w:val="single"/>
        </w:rPr>
        <w:lastRenderedPageBreak/>
        <w:t>Annual Reports</w:t>
      </w:r>
      <w:r w:rsidRPr="00D946F9">
        <w:rPr>
          <w:rFonts w:ascii="Times New Roman" w:eastAsia="Cambria" w:hAnsi="Times New Roman" w:cs="Times New Roman"/>
          <w:sz w:val="24"/>
          <w:szCs w:val="24"/>
        </w:rPr>
        <w:t xml:space="preserve">: </w:t>
      </w:r>
      <w:r w:rsidR="00D946F9">
        <w:rPr>
          <w:rFonts w:ascii="Times New Roman" w:eastAsia="Cambria" w:hAnsi="Times New Roman" w:cs="Times New Roman"/>
          <w:sz w:val="24"/>
          <w:szCs w:val="24"/>
        </w:rPr>
        <w:t>Typically, an annual utility report-out is scheduled following the end of each program year (combined with a quarterly report-out). Since 2024 will focus on the Planning Process, there will be one report-out (February). Annual reports will be filed with the Commission and posted to the SAG website.</w:t>
      </w:r>
    </w:p>
    <w:p w14:paraId="51E037AB" w14:textId="77777777" w:rsidR="00D946F9" w:rsidRPr="00D946F9" w:rsidRDefault="00D946F9" w:rsidP="00D946F9">
      <w:pPr>
        <w:spacing w:after="0" w:line="240" w:lineRule="auto"/>
        <w:rPr>
          <w:rFonts w:ascii="Times New Roman" w:eastAsia="Cambria" w:hAnsi="Times New Roman" w:cs="Times New Roman"/>
          <w:sz w:val="24"/>
          <w:szCs w:val="24"/>
        </w:rPr>
      </w:pPr>
    </w:p>
    <w:p w14:paraId="786DC613" w14:textId="0974FE59" w:rsidR="00486774" w:rsidRDefault="00486774" w:rsidP="00BB3BA7">
      <w:pPr>
        <w:pStyle w:val="ListParagraph"/>
        <w:numPr>
          <w:ilvl w:val="1"/>
          <w:numId w:val="2"/>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IL-TRM Update Process</w:t>
      </w:r>
      <w:r>
        <w:rPr>
          <w:rFonts w:ascii="Times New Roman" w:eastAsia="Cambria" w:hAnsi="Times New Roman" w:cs="Times New Roman"/>
          <w:sz w:val="24"/>
          <w:szCs w:val="24"/>
        </w:rPr>
        <w:t xml:space="preserve">: </w:t>
      </w:r>
      <w:r w:rsidR="00284750">
        <w:rPr>
          <w:rFonts w:ascii="Times New Roman" w:eastAsia="Cambria" w:hAnsi="Times New Roman" w:cs="Times New Roman"/>
          <w:sz w:val="24"/>
          <w:szCs w:val="24"/>
        </w:rPr>
        <w:t xml:space="preserve">IL-TRM </w:t>
      </w:r>
      <w:r w:rsidR="00642F83">
        <w:rPr>
          <w:rFonts w:ascii="Times New Roman" w:eastAsia="Cambria" w:hAnsi="Times New Roman" w:cs="Times New Roman"/>
          <w:sz w:val="24"/>
          <w:szCs w:val="24"/>
        </w:rPr>
        <w:t>deliverables will be circulated to SAG</w:t>
      </w:r>
      <w:r w:rsidR="001F282B">
        <w:rPr>
          <w:rFonts w:ascii="Times New Roman" w:eastAsia="Cambria" w:hAnsi="Times New Roman" w:cs="Times New Roman"/>
          <w:sz w:val="24"/>
          <w:szCs w:val="24"/>
        </w:rPr>
        <w:t xml:space="preserve"> and posted on the SAG website.</w:t>
      </w:r>
      <w:r w:rsidR="00642F83">
        <w:rPr>
          <w:rFonts w:ascii="Times New Roman" w:eastAsia="Cambria" w:hAnsi="Times New Roman" w:cs="Times New Roman"/>
          <w:sz w:val="24"/>
          <w:szCs w:val="24"/>
        </w:rPr>
        <w:t xml:space="preserve"> </w:t>
      </w:r>
      <w:r w:rsidR="001F282B">
        <w:rPr>
          <w:rFonts w:ascii="Times New Roman" w:eastAsia="Cambria" w:hAnsi="Times New Roman" w:cs="Times New Roman"/>
          <w:sz w:val="24"/>
          <w:szCs w:val="24"/>
        </w:rPr>
        <w:t>O</w:t>
      </w:r>
      <w:r w:rsidR="00642F83">
        <w:rPr>
          <w:rFonts w:ascii="Times New Roman" w:eastAsia="Cambria" w:hAnsi="Times New Roman" w:cs="Times New Roman"/>
          <w:sz w:val="24"/>
          <w:szCs w:val="24"/>
        </w:rPr>
        <w:t>ther information related to the IL-TRM</w:t>
      </w:r>
      <w:r w:rsidR="001F282B">
        <w:rPr>
          <w:rFonts w:ascii="Times New Roman" w:eastAsia="Cambria" w:hAnsi="Times New Roman" w:cs="Times New Roman"/>
          <w:sz w:val="24"/>
          <w:szCs w:val="24"/>
        </w:rPr>
        <w:t xml:space="preserve"> will be circulated to SAG</w:t>
      </w:r>
      <w:r w:rsidR="00642F83">
        <w:rPr>
          <w:rFonts w:ascii="Times New Roman" w:eastAsia="Cambria" w:hAnsi="Times New Roman" w:cs="Times New Roman"/>
          <w:sz w:val="24"/>
          <w:szCs w:val="24"/>
        </w:rPr>
        <w:t>,</w:t>
      </w:r>
      <w:r w:rsidR="00284750">
        <w:rPr>
          <w:rFonts w:ascii="Times New Roman" w:eastAsia="Cambria" w:hAnsi="Times New Roman" w:cs="Times New Roman"/>
          <w:sz w:val="24"/>
          <w:szCs w:val="24"/>
        </w:rPr>
        <w:t xml:space="preserve"> </w:t>
      </w:r>
      <w:r w:rsidR="00642F83">
        <w:rPr>
          <w:rFonts w:ascii="Times New Roman" w:eastAsia="Cambria" w:hAnsi="Times New Roman" w:cs="Times New Roman"/>
          <w:sz w:val="24"/>
          <w:szCs w:val="24"/>
        </w:rPr>
        <w:t>if</w:t>
      </w:r>
      <w:r w:rsidR="00284750">
        <w:rPr>
          <w:rFonts w:ascii="Times New Roman" w:eastAsia="Cambria" w:hAnsi="Times New Roman" w:cs="Times New Roman"/>
          <w:sz w:val="24"/>
          <w:szCs w:val="24"/>
        </w:rPr>
        <w:t xml:space="preserve"> requested by the IL-TRM Administrator</w:t>
      </w:r>
      <w:r w:rsidR="001F282B">
        <w:rPr>
          <w:rFonts w:ascii="Times New Roman" w:eastAsia="Cambria" w:hAnsi="Times New Roman" w:cs="Times New Roman"/>
          <w:sz w:val="24"/>
          <w:szCs w:val="24"/>
        </w:rPr>
        <w:t xml:space="preserve">. The SAG Facilitator will </w:t>
      </w:r>
      <w:r w:rsidR="00284750">
        <w:rPr>
          <w:rFonts w:ascii="Times New Roman" w:eastAsia="Cambria" w:hAnsi="Times New Roman" w:cs="Times New Roman"/>
          <w:sz w:val="24"/>
          <w:szCs w:val="24"/>
        </w:rPr>
        <w:t xml:space="preserve">participate in </w:t>
      </w:r>
      <w:r w:rsidR="001F282B">
        <w:rPr>
          <w:rFonts w:ascii="Times New Roman" w:eastAsia="Cambria" w:hAnsi="Times New Roman" w:cs="Times New Roman"/>
          <w:sz w:val="24"/>
          <w:szCs w:val="24"/>
        </w:rPr>
        <w:t>IL-TRM meetings</w:t>
      </w:r>
      <w:r w:rsidR="006B0EAB">
        <w:rPr>
          <w:rFonts w:ascii="Times New Roman" w:eastAsia="Cambria" w:hAnsi="Times New Roman" w:cs="Times New Roman"/>
          <w:sz w:val="24"/>
          <w:szCs w:val="24"/>
        </w:rPr>
        <w:t>, as needed.</w:t>
      </w:r>
    </w:p>
    <w:p w14:paraId="2654CD8D" w14:textId="77777777" w:rsidR="00486774" w:rsidRDefault="00486774" w:rsidP="00486774">
      <w:pPr>
        <w:pStyle w:val="ListParagraph"/>
        <w:spacing w:after="0" w:line="240" w:lineRule="auto"/>
        <w:rPr>
          <w:rFonts w:ascii="Times New Roman" w:eastAsia="Cambria" w:hAnsi="Times New Roman" w:cs="Times New Roman"/>
          <w:sz w:val="24"/>
          <w:szCs w:val="24"/>
        </w:rPr>
      </w:pPr>
    </w:p>
    <w:p w14:paraId="1E5E5D70" w14:textId="64D93725" w:rsidR="00486774" w:rsidRDefault="00486774" w:rsidP="00BB3BA7">
      <w:pPr>
        <w:pStyle w:val="ListParagraph"/>
        <w:numPr>
          <w:ilvl w:val="1"/>
          <w:numId w:val="2"/>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Evaluation Work Plans</w:t>
      </w:r>
      <w:r>
        <w:rPr>
          <w:rFonts w:ascii="Times New Roman" w:eastAsia="Cambria" w:hAnsi="Times New Roman" w:cs="Times New Roman"/>
          <w:sz w:val="24"/>
          <w:szCs w:val="24"/>
        </w:rPr>
        <w:t xml:space="preserve">: </w:t>
      </w:r>
      <w:r w:rsidR="008406B3">
        <w:rPr>
          <w:rFonts w:ascii="Times New Roman" w:eastAsia="Cambria" w:hAnsi="Times New Roman" w:cs="Times New Roman"/>
          <w:sz w:val="24"/>
          <w:szCs w:val="24"/>
        </w:rPr>
        <w:t xml:space="preserve">SAG meeting(s) </w:t>
      </w:r>
      <w:r w:rsidR="000A0039">
        <w:rPr>
          <w:rFonts w:ascii="Times New Roman" w:eastAsia="Cambria" w:hAnsi="Times New Roman" w:cs="Times New Roman"/>
          <w:sz w:val="24"/>
          <w:szCs w:val="24"/>
        </w:rPr>
        <w:t xml:space="preserve">are scheduled </w:t>
      </w:r>
      <w:r w:rsidR="008406B3">
        <w:rPr>
          <w:rFonts w:ascii="Times New Roman" w:eastAsia="Cambria" w:hAnsi="Times New Roman" w:cs="Times New Roman"/>
          <w:sz w:val="24"/>
          <w:szCs w:val="24"/>
        </w:rPr>
        <w:t xml:space="preserve">on an annual basis for evaluators to present an overview of draft EM&amp;V work plans for the upcoming year. </w:t>
      </w:r>
      <w:r w:rsidR="000D213D">
        <w:rPr>
          <w:rFonts w:ascii="Times New Roman" w:eastAsia="Cambria" w:hAnsi="Times New Roman" w:cs="Times New Roman"/>
          <w:sz w:val="24"/>
          <w:szCs w:val="24"/>
        </w:rPr>
        <w:t xml:space="preserve">The annual SAG evaluation work plan meetings will be held in December 2024. </w:t>
      </w:r>
      <w:r w:rsidR="008406B3">
        <w:rPr>
          <w:rFonts w:ascii="Times New Roman" w:eastAsia="Cambria" w:hAnsi="Times New Roman" w:cs="Times New Roman"/>
          <w:sz w:val="24"/>
          <w:szCs w:val="24"/>
        </w:rPr>
        <w:t xml:space="preserve">Draft EM&amp;V work plans will be posted to the SAG website for review and comment. Notice will be circulated to SAG directing that comments on draft EM&amp;V work plans shall be submitted to utilities, </w:t>
      </w:r>
      <w:r w:rsidR="008406B3">
        <w:rPr>
          <w:rFonts w:ascii="Times New Roman" w:eastAsia="Times New Roman" w:hAnsi="Times New Roman" w:cs="Times New Roman"/>
          <w:sz w:val="24"/>
          <w:szCs w:val="24"/>
        </w:rPr>
        <w:t>ICC</w:t>
      </w:r>
      <w:r w:rsidR="008406B3">
        <w:rPr>
          <w:rFonts w:ascii="Times New Roman" w:eastAsia="Cambria" w:hAnsi="Times New Roman" w:cs="Times New Roman"/>
          <w:sz w:val="24"/>
          <w:szCs w:val="24"/>
        </w:rPr>
        <w:t xml:space="preserve"> Staff, and evaluators within fifteen (15) business days, or such other timeline mutually agreed to by the Parties. Final EM&amp;V work plans will be posted on the SAG website.</w:t>
      </w:r>
    </w:p>
    <w:p w14:paraId="2533428B" w14:textId="77777777" w:rsidR="00486774" w:rsidRPr="00653719" w:rsidRDefault="00486774" w:rsidP="00486774">
      <w:pPr>
        <w:spacing w:after="0" w:line="240" w:lineRule="auto"/>
        <w:rPr>
          <w:rFonts w:ascii="Times New Roman" w:eastAsia="Cambria" w:hAnsi="Times New Roman" w:cs="Times New Roman"/>
          <w:sz w:val="24"/>
          <w:szCs w:val="24"/>
        </w:rPr>
      </w:pPr>
    </w:p>
    <w:p w14:paraId="3A8C9275" w14:textId="77777777" w:rsidR="00486774" w:rsidRDefault="00486774" w:rsidP="00BB3BA7">
      <w:pPr>
        <w:pStyle w:val="ListParagraph"/>
        <w:numPr>
          <w:ilvl w:val="1"/>
          <w:numId w:val="2"/>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Evaluation Reports</w:t>
      </w:r>
      <w:r>
        <w:rPr>
          <w:rFonts w:ascii="Times New Roman" w:eastAsia="Cambria" w:hAnsi="Times New Roman" w:cs="Times New Roman"/>
          <w:sz w:val="24"/>
          <w:szCs w:val="24"/>
        </w:rPr>
        <w:t>: Draft and final evaluation reports will be posted on the SAG website, as they are made available by independent evaluators.</w:t>
      </w:r>
    </w:p>
    <w:p w14:paraId="3DDB62AD" w14:textId="77777777" w:rsidR="00486774" w:rsidRDefault="00486774" w:rsidP="00486774">
      <w:pPr>
        <w:pStyle w:val="ListParagraph"/>
        <w:spacing w:after="0" w:line="240" w:lineRule="auto"/>
        <w:rPr>
          <w:rFonts w:ascii="Times New Roman" w:eastAsia="Cambria" w:hAnsi="Times New Roman" w:cs="Times New Roman"/>
          <w:sz w:val="24"/>
          <w:szCs w:val="24"/>
        </w:rPr>
      </w:pPr>
    </w:p>
    <w:p w14:paraId="24656E53" w14:textId="018145BD" w:rsidR="00486774" w:rsidRDefault="00486774" w:rsidP="00BB3BA7">
      <w:pPr>
        <w:pStyle w:val="ListParagraph"/>
        <w:numPr>
          <w:ilvl w:val="1"/>
          <w:numId w:val="2"/>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Net-to-Gross Updates</w:t>
      </w:r>
      <w:r>
        <w:rPr>
          <w:rFonts w:ascii="Times New Roman" w:eastAsia="Cambria" w:hAnsi="Times New Roman" w:cs="Times New Roman"/>
          <w:sz w:val="24"/>
          <w:szCs w:val="24"/>
        </w:rPr>
        <w:t xml:space="preserve">: </w:t>
      </w:r>
      <w:r w:rsidR="001A2B9C">
        <w:rPr>
          <w:rFonts w:ascii="Times New Roman" w:eastAsia="Cambria" w:hAnsi="Times New Roman" w:cs="Times New Roman"/>
          <w:sz w:val="24"/>
          <w:szCs w:val="24"/>
        </w:rPr>
        <w:t>SAG m</w:t>
      </w:r>
      <w:r w:rsidR="00463275">
        <w:rPr>
          <w:rFonts w:ascii="Times New Roman" w:eastAsia="Cambria" w:hAnsi="Times New Roman" w:cs="Times New Roman"/>
          <w:sz w:val="24"/>
          <w:szCs w:val="24"/>
        </w:rPr>
        <w:t xml:space="preserve">eeting(s) to discuss annual updates to Net-to-Gross (NTG) values </w:t>
      </w:r>
      <w:r w:rsidR="001A2B9C">
        <w:rPr>
          <w:rFonts w:ascii="Times New Roman" w:eastAsia="Cambria" w:hAnsi="Times New Roman" w:cs="Times New Roman"/>
          <w:sz w:val="24"/>
          <w:szCs w:val="24"/>
        </w:rPr>
        <w:t xml:space="preserve">will take place </w:t>
      </w:r>
      <w:r w:rsidR="00463275">
        <w:rPr>
          <w:rFonts w:ascii="Times New Roman" w:eastAsia="Cambria" w:hAnsi="Times New Roman" w:cs="Times New Roman"/>
          <w:sz w:val="24"/>
          <w:szCs w:val="24"/>
        </w:rPr>
        <w:t>in September 2024. Independent evaluators share initial NTG recommendations by September 1, 2024 with final values determined by October 1, 2024. Draft and final NTG documents and other NTG meeting communications will be posted to the SAG website and circulated to SAG.</w:t>
      </w:r>
    </w:p>
    <w:p w14:paraId="62463A12" w14:textId="77777777" w:rsidR="00486774" w:rsidRPr="00AA4FCD" w:rsidRDefault="00486774" w:rsidP="00486774">
      <w:pPr>
        <w:spacing w:after="0" w:line="240" w:lineRule="auto"/>
        <w:rPr>
          <w:rFonts w:ascii="Times New Roman" w:eastAsia="Cambria" w:hAnsi="Times New Roman" w:cs="Times New Roman"/>
          <w:sz w:val="24"/>
          <w:szCs w:val="24"/>
        </w:rPr>
      </w:pPr>
    </w:p>
    <w:p w14:paraId="13B3B947" w14:textId="395E3FAB" w:rsidR="00463275" w:rsidRPr="00463275" w:rsidRDefault="00486774" w:rsidP="00BB3BA7">
      <w:pPr>
        <w:pStyle w:val="ListParagraph"/>
        <w:numPr>
          <w:ilvl w:val="1"/>
          <w:numId w:val="2"/>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Adjustable Savings Goals</w:t>
      </w:r>
      <w:r>
        <w:rPr>
          <w:rFonts w:ascii="Times New Roman" w:eastAsia="Cambria" w:hAnsi="Times New Roman" w:cs="Times New Roman"/>
          <w:sz w:val="24"/>
          <w:szCs w:val="24"/>
        </w:rPr>
        <w:t xml:space="preserve">: </w:t>
      </w:r>
      <w:r w:rsidR="00BF70F6">
        <w:rPr>
          <w:rFonts w:ascii="Times New Roman" w:eastAsia="Cambria" w:hAnsi="Times New Roman" w:cs="Times New Roman"/>
          <w:sz w:val="24"/>
          <w:szCs w:val="24"/>
        </w:rPr>
        <w:t>D</w:t>
      </w:r>
      <w:r w:rsidR="00463275">
        <w:rPr>
          <w:rFonts w:ascii="Times New Roman" w:eastAsia="Cambria" w:hAnsi="Times New Roman" w:cs="Times New Roman"/>
          <w:sz w:val="24"/>
          <w:szCs w:val="24"/>
        </w:rPr>
        <w:t>iscussions regarding gas utility Adjustable Savings Goals for the 2024 program year</w:t>
      </w:r>
      <w:r w:rsidR="004D7AC3">
        <w:rPr>
          <w:rFonts w:ascii="Times New Roman" w:eastAsia="Cambria" w:hAnsi="Times New Roman" w:cs="Times New Roman"/>
          <w:sz w:val="24"/>
          <w:szCs w:val="24"/>
        </w:rPr>
        <w:t xml:space="preserve"> will be scheduled</w:t>
      </w:r>
      <w:r w:rsidR="00463275">
        <w:rPr>
          <w:rFonts w:ascii="Times New Roman" w:eastAsia="Cambria" w:hAnsi="Times New Roman" w:cs="Times New Roman"/>
          <w:sz w:val="24"/>
          <w:szCs w:val="24"/>
        </w:rPr>
        <w:t xml:space="preserve"> if needed. At a minimum, draft Adjustable Savings Goal spreadsheets for gas utilities will be circulated to interested stakeholders for review. The 2024 update to gas utility Adjustable Savings Goals will also be posted on the SAG website.</w:t>
      </w:r>
      <w:r w:rsidR="00463275">
        <w:rPr>
          <w:rStyle w:val="FootnoteReference"/>
          <w:rFonts w:ascii="Times New Roman" w:eastAsia="Cambria" w:hAnsi="Times New Roman" w:cs="Times New Roman"/>
          <w:sz w:val="24"/>
          <w:szCs w:val="24"/>
        </w:rPr>
        <w:footnoteReference w:id="8"/>
      </w:r>
    </w:p>
    <w:p w14:paraId="00840A9B" w14:textId="77777777" w:rsidR="00463275" w:rsidRPr="00463275" w:rsidRDefault="00463275" w:rsidP="00463275">
      <w:pPr>
        <w:pStyle w:val="ListParagraph"/>
        <w:rPr>
          <w:rFonts w:ascii="Times New Roman" w:eastAsia="Cambria" w:hAnsi="Times New Roman" w:cs="Times New Roman"/>
          <w:sz w:val="24"/>
          <w:szCs w:val="24"/>
        </w:rPr>
      </w:pPr>
    </w:p>
    <w:p w14:paraId="148D01A0" w14:textId="3267EF42" w:rsidR="00463275" w:rsidRPr="00463275" w:rsidRDefault="00463275" w:rsidP="00BB3BA7">
      <w:pPr>
        <w:pStyle w:val="ListParagraph"/>
        <w:numPr>
          <w:ilvl w:val="1"/>
          <w:numId w:val="2"/>
        </w:numPr>
        <w:spacing w:after="0" w:line="240" w:lineRule="auto"/>
        <w:ind w:left="720"/>
        <w:rPr>
          <w:rFonts w:ascii="Times New Roman" w:eastAsia="Cambria" w:hAnsi="Times New Roman" w:cs="Times New Roman"/>
          <w:sz w:val="24"/>
          <w:szCs w:val="24"/>
        </w:rPr>
      </w:pPr>
      <w:r w:rsidRPr="005737FF">
        <w:rPr>
          <w:rFonts w:ascii="Times New Roman" w:eastAsia="Cambria" w:hAnsi="Times New Roman" w:cs="Times New Roman"/>
          <w:sz w:val="24"/>
          <w:szCs w:val="24"/>
          <w:u w:val="single"/>
        </w:rPr>
        <w:t xml:space="preserve">Updates to the </w:t>
      </w:r>
      <w:r>
        <w:rPr>
          <w:rFonts w:ascii="Times New Roman" w:eastAsia="Cambria" w:hAnsi="Times New Roman" w:cs="Times New Roman"/>
          <w:sz w:val="24"/>
          <w:szCs w:val="24"/>
          <w:u w:val="single"/>
        </w:rPr>
        <w:t xml:space="preserve">Illinois Energy Efficiency </w:t>
      </w:r>
      <w:r w:rsidRPr="005737FF">
        <w:rPr>
          <w:rFonts w:ascii="Times New Roman" w:eastAsia="Cambria" w:hAnsi="Times New Roman" w:cs="Times New Roman"/>
          <w:sz w:val="24"/>
          <w:szCs w:val="24"/>
          <w:u w:val="single"/>
        </w:rPr>
        <w:t>Policy Manual</w:t>
      </w:r>
      <w:r w:rsidRPr="005737FF">
        <w:rPr>
          <w:rFonts w:ascii="Times New Roman" w:eastAsia="Cambria" w:hAnsi="Times New Roman" w:cs="Times New Roman"/>
          <w:sz w:val="24"/>
          <w:szCs w:val="24"/>
        </w:rPr>
        <w:t xml:space="preserve">: Policy Manual Subcommittee meetings </w:t>
      </w:r>
      <w:r w:rsidR="00360C36">
        <w:rPr>
          <w:rFonts w:ascii="Times New Roman" w:eastAsia="Cambria" w:hAnsi="Times New Roman" w:cs="Times New Roman"/>
          <w:sz w:val="24"/>
          <w:szCs w:val="24"/>
        </w:rPr>
        <w:t xml:space="preserve">are held </w:t>
      </w:r>
      <w:r w:rsidRPr="005737FF">
        <w:rPr>
          <w:rFonts w:ascii="Times New Roman" w:eastAsia="Cambria" w:hAnsi="Times New Roman" w:cs="Times New Roman"/>
          <w:sz w:val="24"/>
          <w:szCs w:val="24"/>
        </w:rPr>
        <w:t xml:space="preserve">on </w:t>
      </w:r>
      <w:r>
        <w:rPr>
          <w:rFonts w:ascii="Times New Roman" w:eastAsia="Cambria" w:hAnsi="Times New Roman" w:cs="Times New Roman"/>
          <w:sz w:val="24"/>
          <w:szCs w:val="24"/>
        </w:rPr>
        <w:t>an as-needed</w:t>
      </w:r>
      <w:r w:rsidRPr="005737FF">
        <w:rPr>
          <w:rFonts w:ascii="Times New Roman" w:eastAsia="Cambria" w:hAnsi="Times New Roman" w:cs="Times New Roman"/>
          <w:sz w:val="24"/>
          <w:szCs w:val="24"/>
        </w:rPr>
        <w:t xml:space="preserve"> basis.</w:t>
      </w:r>
      <w:r>
        <w:rPr>
          <w:rFonts w:ascii="Times New Roman" w:eastAsia="Cambria" w:hAnsi="Times New Roman" w:cs="Times New Roman"/>
          <w:sz w:val="24"/>
          <w:szCs w:val="24"/>
        </w:rPr>
        <w:t xml:space="preserve"> </w:t>
      </w:r>
      <w:r w:rsidR="00360C36">
        <w:rPr>
          <w:rFonts w:ascii="Times New Roman" w:eastAsia="Cambria" w:hAnsi="Times New Roman" w:cs="Times New Roman"/>
          <w:sz w:val="24"/>
          <w:szCs w:val="24"/>
        </w:rPr>
        <w:t xml:space="preserve">The Policy Manual and IL-TRM Policy Document were updated by the Policy Manual Subcommittee </w:t>
      </w:r>
      <w:r w:rsidR="008E03F4">
        <w:rPr>
          <w:rFonts w:ascii="Times New Roman" w:eastAsia="Cambria" w:hAnsi="Times New Roman" w:cs="Times New Roman"/>
          <w:sz w:val="24"/>
          <w:szCs w:val="24"/>
        </w:rPr>
        <w:t>from June 2022 to fall 2023, and approved by the Commission in December 2023</w:t>
      </w:r>
      <w:r w:rsidR="00983CBB">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The Policy Manual Subcommittee will not be convened in 2024. </w:t>
      </w:r>
    </w:p>
    <w:p w14:paraId="628B48EA" w14:textId="77777777" w:rsidR="00486774" w:rsidRDefault="00486774" w:rsidP="00486774">
      <w:pPr>
        <w:spacing w:after="0" w:line="240" w:lineRule="auto"/>
        <w:rPr>
          <w:rFonts w:ascii="Times New Roman" w:eastAsia="Cambria" w:hAnsi="Times New Roman" w:cs="Times New Roman"/>
          <w:sz w:val="24"/>
          <w:szCs w:val="24"/>
        </w:rPr>
      </w:pPr>
    </w:p>
    <w:p w14:paraId="79EF9C32" w14:textId="0EAD3DE3" w:rsidR="00791D11" w:rsidRDefault="00791D11" w:rsidP="0032795E">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Large Group SAG </w:t>
      </w:r>
      <w:r w:rsidR="00895CC0">
        <w:rPr>
          <w:rFonts w:ascii="Times New Roman" w:hAnsi="Times New Roman" w:cs="Times New Roman"/>
          <w:b/>
          <w:sz w:val="24"/>
          <w:szCs w:val="24"/>
        </w:rPr>
        <w:t>Meetings</w:t>
      </w:r>
    </w:p>
    <w:p w14:paraId="1DC51260" w14:textId="6D413C40" w:rsidR="00791D11" w:rsidRPr="00791D11" w:rsidRDefault="00791D11" w:rsidP="00791D11">
      <w:pPr>
        <w:spacing w:after="0" w:line="240" w:lineRule="auto"/>
        <w:rPr>
          <w:rFonts w:ascii="Times New Roman" w:hAnsi="Times New Roman" w:cs="Times New Roman"/>
          <w:bCs/>
          <w:color w:val="FF0000"/>
          <w:sz w:val="24"/>
          <w:szCs w:val="24"/>
        </w:rPr>
      </w:pPr>
    </w:p>
    <w:p w14:paraId="07F11306" w14:textId="77777777" w:rsidR="00DE7EB8" w:rsidRDefault="005C2CB9" w:rsidP="00791D11">
      <w:pPr>
        <w:spacing w:after="0" w:line="240" w:lineRule="auto"/>
        <w:rPr>
          <w:rFonts w:ascii="Times New Roman" w:hAnsi="Times New Roman" w:cs="Times New Roman"/>
          <w:bCs/>
          <w:sz w:val="24"/>
          <w:szCs w:val="24"/>
        </w:rPr>
      </w:pPr>
      <w:r w:rsidRPr="005C2CB9">
        <w:rPr>
          <w:rFonts w:ascii="Times New Roman" w:hAnsi="Times New Roman" w:cs="Times New Roman"/>
          <w:bCs/>
          <w:sz w:val="24"/>
          <w:szCs w:val="24"/>
        </w:rPr>
        <w:t xml:space="preserve">The SAG Portfolio Planning Process will kick-off </w:t>
      </w:r>
      <w:r w:rsidR="004A0985">
        <w:rPr>
          <w:rFonts w:ascii="Times New Roman" w:hAnsi="Times New Roman" w:cs="Times New Roman"/>
          <w:bCs/>
          <w:sz w:val="24"/>
          <w:szCs w:val="24"/>
        </w:rPr>
        <w:t>in January 2024</w:t>
      </w:r>
      <w:r w:rsidRPr="005C2CB9">
        <w:rPr>
          <w:rFonts w:ascii="Times New Roman" w:hAnsi="Times New Roman" w:cs="Times New Roman"/>
          <w:bCs/>
          <w:sz w:val="24"/>
          <w:szCs w:val="24"/>
        </w:rPr>
        <w:t xml:space="preserve">. </w:t>
      </w:r>
      <w:r w:rsidR="00115A72">
        <w:rPr>
          <w:rFonts w:ascii="Times New Roman" w:hAnsi="Times New Roman" w:cs="Times New Roman"/>
          <w:bCs/>
          <w:sz w:val="24"/>
          <w:szCs w:val="24"/>
        </w:rPr>
        <w:t xml:space="preserve">Monthly </w:t>
      </w:r>
      <w:r w:rsidR="001F288C">
        <w:rPr>
          <w:rFonts w:ascii="Times New Roman" w:hAnsi="Times New Roman" w:cs="Times New Roman"/>
          <w:bCs/>
          <w:sz w:val="24"/>
          <w:szCs w:val="24"/>
        </w:rPr>
        <w:t xml:space="preserve">large group </w:t>
      </w:r>
      <w:r w:rsidRPr="005C2CB9">
        <w:rPr>
          <w:rFonts w:ascii="Times New Roman" w:hAnsi="Times New Roman" w:cs="Times New Roman"/>
          <w:bCs/>
          <w:sz w:val="24"/>
          <w:szCs w:val="24"/>
        </w:rPr>
        <w:t xml:space="preserve">SAG meetings will be held through </w:t>
      </w:r>
      <w:r w:rsidR="0036610E">
        <w:rPr>
          <w:rFonts w:ascii="Times New Roman" w:hAnsi="Times New Roman" w:cs="Times New Roman"/>
          <w:bCs/>
          <w:sz w:val="24"/>
          <w:szCs w:val="24"/>
        </w:rPr>
        <w:t xml:space="preserve">October 2024. </w:t>
      </w:r>
      <w:r w:rsidR="00556B78">
        <w:rPr>
          <w:rFonts w:ascii="Times New Roman" w:hAnsi="Times New Roman" w:cs="Times New Roman"/>
          <w:bCs/>
          <w:sz w:val="24"/>
          <w:szCs w:val="24"/>
        </w:rPr>
        <w:t xml:space="preserve">The majority of large group SAG meetings will be </w:t>
      </w:r>
      <w:r w:rsidR="00556B78">
        <w:rPr>
          <w:rFonts w:ascii="Times New Roman" w:hAnsi="Times New Roman" w:cs="Times New Roman"/>
          <w:bCs/>
          <w:sz w:val="24"/>
          <w:szCs w:val="24"/>
        </w:rPr>
        <w:lastRenderedPageBreak/>
        <w:t xml:space="preserve">held by teleconference. </w:t>
      </w:r>
      <w:r w:rsidRPr="005C2CB9">
        <w:rPr>
          <w:rFonts w:ascii="Times New Roman" w:hAnsi="Times New Roman" w:cs="Times New Roman"/>
          <w:bCs/>
          <w:sz w:val="24"/>
          <w:szCs w:val="24"/>
        </w:rPr>
        <w:t xml:space="preserve">Meetings </w:t>
      </w:r>
      <w:r w:rsidR="000C5AE8">
        <w:rPr>
          <w:rFonts w:ascii="Times New Roman" w:hAnsi="Times New Roman" w:cs="Times New Roman"/>
          <w:bCs/>
          <w:sz w:val="24"/>
          <w:szCs w:val="24"/>
        </w:rPr>
        <w:t>will be</w:t>
      </w:r>
      <w:r w:rsidRPr="005C2CB9">
        <w:rPr>
          <w:rFonts w:ascii="Times New Roman" w:hAnsi="Times New Roman" w:cs="Times New Roman"/>
          <w:bCs/>
          <w:sz w:val="24"/>
          <w:szCs w:val="24"/>
        </w:rPr>
        <w:t xml:space="preserve"> closed to negotiating parties </w:t>
      </w:r>
      <w:r w:rsidR="00744345">
        <w:rPr>
          <w:rFonts w:ascii="Times New Roman" w:hAnsi="Times New Roman" w:cs="Times New Roman"/>
          <w:bCs/>
          <w:sz w:val="24"/>
          <w:szCs w:val="24"/>
        </w:rPr>
        <w:t xml:space="preserve">for final negotiations </w:t>
      </w:r>
      <w:r w:rsidR="00BF06F6">
        <w:rPr>
          <w:rFonts w:ascii="Times New Roman" w:hAnsi="Times New Roman" w:cs="Times New Roman"/>
          <w:bCs/>
          <w:sz w:val="24"/>
          <w:szCs w:val="24"/>
        </w:rPr>
        <w:t xml:space="preserve">beginning </w:t>
      </w:r>
      <w:r w:rsidR="009D6590">
        <w:rPr>
          <w:rFonts w:ascii="Times New Roman" w:hAnsi="Times New Roman" w:cs="Times New Roman"/>
          <w:bCs/>
          <w:sz w:val="24"/>
          <w:szCs w:val="24"/>
        </w:rPr>
        <w:t xml:space="preserve">in </w:t>
      </w:r>
      <w:r w:rsidR="00DE7EB8">
        <w:rPr>
          <w:rFonts w:ascii="Times New Roman" w:hAnsi="Times New Roman" w:cs="Times New Roman"/>
          <w:bCs/>
          <w:sz w:val="24"/>
          <w:szCs w:val="24"/>
        </w:rPr>
        <w:t>F</w:t>
      </w:r>
      <w:r w:rsidR="009D6590">
        <w:rPr>
          <w:rFonts w:ascii="Times New Roman" w:hAnsi="Times New Roman" w:cs="Times New Roman"/>
          <w:bCs/>
          <w:sz w:val="24"/>
          <w:szCs w:val="24"/>
        </w:rPr>
        <w:t>all 202</w:t>
      </w:r>
      <w:r w:rsidR="009363AA">
        <w:rPr>
          <w:rFonts w:ascii="Times New Roman" w:hAnsi="Times New Roman" w:cs="Times New Roman"/>
          <w:bCs/>
          <w:sz w:val="24"/>
          <w:szCs w:val="24"/>
        </w:rPr>
        <w:t>4</w:t>
      </w:r>
      <w:r w:rsidR="009D6590">
        <w:rPr>
          <w:rFonts w:ascii="Times New Roman" w:hAnsi="Times New Roman" w:cs="Times New Roman"/>
          <w:bCs/>
          <w:sz w:val="24"/>
          <w:szCs w:val="24"/>
        </w:rPr>
        <w:t>.</w:t>
      </w:r>
      <w:r w:rsidR="009363AA">
        <w:rPr>
          <w:rFonts w:ascii="Times New Roman" w:hAnsi="Times New Roman" w:cs="Times New Roman"/>
          <w:bCs/>
          <w:sz w:val="24"/>
          <w:szCs w:val="24"/>
        </w:rPr>
        <w:t xml:space="preserve"> </w:t>
      </w:r>
    </w:p>
    <w:p w14:paraId="5A96C21F" w14:textId="77777777" w:rsidR="00DE7EB8" w:rsidRDefault="00DE7EB8" w:rsidP="00791D11">
      <w:pPr>
        <w:spacing w:after="0" w:line="240" w:lineRule="auto"/>
        <w:rPr>
          <w:rFonts w:ascii="Times New Roman" w:hAnsi="Times New Roman" w:cs="Times New Roman"/>
          <w:bCs/>
          <w:sz w:val="24"/>
          <w:szCs w:val="24"/>
        </w:rPr>
      </w:pPr>
    </w:p>
    <w:p w14:paraId="3173D6B9" w14:textId="46739137" w:rsidR="00791D11" w:rsidRDefault="009363AA" w:rsidP="00791D1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w:t>
      </w:r>
      <w:r w:rsidR="00BF06F6">
        <w:rPr>
          <w:rFonts w:ascii="Times New Roman" w:hAnsi="Times New Roman" w:cs="Times New Roman"/>
          <w:bCs/>
          <w:sz w:val="24"/>
          <w:szCs w:val="24"/>
        </w:rPr>
        <w:t xml:space="preserve">large group SAG meeting </w:t>
      </w:r>
      <w:r>
        <w:rPr>
          <w:rFonts w:ascii="Times New Roman" w:hAnsi="Times New Roman" w:cs="Times New Roman"/>
          <w:bCs/>
          <w:sz w:val="24"/>
          <w:szCs w:val="24"/>
        </w:rPr>
        <w:t>schedule is described further below. The schedule is subject to change</w:t>
      </w:r>
      <w:r w:rsidR="0019389B">
        <w:rPr>
          <w:rFonts w:ascii="Times New Roman" w:hAnsi="Times New Roman" w:cs="Times New Roman"/>
          <w:bCs/>
          <w:sz w:val="24"/>
          <w:szCs w:val="24"/>
        </w:rPr>
        <w:t xml:space="preserve"> if a conflict arises</w:t>
      </w:r>
      <w:r>
        <w:rPr>
          <w:rFonts w:ascii="Times New Roman" w:hAnsi="Times New Roman" w:cs="Times New Roman"/>
          <w:bCs/>
          <w:sz w:val="24"/>
          <w:szCs w:val="24"/>
        </w:rPr>
        <w:t xml:space="preserve">. </w:t>
      </w:r>
      <w:r w:rsidR="00D5549C">
        <w:rPr>
          <w:rFonts w:ascii="Times New Roman" w:hAnsi="Times New Roman" w:cs="Times New Roman"/>
          <w:bCs/>
          <w:sz w:val="24"/>
          <w:szCs w:val="24"/>
        </w:rPr>
        <w:t>Schedule</w:t>
      </w:r>
      <w:r>
        <w:rPr>
          <w:rFonts w:ascii="Times New Roman" w:hAnsi="Times New Roman" w:cs="Times New Roman"/>
          <w:bCs/>
          <w:sz w:val="24"/>
          <w:szCs w:val="24"/>
        </w:rPr>
        <w:t xml:space="preserve"> changes will be communicated to the large group SAG distribution list. </w:t>
      </w:r>
      <w:r w:rsidR="005C2CB9" w:rsidRPr="005C2CB9">
        <w:rPr>
          <w:rFonts w:ascii="Times New Roman" w:hAnsi="Times New Roman" w:cs="Times New Roman"/>
          <w:bCs/>
          <w:sz w:val="24"/>
          <w:szCs w:val="24"/>
        </w:rPr>
        <w:t xml:space="preserve"> </w:t>
      </w:r>
    </w:p>
    <w:p w14:paraId="56D183B7" w14:textId="77777777" w:rsidR="00845391" w:rsidRDefault="00845391" w:rsidP="00791D11">
      <w:pPr>
        <w:spacing w:after="0" w:line="240" w:lineRule="auto"/>
        <w:rPr>
          <w:rFonts w:ascii="Times New Roman" w:hAnsi="Times New Roman" w:cs="Times New Roman"/>
          <w:bCs/>
          <w:sz w:val="24"/>
          <w:szCs w:val="24"/>
        </w:rPr>
      </w:pPr>
    </w:p>
    <w:p w14:paraId="747509A5" w14:textId="74B7665E" w:rsidR="00845391" w:rsidRPr="00FC29D8" w:rsidRDefault="00B927BB" w:rsidP="0084539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Large Group SAG </w:t>
      </w:r>
      <w:r w:rsidR="00845391" w:rsidRPr="00FC29D8">
        <w:rPr>
          <w:rFonts w:ascii="Times New Roman" w:hAnsi="Times New Roman" w:cs="Times New Roman"/>
          <w:b/>
          <w:sz w:val="24"/>
          <w:szCs w:val="24"/>
          <w:u w:val="single"/>
        </w:rPr>
        <w:t>Schedule</w:t>
      </w:r>
    </w:p>
    <w:p w14:paraId="48FFE7EA" w14:textId="77777777" w:rsidR="00845391" w:rsidRDefault="00845391" w:rsidP="00845391">
      <w:pPr>
        <w:spacing w:after="0" w:line="240" w:lineRule="auto"/>
        <w:rPr>
          <w:rFonts w:ascii="Times New Roman" w:hAnsi="Times New Roman" w:cs="Times New Roman"/>
          <w:b/>
          <w:sz w:val="24"/>
          <w:szCs w:val="24"/>
        </w:rPr>
      </w:pPr>
    </w:p>
    <w:p w14:paraId="1C70E848" w14:textId="3DC4128D" w:rsidR="00845391" w:rsidRPr="00FC29D8" w:rsidRDefault="00845391" w:rsidP="00845391">
      <w:pPr>
        <w:spacing w:after="0" w:line="240" w:lineRule="auto"/>
        <w:rPr>
          <w:rFonts w:ascii="Times New Roman" w:hAnsi="Times New Roman" w:cs="Times New Roman"/>
          <w:b/>
          <w:sz w:val="24"/>
          <w:szCs w:val="24"/>
        </w:rPr>
      </w:pPr>
      <w:r>
        <w:rPr>
          <w:rFonts w:ascii="Times New Roman" w:hAnsi="Times New Roman" w:cs="Times New Roman"/>
          <w:b/>
          <w:sz w:val="24"/>
          <w:szCs w:val="24"/>
        </w:rPr>
        <w:t>J</w:t>
      </w:r>
      <w:r w:rsidRPr="00FC29D8">
        <w:rPr>
          <w:rFonts w:ascii="Times New Roman" w:hAnsi="Times New Roman" w:cs="Times New Roman"/>
          <w:b/>
          <w:sz w:val="24"/>
          <w:szCs w:val="24"/>
        </w:rPr>
        <w:t>anuary</w:t>
      </w:r>
      <w:r w:rsidR="00077BF0">
        <w:rPr>
          <w:rFonts w:ascii="Times New Roman" w:hAnsi="Times New Roman" w:cs="Times New Roman"/>
          <w:b/>
          <w:sz w:val="24"/>
          <w:szCs w:val="24"/>
        </w:rPr>
        <w:t xml:space="preserve"> 2024</w:t>
      </w:r>
    </w:p>
    <w:p w14:paraId="328BD7B1" w14:textId="0F0DD53D" w:rsidR="00845391" w:rsidRDefault="000A304C" w:rsidP="00BB3B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bCs/>
          <w:sz w:val="24"/>
          <w:szCs w:val="24"/>
        </w:rPr>
        <w:t>Wed. January 17</w:t>
      </w:r>
      <w:r w:rsidR="00845391" w:rsidRPr="00FC29D8">
        <w:rPr>
          <w:rFonts w:ascii="Times New Roman" w:hAnsi="Times New Roman" w:cs="Times New Roman"/>
          <w:b/>
          <w:bCs/>
          <w:sz w:val="24"/>
          <w:szCs w:val="24"/>
        </w:rPr>
        <w:t xml:space="preserve"> (teleconference)</w:t>
      </w:r>
      <w:r w:rsidR="00847148" w:rsidRPr="00B54D94">
        <w:rPr>
          <w:rFonts w:ascii="Times New Roman" w:hAnsi="Times New Roman" w:cs="Times New Roman"/>
          <w:b/>
          <w:bCs/>
          <w:sz w:val="24"/>
          <w:szCs w:val="24"/>
        </w:rPr>
        <w:t>:</w:t>
      </w:r>
      <w:r w:rsidR="00845391" w:rsidRPr="00FC29D8">
        <w:rPr>
          <w:rFonts w:ascii="Times New Roman" w:hAnsi="Times New Roman" w:cs="Times New Roman"/>
          <w:sz w:val="24"/>
          <w:szCs w:val="24"/>
        </w:rPr>
        <w:t xml:space="preserve"> </w:t>
      </w:r>
      <w:r w:rsidR="00CB6874">
        <w:rPr>
          <w:rFonts w:ascii="Times New Roman" w:hAnsi="Times New Roman" w:cs="Times New Roman"/>
          <w:sz w:val="24"/>
          <w:szCs w:val="24"/>
        </w:rPr>
        <w:t xml:space="preserve">Planning Process Kick-Off Part 1: </w:t>
      </w:r>
      <w:r w:rsidR="00845391" w:rsidRPr="00FC29D8">
        <w:rPr>
          <w:rFonts w:ascii="Times New Roman" w:hAnsi="Times New Roman" w:cs="Times New Roman"/>
          <w:sz w:val="24"/>
          <w:szCs w:val="24"/>
        </w:rPr>
        <w:t>SAG Facilitator presents overview of 202</w:t>
      </w:r>
      <w:r w:rsidR="00A11D20">
        <w:rPr>
          <w:rFonts w:ascii="Times New Roman" w:hAnsi="Times New Roman" w:cs="Times New Roman"/>
          <w:sz w:val="24"/>
          <w:szCs w:val="24"/>
        </w:rPr>
        <w:t xml:space="preserve">4 </w:t>
      </w:r>
      <w:r w:rsidR="00CB6874">
        <w:rPr>
          <w:rFonts w:ascii="Times New Roman" w:hAnsi="Times New Roman" w:cs="Times New Roman"/>
          <w:sz w:val="24"/>
          <w:szCs w:val="24"/>
        </w:rPr>
        <w:t>SAG Plan</w:t>
      </w:r>
      <w:r w:rsidR="00A11D20">
        <w:rPr>
          <w:rFonts w:ascii="Times New Roman" w:hAnsi="Times New Roman" w:cs="Times New Roman"/>
          <w:sz w:val="24"/>
          <w:szCs w:val="24"/>
        </w:rPr>
        <w:t>; introduction t</w:t>
      </w:r>
      <w:r w:rsidR="00642359">
        <w:rPr>
          <w:rFonts w:ascii="Times New Roman" w:hAnsi="Times New Roman" w:cs="Times New Roman"/>
          <w:sz w:val="24"/>
          <w:szCs w:val="24"/>
        </w:rPr>
        <w:t>o “EE Ideas” opportunity</w:t>
      </w:r>
    </w:p>
    <w:p w14:paraId="62BAD832" w14:textId="6CBAAFB3" w:rsidR="000A1764" w:rsidRPr="00256F21" w:rsidDel="00C465B5" w:rsidRDefault="00950E5A" w:rsidP="00256F21">
      <w:pPr>
        <w:pStyle w:val="ListParagraph"/>
        <w:numPr>
          <w:ilvl w:val="0"/>
          <w:numId w:val="1"/>
        </w:numPr>
        <w:spacing w:after="0" w:line="240" w:lineRule="auto"/>
        <w:rPr>
          <w:del w:id="16" w:author="Celia Johnson" w:date="2024-02-05T10:44:00Z"/>
          <w:rFonts w:ascii="Times New Roman" w:hAnsi="Times New Roman" w:cs="Times New Roman"/>
          <w:sz w:val="24"/>
          <w:szCs w:val="24"/>
        </w:rPr>
      </w:pPr>
      <w:del w:id="17" w:author="Celia Johnson" w:date="2024-02-05T10:44:00Z">
        <w:r w:rsidDel="00C465B5">
          <w:rPr>
            <w:rFonts w:ascii="Times New Roman" w:hAnsi="Times New Roman" w:cs="Times New Roman"/>
            <w:b/>
            <w:bCs/>
            <w:sz w:val="24"/>
            <w:szCs w:val="24"/>
          </w:rPr>
          <w:delText xml:space="preserve">Wed. </w:delText>
        </w:r>
        <w:r w:rsidR="000A1764" w:rsidDel="00C465B5">
          <w:rPr>
            <w:rFonts w:ascii="Times New Roman" w:hAnsi="Times New Roman" w:cs="Times New Roman"/>
            <w:b/>
            <w:bCs/>
            <w:sz w:val="24"/>
            <w:szCs w:val="24"/>
          </w:rPr>
          <w:delText>January 31 SAG Participant Deliverable</w:delText>
        </w:r>
        <w:r w:rsidR="000A1764" w:rsidRPr="00B54D94" w:rsidDel="00C465B5">
          <w:rPr>
            <w:rFonts w:ascii="Times New Roman" w:hAnsi="Times New Roman" w:cs="Times New Roman"/>
            <w:b/>
            <w:bCs/>
            <w:sz w:val="24"/>
            <w:szCs w:val="24"/>
          </w:rPr>
          <w:delText>:</w:delText>
        </w:r>
        <w:r w:rsidR="00256F21" w:rsidDel="00C465B5">
          <w:rPr>
            <w:rFonts w:ascii="Times New Roman" w:hAnsi="Times New Roman" w:cs="Times New Roman"/>
            <w:b/>
            <w:bCs/>
            <w:sz w:val="24"/>
            <w:szCs w:val="24"/>
          </w:rPr>
          <w:delText xml:space="preserve"> </w:delText>
        </w:r>
        <w:r w:rsidR="000A1764" w:rsidRPr="00256F21" w:rsidDel="00C465B5">
          <w:rPr>
            <w:rFonts w:ascii="Times New Roman" w:hAnsi="Times New Roman" w:cs="Times New Roman"/>
            <w:sz w:val="24"/>
            <w:szCs w:val="24"/>
          </w:rPr>
          <w:delText>Comments due on 2024 SAG Plan</w:delText>
        </w:r>
      </w:del>
    </w:p>
    <w:p w14:paraId="79FC7899" w14:textId="77777777" w:rsidR="00256F21" w:rsidRPr="00FC29D8" w:rsidRDefault="00256F21" w:rsidP="00845391">
      <w:pPr>
        <w:spacing w:after="0" w:line="240" w:lineRule="auto"/>
        <w:rPr>
          <w:rFonts w:ascii="Times New Roman" w:hAnsi="Times New Roman" w:cs="Times New Roman"/>
          <w:sz w:val="24"/>
          <w:szCs w:val="24"/>
        </w:rPr>
      </w:pPr>
    </w:p>
    <w:p w14:paraId="1CAC28A2" w14:textId="13EBADCA" w:rsidR="00845391" w:rsidRPr="00FC29D8" w:rsidRDefault="00845391" w:rsidP="00845391">
      <w:pPr>
        <w:spacing w:after="0" w:line="240" w:lineRule="auto"/>
        <w:rPr>
          <w:rFonts w:ascii="Times New Roman" w:hAnsi="Times New Roman" w:cs="Times New Roman"/>
          <w:b/>
          <w:bCs/>
          <w:sz w:val="24"/>
          <w:szCs w:val="24"/>
        </w:rPr>
      </w:pPr>
      <w:r w:rsidRPr="00FC29D8">
        <w:rPr>
          <w:rFonts w:ascii="Times New Roman" w:hAnsi="Times New Roman" w:cs="Times New Roman"/>
          <w:b/>
          <w:bCs/>
          <w:sz w:val="24"/>
          <w:szCs w:val="24"/>
        </w:rPr>
        <w:t>Februar</w:t>
      </w:r>
      <w:r w:rsidR="00B927BB">
        <w:rPr>
          <w:rFonts w:ascii="Times New Roman" w:hAnsi="Times New Roman" w:cs="Times New Roman"/>
          <w:b/>
          <w:bCs/>
          <w:sz w:val="24"/>
          <w:szCs w:val="24"/>
        </w:rPr>
        <w:t>y</w:t>
      </w:r>
      <w:r w:rsidR="00077BF0">
        <w:rPr>
          <w:rFonts w:ascii="Times New Roman" w:hAnsi="Times New Roman" w:cs="Times New Roman"/>
          <w:b/>
          <w:bCs/>
          <w:sz w:val="24"/>
          <w:szCs w:val="24"/>
        </w:rPr>
        <w:t xml:space="preserve"> 2024</w:t>
      </w:r>
    </w:p>
    <w:p w14:paraId="139F95E3" w14:textId="1C7DEEB0" w:rsidR="00845391" w:rsidRDefault="00845391" w:rsidP="00BB3BA7">
      <w:pPr>
        <w:pStyle w:val="ListParagraph"/>
        <w:numPr>
          <w:ilvl w:val="0"/>
          <w:numId w:val="1"/>
        </w:numPr>
        <w:spacing w:after="0" w:line="240" w:lineRule="auto"/>
        <w:rPr>
          <w:rFonts w:ascii="Times New Roman" w:hAnsi="Times New Roman" w:cs="Times New Roman"/>
          <w:sz w:val="24"/>
          <w:szCs w:val="24"/>
        </w:rPr>
      </w:pPr>
      <w:r w:rsidRPr="007B7F81">
        <w:rPr>
          <w:rFonts w:ascii="Times New Roman" w:hAnsi="Times New Roman" w:cs="Times New Roman"/>
          <w:b/>
          <w:bCs/>
          <w:sz w:val="24"/>
          <w:szCs w:val="24"/>
        </w:rPr>
        <w:t>Tues. Feb</w:t>
      </w:r>
      <w:r w:rsidR="00D76D24" w:rsidRPr="007B7F81">
        <w:rPr>
          <w:rFonts w:ascii="Times New Roman" w:hAnsi="Times New Roman" w:cs="Times New Roman"/>
          <w:b/>
          <w:bCs/>
          <w:sz w:val="24"/>
          <w:szCs w:val="24"/>
        </w:rPr>
        <w:t>ruary</w:t>
      </w:r>
      <w:r w:rsidRPr="007B7F81">
        <w:rPr>
          <w:rFonts w:ascii="Times New Roman" w:hAnsi="Times New Roman" w:cs="Times New Roman"/>
          <w:b/>
          <w:bCs/>
          <w:sz w:val="24"/>
          <w:szCs w:val="24"/>
        </w:rPr>
        <w:t xml:space="preserve"> </w:t>
      </w:r>
      <w:r w:rsidR="00D76D24" w:rsidRPr="007B7F81">
        <w:rPr>
          <w:rFonts w:ascii="Times New Roman" w:hAnsi="Times New Roman" w:cs="Times New Roman"/>
          <w:b/>
          <w:bCs/>
          <w:sz w:val="24"/>
          <w:szCs w:val="24"/>
        </w:rPr>
        <w:t>13 and Wed. February 1</w:t>
      </w:r>
      <w:r w:rsidR="008E07BD" w:rsidRPr="007B7F81">
        <w:rPr>
          <w:rFonts w:ascii="Times New Roman" w:hAnsi="Times New Roman" w:cs="Times New Roman"/>
          <w:b/>
          <w:bCs/>
          <w:sz w:val="24"/>
          <w:szCs w:val="24"/>
        </w:rPr>
        <w:t>4</w:t>
      </w:r>
      <w:r w:rsidRPr="007B7F81">
        <w:rPr>
          <w:rFonts w:ascii="Times New Roman" w:hAnsi="Times New Roman" w:cs="Times New Roman"/>
          <w:b/>
          <w:bCs/>
          <w:sz w:val="24"/>
          <w:szCs w:val="24"/>
        </w:rPr>
        <w:t xml:space="preserve"> (teleconference</w:t>
      </w:r>
      <w:r w:rsidR="00474FA8">
        <w:rPr>
          <w:rFonts w:ascii="Times New Roman" w:hAnsi="Times New Roman" w:cs="Times New Roman"/>
          <w:b/>
          <w:bCs/>
          <w:sz w:val="24"/>
          <w:szCs w:val="24"/>
        </w:rPr>
        <w:t>s</w:t>
      </w:r>
      <w:r w:rsidRPr="007B7F81">
        <w:rPr>
          <w:rFonts w:ascii="Times New Roman" w:hAnsi="Times New Roman" w:cs="Times New Roman"/>
          <w:b/>
          <w:bCs/>
          <w:sz w:val="24"/>
          <w:szCs w:val="24"/>
        </w:rPr>
        <w:t>)</w:t>
      </w:r>
      <w:r w:rsidR="00847148" w:rsidRPr="00B54D94">
        <w:rPr>
          <w:rFonts w:ascii="Times New Roman" w:hAnsi="Times New Roman" w:cs="Times New Roman"/>
          <w:b/>
          <w:bCs/>
          <w:sz w:val="24"/>
          <w:szCs w:val="24"/>
        </w:rPr>
        <w:t>:</w:t>
      </w:r>
      <w:r w:rsidR="00847148">
        <w:rPr>
          <w:rFonts w:ascii="Times New Roman" w:hAnsi="Times New Roman" w:cs="Times New Roman"/>
          <w:sz w:val="24"/>
          <w:szCs w:val="24"/>
        </w:rPr>
        <w:t xml:space="preserve"> </w:t>
      </w:r>
      <w:r w:rsidR="00E56846" w:rsidRPr="007B7F81">
        <w:rPr>
          <w:rFonts w:ascii="Times New Roman" w:hAnsi="Times New Roman" w:cs="Times New Roman"/>
          <w:sz w:val="24"/>
          <w:szCs w:val="24"/>
        </w:rPr>
        <w:t>Kick-off Part 2: Utilities (Ameren IL, ComEd, Nicor Gas, Peoples Gas and North Shore Gas) present</w:t>
      </w:r>
      <w:r w:rsidR="00262C02" w:rsidRPr="007B7F81">
        <w:rPr>
          <w:rFonts w:ascii="Times New Roman" w:hAnsi="Times New Roman" w:cs="Times New Roman"/>
          <w:sz w:val="24"/>
          <w:szCs w:val="24"/>
        </w:rPr>
        <w:t xml:space="preserve"> </w:t>
      </w:r>
      <w:r w:rsidR="00E56846" w:rsidRPr="007B7F81">
        <w:rPr>
          <w:rFonts w:ascii="Times New Roman" w:hAnsi="Times New Roman" w:cs="Times New Roman"/>
          <w:sz w:val="24"/>
          <w:szCs w:val="24"/>
        </w:rPr>
        <w:t>overview of</w:t>
      </w:r>
      <w:r w:rsidR="00262C02" w:rsidRPr="007B7F81">
        <w:rPr>
          <w:rFonts w:ascii="Times New Roman" w:hAnsi="Times New Roman" w:cs="Times New Roman"/>
          <w:sz w:val="24"/>
          <w:szCs w:val="24"/>
        </w:rPr>
        <w:t xml:space="preserve"> </w:t>
      </w:r>
      <w:r w:rsidR="00E56846" w:rsidRPr="007B7F81">
        <w:rPr>
          <w:rFonts w:ascii="Times New Roman" w:hAnsi="Times New Roman" w:cs="Times New Roman"/>
          <w:sz w:val="24"/>
          <w:szCs w:val="24"/>
        </w:rPr>
        <w:t>current EE</w:t>
      </w:r>
      <w:r w:rsidR="00262C02" w:rsidRPr="007B7F81">
        <w:rPr>
          <w:rFonts w:ascii="Times New Roman" w:hAnsi="Times New Roman" w:cs="Times New Roman"/>
          <w:sz w:val="24"/>
          <w:szCs w:val="24"/>
        </w:rPr>
        <w:t xml:space="preserve"> </w:t>
      </w:r>
      <w:r w:rsidR="00E56846" w:rsidRPr="007B7F81">
        <w:rPr>
          <w:rFonts w:ascii="Times New Roman" w:hAnsi="Times New Roman" w:cs="Times New Roman"/>
          <w:sz w:val="24"/>
          <w:szCs w:val="24"/>
        </w:rPr>
        <w:t xml:space="preserve">programs </w:t>
      </w:r>
      <w:r w:rsidR="00262C02" w:rsidRPr="007B7F81">
        <w:rPr>
          <w:rFonts w:ascii="Times New Roman" w:hAnsi="Times New Roman" w:cs="Times New Roman"/>
          <w:sz w:val="24"/>
          <w:szCs w:val="24"/>
        </w:rPr>
        <w:t xml:space="preserve">and </w:t>
      </w:r>
      <w:r w:rsidR="00E56846" w:rsidRPr="007B7F81">
        <w:rPr>
          <w:rFonts w:ascii="Times New Roman" w:hAnsi="Times New Roman" w:cs="Times New Roman"/>
          <w:sz w:val="24"/>
          <w:szCs w:val="24"/>
        </w:rPr>
        <w:t>considerations</w:t>
      </w:r>
      <w:r w:rsidR="00262C02" w:rsidRPr="007B7F81">
        <w:rPr>
          <w:rFonts w:ascii="Times New Roman" w:hAnsi="Times New Roman" w:cs="Times New Roman"/>
          <w:sz w:val="24"/>
          <w:szCs w:val="24"/>
        </w:rPr>
        <w:t xml:space="preserve"> </w:t>
      </w:r>
      <w:r w:rsidR="00E56846" w:rsidRPr="007B7F81">
        <w:rPr>
          <w:rFonts w:ascii="Times New Roman" w:hAnsi="Times New Roman" w:cs="Times New Roman"/>
          <w:sz w:val="24"/>
          <w:szCs w:val="24"/>
        </w:rPr>
        <w:t xml:space="preserve">for </w:t>
      </w:r>
      <w:r w:rsidR="00262C02" w:rsidRPr="007B7F81">
        <w:rPr>
          <w:rFonts w:ascii="Times New Roman" w:hAnsi="Times New Roman" w:cs="Times New Roman"/>
          <w:sz w:val="24"/>
          <w:szCs w:val="24"/>
        </w:rPr>
        <w:t xml:space="preserve">2026-2029 EE </w:t>
      </w:r>
      <w:r w:rsidR="00E56846" w:rsidRPr="007B7F81">
        <w:rPr>
          <w:rFonts w:ascii="Times New Roman" w:hAnsi="Times New Roman" w:cs="Times New Roman"/>
          <w:sz w:val="24"/>
          <w:szCs w:val="24"/>
        </w:rPr>
        <w:t>Plan</w:t>
      </w:r>
      <w:r w:rsidR="00AF4910" w:rsidRPr="007B7F81">
        <w:rPr>
          <w:rFonts w:ascii="Times New Roman" w:hAnsi="Times New Roman" w:cs="Times New Roman"/>
          <w:sz w:val="24"/>
          <w:szCs w:val="24"/>
        </w:rPr>
        <w:t>s</w:t>
      </w:r>
    </w:p>
    <w:p w14:paraId="38B6FD64" w14:textId="0360BA97" w:rsidR="00025C04" w:rsidRPr="00025C04" w:rsidRDefault="00025C04" w:rsidP="00BB3B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bCs/>
          <w:sz w:val="24"/>
          <w:szCs w:val="24"/>
        </w:rPr>
        <w:t>Wed. February 21 (teleconference):</w:t>
      </w:r>
      <w:r w:rsidR="00DF5833">
        <w:rPr>
          <w:rFonts w:ascii="Times New Roman" w:hAnsi="Times New Roman" w:cs="Times New Roman"/>
          <w:b/>
          <w:bCs/>
          <w:sz w:val="24"/>
          <w:szCs w:val="24"/>
        </w:rPr>
        <w:t xml:space="preserve"> </w:t>
      </w:r>
      <w:r w:rsidR="00DF5833" w:rsidRPr="007B7F81">
        <w:rPr>
          <w:rFonts w:ascii="Times New Roman" w:hAnsi="Times New Roman" w:cs="Times New Roman"/>
          <w:sz w:val="24"/>
          <w:szCs w:val="24"/>
        </w:rPr>
        <w:t xml:space="preserve">Utilities (Ameren IL, ComEd, Nicor Gas, Peoples Gas and North Shore Gas) present overview of </w:t>
      </w:r>
      <w:r w:rsidR="00DF5833">
        <w:rPr>
          <w:rFonts w:ascii="Times New Roman" w:hAnsi="Times New Roman" w:cs="Times New Roman"/>
          <w:sz w:val="24"/>
          <w:szCs w:val="24"/>
        </w:rPr>
        <w:t>Income Eligible / Income Qualified EE Programs</w:t>
      </w:r>
    </w:p>
    <w:p w14:paraId="2983A9BB" w14:textId="04DB3322" w:rsidR="00256F21" w:rsidRPr="00256F21" w:rsidRDefault="00256F21" w:rsidP="00BB3B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bCs/>
          <w:sz w:val="24"/>
          <w:szCs w:val="24"/>
        </w:rPr>
        <w:t>Thurs. February 1 SAG Participant Deliverable</w:t>
      </w:r>
      <w:r w:rsidRPr="00B54D94">
        <w:rPr>
          <w:rFonts w:ascii="Times New Roman" w:hAnsi="Times New Roman" w:cs="Times New Roman"/>
          <w:b/>
          <w:bCs/>
          <w:sz w:val="24"/>
          <w:szCs w:val="24"/>
        </w:rPr>
        <w:t>:</w:t>
      </w:r>
      <w:r>
        <w:rPr>
          <w:rFonts w:ascii="Times New Roman" w:hAnsi="Times New Roman" w:cs="Times New Roman"/>
          <w:b/>
          <w:bCs/>
          <w:sz w:val="24"/>
          <w:szCs w:val="24"/>
        </w:rPr>
        <w:t xml:space="preserve"> </w:t>
      </w:r>
      <w:ins w:id="18" w:author="Celia Johnson" w:date="2024-02-05T10:44:00Z">
        <w:r w:rsidR="00C465B5" w:rsidRPr="00C465B5">
          <w:rPr>
            <w:rFonts w:ascii="Times New Roman" w:hAnsi="Times New Roman" w:cs="Times New Roman"/>
            <w:sz w:val="24"/>
            <w:szCs w:val="24"/>
          </w:rPr>
          <w:t>Comments due on 2024 SAG Plan;</w:t>
        </w:r>
        <w:r w:rsidR="00C465B5">
          <w:rPr>
            <w:rFonts w:ascii="Times New Roman" w:hAnsi="Times New Roman" w:cs="Times New Roman"/>
            <w:b/>
            <w:bCs/>
            <w:sz w:val="24"/>
            <w:szCs w:val="24"/>
          </w:rPr>
          <w:t xml:space="preserve"> </w:t>
        </w:r>
      </w:ins>
      <w:r w:rsidR="007649C8">
        <w:rPr>
          <w:rFonts w:ascii="Times New Roman" w:hAnsi="Times New Roman" w:cs="Times New Roman"/>
          <w:sz w:val="24"/>
          <w:szCs w:val="24"/>
        </w:rPr>
        <w:t>Survey responses due</w:t>
      </w:r>
    </w:p>
    <w:p w14:paraId="7B7A130F" w14:textId="49C9C959" w:rsidR="00192488" w:rsidRPr="007B7F81" w:rsidRDefault="00950E5A" w:rsidP="00BB3B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Wed. </w:t>
      </w:r>
      <w:r w:rsidR="00192488">
        <w:rPr>
          <w:rFonts w:ascii="Times New Roman" w:hAnsi="Times New Roman" w:cs="Times New Roman"/>
          <w:b/>
          <w:bCs/>
          <w:sz w:val="24"/>
          <w:szCs w:val="24"/>
        </w:rPr>
        <w:t>February 7</w:t>
      </w:r>
      <w:r w:rsidR="00192488">
        <w:rPr>
          <w:rFonts w:ascii="Times New Roman" w:hAnsi="Times New Roman" w:cs="Times New Roman"/>
          <w:sz w:val="24"/>
          <w:szCs w:val="24"/>
        </w:rPr>
        <w:t xml:space="preserve"> </w:t>
      </w:r>
      <w:r w:rsidR="00192488" w:rsidRPr="00192488">
        <w:rPr>
          <w:rFonts w:ascii="Times New Roman" w:hAnsi="Times New Roman" w:cs="Times New Roman"/>
          <w:b/>
          <w:bCs/>
          <w:sz w:val="24"/>
          <w:szCs w:val="24"/>
        </w:rPr>
        <w:t>SAG Facilitator Deliverable:</w:t>
      </w:r>
      <w:r w:rsidR="00192488">
        <w:rPr>
          <w:rFonts w:ascii="Times New Roman" w:hAnsi="Times New Roman" w:cs="Times New Roman"/>
          <w:sz w:val="24"/>
          <w:szCs w:val="24"/>
        </w:rPr>
        <w:t xml:space="preserve"> </w:t>
      </w:r>
      <w:r w:rsidR="00173A73">
        <w:rPr>
          <w:rFonts w:ascii="Times New Roman" w:hAnsi="Times New Roman" w:cs="Times New Roman"/>
          <w:sz w:val="24"/>
          <w:szCs w:val="24"/>
        </w:rPr>
        <w:t>SAG Facilitator to f</w:t>
      </w:r>
      <w:r w:rsidR="00192488">
        <w:rPr>
          <w:rFonts w:ascii="Times New Roman" w:hAnsi="Times New Roman" w:cs="Times New Roman"/>
          <w:sz w:val="24"/>
          <w:szCs w:val="24"/>
        </w:rPr>
        <w:t>inalize 2024 SAG Plan</w:t>
      </w:r>
    </w:p>
    <w:p w14:paraId="697ED453" w14:textId="77777777" w:rsidR="00845391" w:rsidRPr="00FC29D8" w:rsidRDefault="00845391" w:rsidP="00845391">
      <w:pPr>
        <w:spacing w:after="0" w:line="240" w:lineRule="auto"/>
        <w:rPr>
          <w:rFonts w:ascii="Times New Roman" w:hAnsi="Times New Roman" w:cs="Times New Roman"/>
          <w:sz w:val="24"/>
          <w:szCs w:val="24"/>
        </w:rPr>
      </w:pPr>
    </w:p>
    <w:p w14:paraId="41A45722" w14:textId="6DE53F0E" w:rsidR="00845391" w:rsidRPr="00C00FF4" w:rsidRDefault="00845391" w:rsidP="00845391">
      <w:pPr>
        <w:spacing w:after="0" w:line="240" w:lineRule="auto"/>
        <w:rPr>
          <w:rFonts w:ascii="Times New Roman" w:hAnsi="Times New Roman" w:cs="Times New Roman"/>
          <w:b/>
          <w:bCs/>
          <w:sz w:val="24"/>
          <w:szCs w:val="24"/>
        </w:rPr>
      </w:pPr>
      <w:r w:rsidRPr="00FC29D8">
        <w:rPr>
          <w:rFonts w:ascii="Times New Roman" w:hAnsi="Times New Roman" w:cs="Times New Roman"/>
          <w:b/>
          <w:bCs/>
          <w:sz w:val="24"/>
          <w:szCs w:val="24"/>
        </w:rPr>
        <w:t>March</w:t>
      </w:r>
      <w:r w:rsidR="00077BF0">
        <w:rPr>
          <w:rFonts w:ascii="Times New Roman" w:hAnsi="Times New Roman" w:cs="Times New Roman"/>
          <w:b/>
          <w:bCs/>
          <w:sz w:val="24"/>
          <w:szCs w:val="24"/>
        </w:rPr>
        <w:t xml:space="preserve"> 2024</w:t>
      </w:r>
    </w:p>
    <w:p w14:paraId="5936B34A" w14:textId="01F3CB7F" w:rsidR="00D630A6" w:rsidRDefault="002570F1" w:rsidP="0032795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b/>
          <w:bCs/>
          <w:sz w:val="24"/>
          <w:szCs w:val="24"/>
        </w:rPr>
        <w:t>Tues</w:t>
      </w:r>
      <w:r w:rsidR="00845391" w:rsidRPr="00FC29D8">
        <w:rPr>
          <w:rFonts w:ascii="Times New Roman" w:hAnsi="Times New Roman" w:cs="Times New Roman"/>
          <w:b/>
          <w:bCs/>
          <w:sz w:val="24"/>
          <w:szCs w:val="24"/>
        </w:rPr>
        <w:t xml:space="preserve">. March </w:t>
      </w:r>
      <w:r w:rsidR="00845391">
        <w:rPr>
          <w:rFonts w:ascii="Times New Roman" w:hAnsi="Times New Roman" w:cs="Times New Roman"/>
          <w:b/>
          <w:bCs/>
          <w:sz w:val="24"/>
          <w:szCs w:val="24"/>
        </w:rPr>
        <w:t>5</w:t>
      </w:r>
      <w:r w:rsidR="00845391" w:rsidRPr="00FC29D8">
        <w:rPr>
          <w:rFonts w:ascii="Times New Roman" w:hAnsi="Times New Roman" w:cs="Times New Roman"/>
          <w:b/>
          <w:bCs/>
          <w:sz w:val="24"/>
          <w:szCs w:val="24"/>
        </w:rPr>
        <w:t xml:space="preserve"> (teleconference)</w:t>
      </w:r>
      <w:r w:rsidR="00847148" w:rsidRPr="00B54D94">
        <w:rPr>
          <w:rFonts w:ascii="Times New Roman" w:hAnsi="Times New Roman" w:cs="Times New Roman"/>
          <w:b/>
          <w:bCs/>
          <w:sz w:val="24"/>
          <w:szCs w:val="24"/>
        </w:rPr>
        <w:t>:</w:t>
      </w:r>
      <w:r w:rsidR="00847148">
        <w:rPr>
          <w:rFonts w:ascii="Times New Roman" w:hAnsi="Times New Roman" w:cs="Times New Roman"/>
          <w:sz w:val="24"/>
          <w:szCs w:val="24"/>
        </w:rPr>
        <w:t xml:space="preserve"> </w:t>
      </w:r>
    </w:p>
    <w:p w14:paraId="5B37A511" w14:textId="77777777" w:rsidR="00D630A6" w:rsidRDefault="00D630A6" w:rsidP="0032795E">
      <w:pPr>
        <w:pStyle w:val="ListParagraph"/>
        <w:numPr>
          <w:ilvl w:val="1"/>
          <w:numId w:val="5"/>
        </w:numPr>
        <w:spacing w:after="0" w:line="240" w:lineRule="auto"/>
        <w:rPr>
          <w:rFonts w:ascii="Times New Roman" w:hAnsi="Times New Roman" w:cs="Times New Roman"/>
          <w:sz w:val="24"/>
          <w:szCs w:val="24"/>
        </w:rPr>
      </w:pPr>
      <w:r w:rsidRPr="00D630A6">
        <w:rPr>
          <w:rFonts w:ascii="Times New Roman" w:hAnsi="Times New Roman" w:cs="Times New Roman"/>
          <w:sz w:val="24"/>
          <w:szCs w:val="24"/>
        </w:rPr>
        <w:t>Address follow-up questions from February meetings, if needed</w:t>
      </w:r>
    </w:p>
    <w:p w14:paraId="4200614A" w14:textId="77777777" w:rsidR="00D630A6" w:rsidRDefault="00D630A6" w:rsidP="0032795E">
      <w:pPr>
        <w:pStyle w:val="ListParagraph"/>
        <w:numPr>
          <w:ilvl w:val="1"/>
          <w:numId w:val="5"/>
        </w:numPr>
        <w:spacing w:after="0" w:line="240" w:lineRule="auto"/>
        <w:rPr>
          <w:rFonts w:ascii="Times New Roman" w:hAnsi="Times New Roman" w:cs="Times New Roman"/>
          <w:sz w:val="24"/>
          <w:szCs w:val="24"/>
        </w:rPr>
      </w:pPr>
      <w:r w:rsidRPr="00D630A6">
        <w:rPr>
          <w:rFonts w:ascii="Times New Roman" w:hAnsi="Times New Roman" w:cs="Times New Roman"/>
          <w:sz w:val="24"/>
          <w:szCs w:val="24"/>
        </w:rPr>
        <w:t>Discuss leveraging other EE opportunitie</w:t>
      </w:r>
      <w:r>
        <w:rPr>
          <w:rFonts w:ascii="Times New Roman" w:hAnsi="Times New Roman" w:cs="Times New Roman"/>
          <w:sz w:val="24"/>
          <w:szCs w:val="24"/>
        </w:rPr>
        <w:t>s</w:t>
      </w:r>
    </w:p>
    <w:p w14:paraId="142A85CD" w14:textId="7821FFC7" w:rsidR="00C23C43" w:rsidRDefault="00C23C43" w:rsidP="0032795E">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Illinois Environmental Protection Agency update on Inflation Reduction Act (IRA) federal opportunities </w:t>
      </w:r>
    </w:p>
    <w:p w14:paraId="187767CC" w14:textId="07BB9D11" w:rsidR="00C23C43" w:rsidRDefault="00C23C43" w:rsidP="0032795E">
      <w:pPr>
        <w:pStyle w:val="ListParagraph"/>
        <w:numPr>
          <w:ilvl w:val="2"/>
          <w:numId w:val="5"/>
        </w:numPr>
        <w:spacing w:after="0" w:line="240" w:lineRule="auto"/>
        <w:rPr>
          <w:rFonts w:ascii="Times New Roman" w:hAnsi="Times New Roman" w:cs="Times New Roman"/>
          <w:sz w:val="24"/>
          <w:szCs w:val="24"/>
        </w:rPr>
      </w:pPr>
      <w:r w:rsidRPr="00C23C43">
        <w:rPr>
          <w:rFonts w:ascii="Times New Roman" w:hAnsi="Times New Roman" w:cs="Times New Roman"/>
          <w:sz w:val="24"/>
          <w:szCs w:val="24"/>
        </w:rPr>
        <w:t>National Consumer Law Center IRA Rebate Program Design and Consumer Protection Recommendations</w:t>
      </w:r>
    </w:p>
    <w:p w14:paraId="56BBBDF3" w14:textId="60D7164F" w:rsidR="00D630A6" w:rsidRDefault="00D630A6" w:rsidP="0032795E">
      <w:pPr>
        <w:pStyle w:val="ListParagraph"/>
        <w:numPr>
          <w:ilvl w:val="1"/>
          <w:numId w:val="5"/>
        </w:numPr>
        <w:spacing w:after="0" w:line="240" w:lineRule="auto"/>
        <w:rPr>
          <w:rFonts w:ascii="Times New Roman" w:hAnsi="Times New Roman" w:cs="Times New Roman"/>
          <w:sz w:val="24"/>
          <w:szCs w:val="24"/>
        </w:rPr>
      </w:pPr>
      <w:r w:rsidRPr="00D630A6">
        <w:rPr>
          <w:rFonts w:ascii="Times New Roman" w:hAnsi="Times New Roman" w:cs="Times New Roman"/>
          <w:sz w:val="24"/>
          <w:szCs w:val="24"/>
        </w:rPr>
        <w:t>SAG Facilitator process reminder – eligibility to participate in final EE Plan negotiations</w:t>
      </w:r>
      <w:ins w:id="19" w:author="Celia Johnson" w:date="2024-02-05T10:44:00Z">
        <w:r w:rsidR="00503DC0">
          <w:rPr>
            <w:rFonts w:ascii="Times New Roman" w:hAnsi="Times New Roman" w:cs="Times New Roman"/>
            <w:sz w:val="24"/>
            <w:szCs w:val="24"/>
          </w:rPr>
          <w:t>; reminder on EE Ideas March 15</w:t>
        </w:r>
        <w:r w:rsidR="00503DC0" w:rsidRPr="00503DC0">
          <w:rPr>
            <w:rFonts w:ascii="Times New Roman" w:hAnsi="Times New Roman" w:cs="Times New Roman"/>
            <w:sz w:val="24"/>
            <w:szCs w:val="24"/>
            <w:vertAlign w:val="superscript"/>
          </w:rPr>
          <w:t>th</w:t>
        </w:r>
        <w:r w:rsidR="00503DC0">
          <w:rPr>
            <w:rFonts w:ascii="Times New Roman" w:hAnsi="Times New Roman" w:cs="Times New Roman"/>
            <w:sz w:val="24"/>
            <w:szCs w:val="24"/>
          </w:rPr>
          <w:t xml:space="preserve"> de</w:t>
        </w:r>
      </w:ins>
      <w:ins w:id="20" w:author="Celia Johnson" w:date="2024-02-05T10:45:00Z">
        <w:r w:rsidR="00503DC0">
          <w:rPr>
            <w:rFonts w:ascii="Times New Roman" w:hAnsi="Times New Roman" w:cs="Times New Roman"/>
            <w:sz w:val="24"/>
            <w:szCs w:val="24"/>
          </w:rPr>
          <w:t>adline</w:t>
        </w:r>
      </w:ins>
    </w:p>
    <w:p w14:paraId="6A6894C6" w14:textId="4300AFAC" w:rsidR="003D1E10" w:rsidRDefault="00950E5A" w:rsidP="0032795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Friday, </w:t>
      </w:r>
      <w:r w:rsidR="003D1E10">
        <w:rPr>
          <w:rFonts w:ascii="Times New Roman" w:hAnsi="Times New Roman" w:cs="Times New Roman"/>
          <w:b/>
          <w:bCs/>
          <w:sz w:val="24"/>
          <w:szCs w:val="24"/>
        </w:rPr>
        <w:t>March 15</w:t>
      </w:r>
      <w:r w:rsidR="008E39EE">
        <w:rPr>
          <w:rFonts w:ascii="Times New Roman" w:hAnsi="Times New Roman" w:cs="Times New Roman"/>
          <w:b/>
          <w:bCs/>
          <w:sz w:val="24"/>
          <w:szCs w:val="24"/>
        </w:rPr>
        <w:t xml:space="preserve"> SAG Participant Deliverables</w:t>
      </w:r>
      <w:r w:rsidR="008E39EE" w:rsidRPr="00B54D94">
        <w:rPr>
          <w:rFonts w:ascii="Times New Roman" w:hAnsi="Times New Roman" w:cs="Times New Roman"/>
          <w:b/>
          <w:bCs/>
          <w:sz w:val="24"/>
          <w:szCs w:val="24"/>
        </w:rPr>
        <w:t>:</w:t>
      </w:r>
    </w:p>
    <w:p w14:paraId="10FC15FD" w14:textId="4FCB40C5" w:rsidR="003D1E10" w:rsidRDefault="003D1E10" w:rsidP="0032795E">
      <w:pPr>
        <w:pStyle w:val="ListParagraph"/>
        <w:numPr>
          <w:ilvl w:val="1"/>
          <w:numId w:val="5"/>
        </w:numPr>
        <w:spacing w:after="0" w:line="240" w:lineRule="auto"/>
        <w:rPr>
          <w:rFonts w:ascii="Times New Roman" w:hAnsi="Times New Roman" w:cs="Times New Roman"/>
          <w:sz w:val="24"/>
          <w:szCs w:val="24"/>
        </w:rPr>
      </w:pPr>
      <w:del w:id="21" w:author="Celia Johnson" w:date="2024-02-05T10:45:00Z">
        <w:r w:rsidRPr="003D1E10" w:rsidDel="008919CD">
          <w:rPr>
            <w:rFonts w:ascii="Times New Roman" w:hAnsi="Times New Roman" w:cs="Times New Roman"/>
            <w:sz w:val="24"/>
            <w:szCs w:val="24"/>
          </w:rPr>
          <w:delText>Stakeholde</w:delText>
        </w:r>
        <w:r w:rsidDel="008919CD">
          <w:rPr>
            <w:rFonts w:ascii="Times New Roman" w:hAnsi="Times New Roman" w:cs="Times New Roman"/>
            <w:sz w:val="24"/>
            <w:szCs w:val="24"/>
          </w:rPr>
          <w:delText xml:space="preserve">r </w:delText>
        </w:r>
      </w:del>
      <w:r w:rsidRPr="003D1E10">
        <w:rPr>
          <w:rFonts w:ascii="Times New Roman" w:hAnsi="Times New Roman" w:cs="Times New Roman"/>
          <w:sz w:val="24"/>
          <w:szCs w:val="24"/>
        </w:rPr>
        <w:t>EE Ideas due</w:t>
      </w:r>
    </w:p>
    <w:p w14:paraId="3A73FEF6" w14:textId="138B3485" w:rsidR="008E39EE" w:rsidRPr="003D1E10" w:rsidRDefault="003D1E10" w:rsidP="0032795E">
      <w:pPr>
        <w:pStyle w:val="ListParagraph"/>
        <w:numPr>
          <w:ilvl w:val="1"/>
          <w:numId w:val="5"/>
        </w:numPr>
        <w:spacing w:after="0" w:line="240" w:lineRule="auto"/>
        <w:rPr>
          <w:rFonts w:ascii="Times New Roman" w:hAnsi="Times New Roman" w:cs="Times New Roman"/>
          <w:sz w:val="24"/>
          <w:szCs w:val="24"/>
        </w:rPr>
      </w:pPr>
      <w:r w:rsidRPr="003D1E10">
        <w:rPr>
          <w:rFonts w:ascii="Times New Roman" w:hAnsi="Times New Roman" w:cs="Times New Roman"/>
          <w:sz w:val="24"/>
          <w:szCs w:val="24"/>
        </w:rPr>
        <w:t>Eligible</w:t>
      </w:r>
      <w:r>
        <w:rPr>
          <w:rFonts w:ascii="Times New Roman" w:hAnsi="Times New Roman" w:cs="Times New Roman"/>
          <w:sz w:val="24"/>
          <w:szCs w:val="24"/>
        </w:rPr>
        <w:t xml:space="preserve"> </w:t>
      </w:r>
      <w:r w:rsidRPr="003D1E10">
        <w:rPr>
          <w:rFonts w:ascii="Times New Roman" w:hAnsi="Times New Roman" w:cs="Times New Roman"/>
          <w:sz w:val="24"/>
          <w:szCs w:val="24"/>
        </w:rPr>
        <w:t>stakeholder</w:t>
      </w:r>
      <w:r>
        <w:rPr>
          <w:rFonts w:ascii="Times New Roman" w:hAnsi="Times New Roman" w:cs="Times New Roman"/>
          <w:sz w:val="24"/>
          <w:szCs w:val="24"/>
        </w:rPr>
        <w:t xml:space="preserve">s </w:t>
      </w:r>
      <w:r w:rsidRPr="003D1E10">
        <w:rPr>
          <w:rFonts w:ascii="Times New Roman" w:hAnsi="Times New Roman" w:cs="Times New Roman"/>
          <w:sz w:val="24"/>
          <w:szCs w:val="24"/>
        </w:rPr>
        <w:t>who want t</w:t>
      </w:r>
      <w:r>
        <w:rPr>
          <w:rFonts w:ascii="Times New Roman" w:hAnsi="Times New Roman" w:cs="Times New Roman"/>
          <w:sz w:val="24"/>
          <w:szCs w:val="24"/>
        </w:rPr>
        <w:t xml:space="preserve">o </w:t>
      </w:r>
      <w:r w:rsidRPr="003D1E10">
        <w:rPr>
          <w:rFonts w:ascii="Times New Roman" w:hAnsi="Times New Roman" w:cs="Times New Roman"/>
          <w:sz w:val="24"/>
          <w:szCs w:val="24"/>
        </w:rPr>
        <w:t>participate i</w:t>
      </w:r>
      <w:r>
        <w:rPr>
          <w:rFonts w:ascii="Times New Roman" w:hAnsi="Times New Roman" w:cs="Times New Roman"/>
          <w:sz w:val="24"/>
          <w:szCs w:val="24"/>
        </w:rPr>
        <w:t xml:space="preserve">n </w:t>
      </w:r>
      <w:r w:rsidRPr="003D1E10">
        <w:rPr>
          <w:rFonts w:ascii="Times New Roman" w:hAnsi="Times New Roman" w:cs="Times New Roman"/>
          <w:sz w:val="24"/>
          <w:szCs w:val="24"/>
        </w:rPr>
        <w:t>final EE Plan</w:t>
      </w:r>
      <w:r>
        <w:rPr>
          <w:rFonts w:ascii="Times New Roman" w:hAnsi="Times New Roman" w:cs="Times New Roman"/>
          <w:sz w:val="24"/>
          <w:szCs w:val="24"/>
        </w:rPr>
        <w:t xml:space="preserve"> </w:t>
      </w:r>
      <w:r w:rsidRPr="003D1E10">
        <w:rPr>
          <w:rFonts w:ascii="Times New Roman" w:hAnsi="Times New Roman" w:cs="Times New Roman"/>
          <w:sz w:val="24"/>
          <w:szCs w:val="24"/>
        </w:rPr>
        <w:t xml:space="preserve">negotiations </w:t>
      </w:r>
      <w:r w:rsidR="00CF4B24">
        <w:rPr>
          <w:rFonts w:ascii="Times New Roman" w:hAnsi="Times New Roman" w:cs="Times New Roman"/>
          <w:sz w:val="24"/>
          <w:szCs w:val="24"/>
        </w:rPr>
        <w:t>to</w:t>
      </w:r>
      <w:r>
        <w:rPr>
          <w:rFonts w:ascii="Times New Roman" w:hAnsi="Times New Roman" w:cs="Times New Roman"/>
          <w:sz w:val="24"/>
          <w:szCs w:val="24"/>
        </w:rPr>
        <w:t xml:space="preserve"> </w:t>
      </w:r>
      <w:r w:rsidRPr="003D1E10">
        <w:rPr>
          <w:rFonts w:ascii="Times New Roman" w:hAnsi="Times New Roman" w:cs="Times New Roman"/>
          <w:sz w:val="24"/>
          <w:szCs w:val="24"/>
        </w:rPr>
        <w:t>notify SA</w:t>
      </w:r>
      <w:r>
        <w:rPr>
          <w:rFonts w:ascii="Times New Roman" w:hAnsi="Times New Roman" w:cs="Times New Roman"/>
          <w:sz w:val="24"/>
          <w:szCs w:val="24"/>
        </w:rPr>
        <w:t xml:space="preserve">G </w:t>
      </w:r>
      <w:r w:rsidRPr="003D1E10">
        <w:rPr>
          <w:rFonts w:ascii="Times New Roman" w:hAnsi="Times New Roman" w:cs="Times New Roman"/>
          <w:sz w:val="24"/>
          <w:szCs w:val="24"/>
        </w:rPr>
        <w:t>Facilitator</w:t>
      </w:r>
    </w:p>
    <w:p w14:paraId="46D0ABB3" w14:textId="77777777" w:rsidR="00845391" w:rsidRDefault="00845391" w:rsidP="00845391">
      <w:pPr>
        <w:spacing w:after="0" w:line="240" w:lineRule="auto"/>
        <w:rPr>
          <w:rFonts w:ascii="Times New Roman" w:hAnsi="Times New Roman" w:cs="Times New Roman"/>
          <w:b/>
          <w:bCs/>
          <w:sz w:val="24"/>
          <w:szCs w:val="24"/>
        </w:rPr>
      </w:pPr>
    </w:p>
    <w:p w14:paraId="4E57CCC4" w14:textId="63912DFC" w:rsidR="00845391" w:rsidRPr="00FC29D8" w:rsidRDefault="00845391" w:rsidP="00845391">
      <w:pPr>
        <w:spacing w:after="0" w:line="240" w:lineRule="auto"/>
        <w:rPr>
          <w:rFonts w:ascii="Times New Roman" w:hAnsi="Times New Roman" w:cs="Times New Roman"/>
          <w:b/>
          <w:bCs/>
          <w:sz w:val="24"/>
          <w:szCs w:val="24"/>
        </w:rPr>
      </w:pPr>
      <w:r w:rsidRPr="00FC29D8">
        <w:rPr>
          <w:rFonts w:ascii="Times New Roman" w:hAnsi="Times New Roman" w:cs="Times New Roman"/>
          <w:b/>
          <w:bCs/>
          <w:sz w:val="24"/>
          <w:szCs w:val="24"/>
        </w:rPr>
        <w:t>April</w:t>
      </w:r>
      <w:r w:rsidR="00077BF0">
        <w:rPr>
          <w:rFonts w:ascii="Times New Roman" w:hAnsi="Times New Roman" w:cs="Times New Roman"/>
          <w:b/>
          <w:bCs/>
          <w:sz w:val="24"/>
          <w:szCs w:val="24"/>
        </w:rPr>
        <w:t xml:space="preserve"> 2024</w:t>
      </w:r>
    </w:p>
    <w:p w14:paraId="7E9ABBDE" w14:textId="56E73B76" w:rsidR="00A6710A" w:rsidRDefault="00A6710A" w:rsidP="0032795E">
      <w:pPr>
        <w:pStyle w:val="ListParagraph"/>
        <w:numPr>
          <w:ilvl w:val="0"/>
          <w:numId w:val="9"/>
        </w:numPr>
        <w:spacing w:after="0" w:line="240" w:lineRule="auto"/>
        <w:rPr>
          <w:rFonts w:ascii="Times New Roman" w:hAnsi="Times New Roman" w:cs="Times New Roman"/>
          <w:sz w:val="24"/>
          <w:szCs w:val="24"/>
        </w:rPr>
      </w:pPr>
      <w:r w:rsidRPr="00474FA8">
        <w:rPr>
          <w:rFonts w:ascii="Times New Roman" w:hAnsi="Times New Roman" w:cs="Times New Roman"/>
          <w:b/>
          <w:bCs/>
          <w:sz w:val="24"/>
          <w:szCs w:val="24"/>
        </w:rPr>
        <w:t>Tues. April 9 and Wed</w:t>
      </w:r>
      <w:r w:rsidR="00474FA8" w:rsidRPr="00474FA8">
        <w:rPr>
          <w:rFonts w:ascii="Times New Roman" w:hAnsi="Times New Roman" w:cs="Times New Roman"/>
          <w:b/>
          <w:bCs/>
          <w:sz w:val="24"/>
          <w:szCs w:val="24"/>
        </w:rPr>
        <w:t>. April</w:t>
      </w:r>
      <w:r w:rsidR="00C326E0">
        <w:rPr>
          <w:rFonts w:ascii="Times New Roman" w:hAnsi="Times New Roman" w:cs="Times New Roman"/>
          <w:b/>
          <w:bCs/>
          <w:sz w:val="24"/>
          <w:szCs w:val="24"/>
        </w:rPr>
        <w:t xml:space="preserve"> </w:t>
      </w:r>
      <w:r w:rsidRPr="00474FA8">
        <w:rPr>
          <w:rFonts w:ascii="Times New Roman" w:hAnsi="Times New Roman" w:cs="Times New Roman"/>
          <w:b/>
          <w:bCs/>
          <w:sz w:val="24"/>
          <w:szCs w:val="24"/>
        </w:rPr>
        <w:t>10 (teleconferences)</w:t>
      </w:r>
      <w:r w:rsidR="00847148" w:rsidRPr="00B54D94">
        <w:rPr>
          <w:rFonts w:ascii="Times New Roman" w:hAnsi="Times New Roman" w:cs="Times New Roman"/>
          <w:b/>
          <w:bCs/>
          <w:sz w:val="24"/>
          <w:szCs w:val="24"/>
        </w:rPr>
        <w:t>:</w:t>
      </w:r>
      <w:r>
        <w:rPr>
          <w:rFonts w:ascii="Times New Roman" w:hAnsi="Times New Roman" w:cs="Times New Roman"/>
          <w:sz w:val="24"/>
          <w:szCs w:val="24"/>
        </w:rPr>
        <w:t xml:space="preserve"> </w:t>
      </w:r>
      <w:r w:rsidR="00342FFE">
        <w:rPr>
          <w:rFonts w:ascii="Times New Roman" w:hAnsi="Times New Roman" w:cs="Times New Roman"/>
          <w:sz w:val="24"/>
          <w:szCs w:val="24"/>
        </w:rPr>
        <w:t>Stakeholders present Energy Efficiency Idea submittal(s)</w:t>
      </w:r>
    </w:p>
    <w:p w14:paraId="6B3C7B0E" w14:textId="2D8F0C96" w:rsidR="00454D4F" w:rsidRPr="00FD3DCB" w:rsidRDefault="00C326E0" w:rsidP="00454D4F">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b/>
          <w:bCs/>
          <w:sz w:val="24"/>
          <w:szCs w:val="24"/>
        </w:rPr>
        <w:t>Tues</w:t>
      </w:r>
      <w:r w:rsidRPr="00342FFE">
        <w:rPr>
          <w:rFonts w:ascii="Times New Roman" w:hAnsi="Times New Roman" w:cs="Times New Roman"/>
          <w:b/>
          <w:bCs/>
          <w:sz w:val="24"/>
          <w:szCs w:val="24"/>
        </w:rPr>
        <w:t>. April 16 and Wed. April 17 (teleconferences)</w:t>
      </w:r>
      <w:r w:rsidR="00847148" w:rsidRPr="00B54D94">
        <w:rPr>
          <w:rFonts w:ascii="Times New Roman" w:hAnsi="Times New Roman" w:cs="Times New Roman"/>
          <w:b/>
          <w:bCs/>
          <w:sz w:val="24"/>
          <w:szCs w:val="24"/>
        </w:rPr>
        <w:t>:</w:t>
      </w:r>
      <w:r w:rsidR="00342FFE">
        <w:rPr>
          <w:rFonts w:ascii="Times New Roman" w:hAnsi="Times New Roman" w:cs="Times New Roman"/>
          <w:sz w:val="24"/>
          <w:szCs w:val="24"/>
        </w:rPr>
        <w:t xml:space="preserve"> Stakeholders present Energy Efficiency Idea submittal(s)</w:t>
      </w:r>
    </w:p>
    <w:p w14:paraId="60CF436F" w14:textId="21E67C00" w:rsidR="00845391" w:rsidRPr="00FC29D8" w:rsidRDefault="00845391" w:rsidP="00845391">
      <w:pPr>
        <w:spacing w:after="0" w:line="240" w:lineRule="auto"/>
        <w:rPr>
          <w:rFonts w:ascii="Times New Roman" w:hAnsi="Times New Roman" w:cs="Times New Roman"/>
          <w:b/>
          <w:bCs/>
          <w:sz w:val="24"/>
          <w:szCs w:val="24"/>
        </w:rPr>
      </w:pPr>
      <w:r w:rsidRPr="00FC29D8">
        <w:rPr>
          <w:rFonts w:ascii="Times New Roman" w:hAnsi="Times New Roman" w:cs="Times New Roman"/>
          <w:b/>
          <w:bCs/>
          <w:sz w:val="24"/>
          <w:szCs w:val="24"/>
        </w:rPr>
        <w:lastRenderedPageBreak/>
        <w:t>May</w:t>
      </w:r>
      <w:r w:rsidR="00077BF0">
        <w:rPr>
          <w:rFonts w:ascii="Times New Roman" w:hAnsi="Times New Roman" w:cs="Times New Roman"/>
          <w:b/>
          <w:bCs/>
          <w:sz w:val="24"/>
          <w:szCs w:val="24"/>
        </w:rPr>
        <w:t xml:space="preserve"> 2024</w:t>
      </w:r>
    </w:p>
    <w:p w14:paraId="3414B6E1" w14:textId="4915D999" w:rsidR="001B3A2E" w:rsidRPr="00CA133F" w:rsidRDefault="001B3A2E" w:rsidP="0032795E">
      <w:pPr>
        <w:pStyle w:val="ListParagraph"/>
        <w:numPr>
          <w:ilvl w:val="0"/>
          <w:numId w:val="10"/>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Tues. May 14 and Wed. May 15 (teleconferences)</w:t>
      </w:r>
      <w:r w:rsidR="00847148">
        <w:rPr>
          <w:rFonts w:ascii="Times New Roman" w:hAnsi="Times New Roman" w:cs="Times New Roman"/>
          <w:b/>
          <w:bCs/>
          <w:sz w:val="24"/>
          <w:szCs w:val="24"/>
        </w:rPr>
        <w:t>:</w:t>
      </w:r>
      <w:r w:rsidR="00474F8D" w:rsidRPr="00474F8D">
        <w:rPr>
          <w:rFonts w:ascii="Times New Roman" w:hAnsi="Times New Roman" w:cs="Times New Roman"/>
          <w:sz w:val="24"/>
          <w:szCs w:val="24"/>
        </w:rPr>
        <w:t xml:space="preserve"> </w:t>
      </w:r>
      <w:r w:rsidR="00C3646D">
        <w:rPr>
          <w:rFonts w:ascii="Times New Roman" w:hAnsi="Times New Roman" w:cs="Times New Roman"/>
          <w:sz w:val="24"/>
          <w:szCs w:val="24"/>
        </w:rPr>
        <w:t>U</w:t>
      </w:r>
      <w:r w:rsidR="00474F8D" w:rsidRPr="00474F8D">
        <w:rPr>
          <w:rFonts w:ascii="Times New Roman" w:hAnsi="Times New Roman" w:cs="Times New Roman"/>
          <w:sz w:val="24"/>
          <w:szCs w:val="24"/>
        </w:rPr>
        <w:t>tilities (Ameren Illinois, ComEd, Nicor Gas, Peoples Gas and North Shore Gas) present responses to stakeholder Energy Efficiency Idea submittals</w:t>
      </w:r>
    </w:p>
    <w:p w14:paraId="6E84BC54" w14:textId="77777777" w:rsidR="00845391" w:rsidRDefault="00845391" w:rsidP="00845391">
      <w:pPr>
        <w:spacing w:after="0" w:line="240" w:lineRule="auto"/>
        <w:rPr>
          <w:rFonts w:ascii="Times New Roman" w:hAnsi="Times New Roman" w:cs="Times New Roman"/>
          <w:b/>
          <w:bCs/>
          <w:sz w:val="24"/>
          <w:szCs w:val="24"/>
        </w:rPr>
      </w:pPr>
    </w:p>
    <w:p w14:paraId="7539E02B" w14:textId="729F1545" w:rsidR="00845391" w:rsidRPr="00FC29D8" w:rsidRDefault="00845391" w:rsidP="00845391">
      <w:pPr>
        <w:spacing w:after="0" w:line="240" w:lineRule="auto"/>
        <w:rPr>
          <w:rFonts w:ascii="Times New Roman" w:hAnsi="Times New Roman" w:cs="Times New Roman"/>
          <w:b/>
          <w:bCs/>
          <w:sz w:val="24"/>
          <w:szCs w:val="24"/>
        </w:rPr>
      </w:pPr>
      <w:r w:rsidRPr="00FC29D8">
        <w:rPr>
          <w:rFonts w:ascii="Times New Roman" w:hAnsi="Times New Roman" w:cs="Times New Roman"/>
          <w:b/>
          <w:bCs/>
          <w:sz w:val="24"/>
          <w:szCs w:val="24"/>
        </w:rPr>
        <w:t>June</w:t>
      </w:r>
      <w:r w:rsidR="00077BF0">
        <w:rPr>
          <w:rFonts w:ascii="Times New Roman" w:hAnsi="Times New Roman" w:cs="Times New Roman"/>
          <w:b/>
          <w:bCs/>
          <w:sz w:val="24"/>
          <w:szCs w:val="24"/>
        </w:rPr>
        <w:t xml:space="preserve"> 2024</w:t>
      </w:r>
    </w:p>
    <w:p w14:paraId="4859C2FD" w14:textId="2533B8CE" w:rsidR="00845391" w:rsidRPr="00C3646D" w:rsidRDefault="00C3646D" w:rsidP="0032795E">
      <w:pPr>
        <w:pStyle w:val="ListParagraph"/>
        <w:numPr>
          <w:ilvl w:val="0"/>
          <w:numId w:val="11"/>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Wed. June 12</w:t>
      </w:r>
      <w:r w:rsidR="00845391" w:rsidRPr="00FC29D8">
        <w:rPr>
          <w:rFonts w:ascii="Times New Roman" w:eastAsia="Times New Roman" w:hAnsi="Times New Roman" w:cs="Times New Roman"/>
          <w:b/>
          <w:bCs/>
          <w:sz w:val="24"/>
          <w:szCs w:val="24"/>
        </w:rPr>
        <w:t xml:space="preserve"> (teleconference)</w:t>
      </w:r>
      <w:r w:rsidR="00847148">
        <w:rPr>
          <w:rFonts w:ascii="Times New Roman" w:eastAsia="Times New Roman" w:hAnsi="Times New Roman" w:cs="Times New Roman"/>
          <w:b/>
          <w:bCs/>
          <w:sz w:val="24"/>
          <w:szCs w:val="24"/>
        </w:rPr>
        <w:t>:</w:t>
      </w:r>
    </w:p>
    <w:p w14:paraId="601C76A4" w14:textId="0123E06F" w:rsidR="00C3646D" w:rsidRPr="00B15893" w:rsidRDefault="00C3646D" w:rsidP="0032795E">
      <w:pPr>
        <w:pStyle w:val="ListParagraph"/>
        <w:numPr>
          <w:ilvl w:val="1"/>
          <w:numId w:val="11"/>
        </w:numPr>
        <w:spacing w:after="0" w:line="240" w:lineRule="auto"/>
        <w:rPr>
          <w:rFonts w:ascii="Times New Roman" w:eastAsia="Times New Roman" w:hAnsi="Times New Roman" w:cs="Times New Roman"/>
          <w:sz w:val="24"/>
          <w:szCs w:val="24"/>
        </w:rPr>
      </w:pPr>
      <w:r w:rsidRPr="00C3646D">
        <w:rPr>
          <w:rFonts w:ascii="Times New Roman" w:hAnsi="Times New Roman" w:cs="Times New Roman"/>
          <w:sz w:val="24"/>
          <w:szCs w:val="24"/>
        </w:rPr>
        <w:t>Utilities (Ameren Illinois, ComEd, Nicor Gas, Peoples Gas and North Shore Gas) present</w:t>
      </w:r>
      <w:r w:rsidR="00B15893">
        <w:rPr>
          <w:rFonts w:ascii="Times New Roman" w:hAnsi="Times New Roman" w:cs="Times New Roman"/>
          <w:sz w:val="24"/>
          <w:szCs w:val="24"/>
        </w:rPr>
        <w:t xml:space="preserve"> Total Resource Cost Test Non-Measure Level Inputs (e.g. carbon adder, benefits adder, etc.) including proposed changes to inputs for 2026-2029 EE Plans</w:t>
      </w:r>
    </w:p>
    <w:p w14:paraId="481DE98B" w14:textId="59720C17" w:rsidR="00B15893" w:rsidRPr="00E94D3C" w:rsidRDefault="00B15893" w:rsidP="0032795E">
      <w:pPr>
        <w:pStyle w:val="ListParagraph"/>
        <w:numPr>
          <w:ilvl w:val="1"/>
          <w:numId w:val="11"/>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Discuss EE financing mechanisms</w:t>
      </w:r>
    </w:p>
    <w:p w14:paraId="46BBD63B" w14:textId="7CBC2102" w:rsidR="00E94D3C" w:rsidRPr="00E94D3C" w:rsidRDefault="00E94D3C" w:rsidP="0032795E">
      <w:pPr>
        <w:pStyle w:val="ListParagraph"/>
        <w:numPr>
          <w:ilvl w:val="0"/>
          <w:numId w:val="11"/>
        </w:numPr>
        <w:spacing w:after="0" w:line="240" w:lineRule="auto"/>
        <w:rPr>
          <w:rFonts w:ascii="Times New Roman" w:eastAsia="Times New Roman" w:hAnsi="Times New Roman" w:cs="Times New Roman"/>
          <w:b/>
          <w:bCs/>
          <w:sz w:val="24"/>
          <w:szCs w:val="24"/>
        </w:rPr>
      </w:pPr>
      <w:r w:rsidRPr="00E94D3C">
        <w:rPr>
          <w:rFonts w:ascii="Times New Roman" w:hAnsi="Times New Roman" w:cs="Times New Roman"/>
          <w:b/>
          <w:bCs/>
          <w:sz w:val="24"/>
          <w:szCs w:val="24"/>
        </w:rPr>
        <w:t>Wed. June 26 SAG Participant Deliverable:</w:t>
      </w:r>
    </w:p>
    <w:p w14:paraId="5D570AA6" w14:textId="720065BA" w:rsidR="00E94D3C" w:rsidRPr="0039419E" w:rsidRDefault="00E94D3C" w:rsidP="0032795E">
      <w:pPr>
        <w:pStyle w:val="ListParagraph"/>
        <w:numPr>
          <w:ilvl w:val="1"/>
          <w:numId w:val="11"/>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Feedback on Non-Measure Level Inputs due</w:t>
      </w:r>
    </w:p>
    <w:p w14:paraId="2D68E071" w14:textId="77777777" w:rsidR="00845391" w:rsidRPr="00FC29D8" w:rsidRDefault="00845391" w:rsidP="00845391">
      <w:pPr>
        <w:spacing w:after="0" w:line="240" w:lineRule="auto"/>
        <w:rPr>
          <w:rFonts w:ascii="Times New Roman" w:eastAsia="Times New Roman" w:hAnsi="Times New Roman" w:cs="Times New Roman"/>
          <w:b/>
          <w:bCs/>
          <w:sz w:val="24"/>
          <w:szCs w:val="24"/>
        </w:rPr>
      </w:pPr>
    </w:p>
    <w:p w14:paraId="2B770CB8" w14:textId="0D943F6B" w:rsidR="00845391" w:rsidRPr="00FC29D8" w:rsidRDefault="00845391" w:rsidP="00845391">
      <w:pPr>
        <w:spacing w:after="0" w:line="240" w:lineRule="auto"/>
        <w:rPr>
          <w:rFonts w:ascii="Times New Roman" w:eastAsia="Times New Roman" w:hAnsi="Times New Roman" w:cs="Times New Roman"/>
          <w:b/>
          <w:bCs/>
          <w:sz w:val="24"/>
          <w:szCs w:val="24"/>
        </w:rPr>
      </w:pPr>
      <w:r w:rsidRPr="00FC29D8">
        <w:rPr>
          <w:rFonts w:ascii="Times New Roman" w:eastAsia="Times New Roman" w:hAnsi="Times New Roman" w:cs="Times New Roman"/>
          <w:b/>
          <w:bCs/>
          <w:sz w:val="24"/>
          <w:szCs w:val="24"/>
        </w:rPr>
        <w:t>July</w:t>
      </w:r>
      <w:r>
        <w:rPr>
          <w:rFonts w:ascii="Times New Roman" w:eastAsia="Times New Roman" w:hAnsi="Times New Roman" w:cs="Times New Roman"/>
          <w:b/>
          <w:bCs/>
          <w:sz w:val="24"/>
          <w:szCs w:val="24"/>
        </w:rPr>
        <w:t xml:space="preserve"> </w:t>
      </w:r>
      <w:r w:rsidR="00077BF0">
        <w:rPr>
          <w:rFonts w:ascii="Times New Roman" w:eastAsia="Times New Roman" w:hAnsi="Times New Roman" w:cs="Times New Roman"/>
          <w:b/>
          <w:bCs/>
          <w:sz w:val="24"/>
          <w:szCs w:val="24"/>
        </w:rPr>
        <w:t>2024</w:t>
      </w:r>
    </w:p>
    <w:p w14:paraId="112FB521" w14:textId="24315961" w:rsidR="00845391" w:rsidRDefault="00F83B94" w:rsidP="0032795E">
      <w:pPr>
        <w:pStyle w:val="ListParagraph"/>
        <w:numPr>
          <w:ilvl w:val="0"/>
          <w:numId w:val="12"/>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Wed. July 17 (teleconference)</w:t>
      </w:r>
      <w:r w:rsidR="00847148">
        <w:rPr>
          <w:rFonts w:ascii="Times New Roman" w:eastAsia="Times New Roman" w:hAnsi="Times New Roman" w:cs="Times New Roman"/>
          <w:b/>
          <w:bCs/>
          <w:sz w:val="24"/>
          <w:szCs w:val="24"/>
        </w:rPr>
        <w:t>:</w:t>
      </w:r>
    </w:p>
    <w:p w14:paraId="11A87006" w14:textId="7FA6447B" w:rsidR="00F83B94" w:rsidRPr="00F83B94" w:rsidRDefault="00F83B94" w:rsidP="0032795E">
      <w:pPr>
        <w:pStyle w:val="ListParagraph"/>
        <w:numPr>
          <w:ilvl w:val="1"/>
          <w:numId w:val="12"/>
        </w:numPr>
        <w:spacing w:after="0" w:line="240" w:lineRule="auto"/>
        <w:rPr>
          <w:rFonts w:ascii="Times New Roman" w:eastAsia="Times New Roman" w:hAnsi="Times New Roman" w:cs="Times New Roman"/>
          <w:sz w:val="24"/>
          <w:szCs w:val="24"/>
        </w:rPr>
      </w:pPr>
      <w:r w:rsidRPr="00F83B94">
        <w:rPr>
          <w:rFonts w:ascii="Times New Roman" w:eastAsia="Times New Roman" w:hAnsi="Times New Roman" w:cs="Times New Roman"/>
          <w:sz w:val="24"/>
          <w:szCs w:val="24"/>
        </w:rPr>
        <w:t>Discuss feedback on Non-Measure Level Inputs</w:t>
      </w:r>
    </w:p>
    <w:p w14:paraId="58031550" w14:textId="7A714FCD" w:rsidR="00F83B94" w:rsidRPr="00F83B94" w:rsidRDefault="00F83B94" w:rsidP="0032795E">
      <w:pPr>
        <w:pStyle w:val="ListParagraph"/>
        <w:numPr>
          <w:ilvl w:val="1"/>
          <w:numId w:val="12"/>
        </w:numPr>
        <w:spacing w:after="0" w:line="240" w:lineRule="auto"/>
        <w:rPr>
          <w:rFonts w:ascii="Times New Roman" w:eastAsia="Times New Roman" w:hAnsi="Times New Roman" w:cs="Times New Roman"/>
          <w:sz w:val="24"/>
          <w:szCs w:val="24"/>
        </w:rPr>
      </w:pPr>
      <w:r w:rsidRPr="00F83B94">
        <w:rPr>
          <w:rFonts w:ascii="Times New Roman" w:eastAsia="Times New Roman" w:hAnsi="Times New Roman" w:cs="Times New Roman"/>
          <w:sz w:val="24"/>
          <w:szCs w:val="24"/>
        </w:rPr>
        <w:t>Additional topic(s) TBD</w:t>
      </w:r>
    </w:p>
    <w:p w14:paraId="595137B3" w14:textId="77777777" w:rsidR="00845391" w:rsidRPr="00FC29D8" w:rsidRDefault="00845391" w:rsidP="00845391">
      <w:pPr>
        <w:spacing w:after="0" w:line="240" w:lineRule="auto"/>
        <w:rPr>
          <w:rFonts w:ascii="Times New Roman" w:eastAsia="Times New Roman" w:hAnsi="Times New Roman" w:cs="Times New Roman"/>
          <w:sz w:val="24"/>
          <w:szCs w:val="24"/>
        </w:rPr>
      </w:pPr>
    </w:p>
    <w:p w14:paraId="1BD2C325" w14:textId="4F16C07A" w:rsidR="00845391" w:rsidRPr="00FC29D8" w:rsidRDefault="00845391" w:rsidP="00845391">
      <w:pPr>
        <w:spacing w:after="0" w:line="240" w:lineRule="auto"/>
        <w:rPr>
          <w:rFonts w:ascii="Times New Roman" w:eastAsia="Times New Roman" w:hAnsi="Times New Roman" w:cs="Times New Roman"/>
          <w:b/>
          <w:bCs/>
          <w:sz w:val="24"/>
          <w:szCs w:val="24"/>
        </w:rPr>
      </w:pPr>
      <w:r w:rsidRPr="00FC29D8">
        <w:rPr>
          <w:rFonts w:ascii="Times New Roman" w:eastAsia="Times New Roman" w:hAnsi="Times New Roman" w:cs="Times New Roman"/>
          <w:b/>
          <w:bCs/>
          <w:sz w:val="24"/>
          <w:szCs w:val="24"/>
        </w:rPr>
        <w:t>August</w:t>
      </w:r>
      <w:r>
        <w:rPr>
          <w:rFonts w:ascii="Times New Roman" w:eastAsia="Times New Roman" w:hAnsi="Times New Roman" w:cs="Times New Roman"/>
          <w:b/>
          <w:bCs/>
          <w:sz w:val="24"/>
          <w:szCs w:val="24"/>
        </w:rPr>
        <w:t xml:space="preserve"> </w:t>
      </w:r>
      <w:r w:rsidR="00077BF0">
        <w:rPr>
          <w:rFonts w:ascii="Times New Roman" w:eastAsia="Times New Roman" w:hAnsi="Times New Roman" w:cs="Times New Roman"/>
          <w:b/>
          <w:bCs/>
          <w:sz w:val="24"/>
          <w:szCs w:val="24"/>
        </w:rPr>
        <w:t>2024</w:t>
      </w:r>
    </w:p>
    <w:p w14:paraId="2BDEABB0" w14:textId="1DABEADE" w:rsidR="008E6386" w:rsidRPr="008E6386" w:rsidRDefault="008E6386" w:rsidP="0032795E">
      <w:pPr>
        <w:pStyle w:val="ListParagraph"/>
        <w:numPr>
          <w:ilvl w:val="0"/>
          <w:numId w:val="10"/>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Tues. August 13 and Wed. August 14 (teleconferences)</w:t>
      </w:r>
      <w:r w:rsidR="00847148">
        <w:rPr>
          <w:rFonts w:ascii="Times New Roman" w:hAnsi="Times New Roman" w:cs="Times New Roman"/>
          <w:b/>
          <w:bCs/>
          <w:sz w:val="24"/>
          <w:szCs w:val="24"/>
        </w:rPr>
        <w:t>:</w:t>
      </w:r>
    </w:p>
    <w:p w14:paraId="118B0296" w14:textId="5F3B3525" w:rsidR="008E6386" w:rsidRPr="00966B98" w:rsidRDefault="008E6386" w:rsidP="0032795E">
      <w:pPr>
        <w:pStyle w:val="ListParagraph"/>
        <w:numPr>
          <w:ilvl w:val="1"/>
          <w:numId w:val="10"/>
        </w:numPr>
        <w:spacing w:after="0" w:line="240" w:lineRule="auto"/>
        <w:rPr>
          <w:rFonts w:ascii="Times New Roman" w:hAnsi="Times New Roman" w:cs="Times New Roman"/>
          <w:sz w:val="24"/>
          <w:szCs w:val="24"/>
        </w:rPr>
      </w:pPr>
      <w:r w:rsidRPr="00966B98">
        <w:rPr>
          <w:rFonts w:ascii="Times New Roman" w:hAnsi="Times New Roman" w:cs="Times New Roman"/>
          <w:sz w:val="24"/>
          <w:szCs w:val="24"/>
        </w:rPr>
        <w:t>Ameren Illinois, ComEd and Nicor Gas Draft Potential Study Results Presentation</w:t>
      </w:r>
    </w:p>
    <w:p w14:paraId="364A3CD3" w14:textId="0CF3F59A" w:rsidR="008E6386" w:rsidRDefault="008E6386" w:rsidP="0032795E">
      <w:pPr>
        <w:pStyle w:val="ListParagraph"/>
        <w:numPr>
          <w:ilvl w:val="1"/>
          <w:numId w:val="10"/>
        </w:numPr>
        <w:spacing w:after="0" w:line="240" w:lineRule="auto"/>
        <w:rPr>
          <w:rFonts w:ascii="Times New Roman" w:hAnsi="Times New Roman" w:cs="Times New Roman"/>
          <w:sz w:val="24"/>
          <w:szCs w:val="24"/>
        </w:rPr>
      </w:pPr>
      <w:r w:rsidRPr="00966B98">
        <w:rPr>
          <w:rFonts w:ascii="Times New Roman" w:hAnsi="Times New Roman" w:cs="Times New Roman"/>
          <w:sz w:val="24"/>
          <w:szCs w:val="24"/>
        </w:rPr>
        <w:t>Peoples Gas and North Shore Gas Draft Potential Study Results Presentation</w:t>
      </w:r>
    </w:p>
    <w:p w14:paraId="3C21C690" w14:textId="2B233061" w:rsidR="00CC25BF" w:rsidRPr="008677C8" w:rsidRDefault="00CC25BF" w:rsidP="0032795E">
      <w:pPr>
        <w:pStyle w:val="ListParagraph"/>
        <w:numPr>
          <w:ilvl w:val="0"/>
          <w:numId w:val="10"/>
        </w:numPr>
        <w:spacing w:after="0" w:line="240" w:lineRule="auto"/>
        <w:rPr>
          <w:rFonts w:ascii="Times New Roman" w:hAnsi="Times New Roman" w:cs="Times New Roman"/>
          <w:b/>
          <w:bCs/>
          <w:sz w:val="24"/>
          <w:szCs w:val="24"/>
        </w:rPr>
      </w:pPr>
      <w:r w:rsidRPr="00847148">
        <w:rPr>
          <w:rFonts w:ascii="Times New Roman" w:hAnsi="Times New Roman" w:cs="Times New Roman"/>
          <w:b/>
          <w:bCs/>
          <w:sz w:val="24"/>
          <w:szCs w:val="24"/>
        </w:rPr>
        <w:t>Fri. August 16 Negotiating Stakeholder Deliverable:</w:t>
      </w:r>
      <w:r w:rsidR="008677C8">
        <w:rPr>
          <w:rFonts w:ascii="Times New Roman" w:hAnsi="Times New Roman" w:cs="Times New Roman"/>
          <w:b/>
          <w:bCs/>
          <w:sz w:val="24"/>
          <w:szCs w:val="24"/>
        </w:rPr>
        <w:t xml:space="preserve"> </w:t>
      </w:r>
      <w:r w:rsidRPr="008677C8">
        <w:rPr>
          <w:rFonts w:ascii="Times New Roman" w:hAnsi="Times New Roman" w:cs="Times New Roman"/>
          <w:sz w:val="24"/>
          <w:szCs w:val="24"/>
        </w:rPr>
        <w:t>Negotiating stakeholders share initial EE Plan requests with utilities; utilities review requests while preparing draft EE Plans</w:t>
      </w:r>
    </w:p>
    <w:p w14:paraId="20B10D11" w14:textId="08B84229" w:rsidR="00214886" w:rsidRPr="005C2533" w:rsidRDefault="00515A75" w:rsidP="0032795E">
      <w:pPr>
        <w:pStyle w:val="ListParagraph"/>
        <w:numPr>
          <w:ilvl w:val="0"/>
          <w:numId w:val="10"/>
        </w:numPr>
        <w:spacing w:after="0" w:line="240" w:lineRule="auto"/>
        <w:rPr>
          <w:rFonts w:ascii="Times New Roman" w:hAnsi="Times New Roman" w:cs="Times New Roman"/>
          <w:b/>
          <w:bCs/>
          <w:sz w:val="24"/>
          <w:szCs w:val="24"/>
        </w:rPr>
      </w:pPr>
      <w:r w:rsidRPr="004A765D">
        <w:rPr>
          <w:rFonts w:ascii="Times New Roman" w:hAnsi="Times New Roman" w:cs="Times New Roman"/>
          <w:b/>
          <w:bCs/>
          <w:sz w:val="24"/>
          <w:szCs w:val="24"/>
        </w:rPr>
        <w:t xml:space="preserve">Fri. August </w:t>
      </w:r>
      <w:del w:id="22" w:author="Celia Johnson" w:date="2024-02-05T10:45:00Z">
        <w:r w:rsidRPr="004A765D" w:rsidDel="00FD3DCB">
          <w:rPr>
            <w:rFonts w:ascii="Times New Roman" w:hAnsi="Times New Roman" w:cs="Times New Roman"/>
            <w:b/>
            <w:bCs/>
            <w:sz w:val="24"/>
            <w:szCs w:val="24"/>
          </w:rPr>
          <w:delText>30</w:delText>
        </w:r>
        <w:r w:rsidR="00214886" w:rsidRPr="004A765D" w:rsidDel="00FD3DCB">
          <w:rPr>
            <w:rFonts w:ascii="Times New Roman" w:hAnsi="Times New Roman" w:cs="Times New Roman"/>
            <w:b/>
            <w:bCs/>
            <w:sz w:val="24"/>
            <w:szCs w:val="24"/>
          </w:rPr>
          <w:delText xml:space="preserve"> </w:delText>
        </w:r>
      </w:del>
      <w:ins w:id="23" w:author="Celia Johnson" w:date="2024-02-05T10:45:00Z">
        <w:r w:rsidR="00FD3DCB">
          <w:rPr>
            <w:rFonts w:ascii="Times New Roman" w:hAnsi="Times New Roman" w:cs="Times New Roman"/>
            <w:b/>
            <w:bCs/>
            <w:sz w:val="24"/>
            <w:szCs w:val="24"/>
          </w:rPr>
          <w:t>16</w:t>
        </w:r>
        <w:r w:rsidR="00FD3DCB" w:rsidRPr="004A765D">
          <w:rPr>
            <w:rFonts w:ascii="Times New Roman" w:hAnsi="Times New Roman" w:cs="Times New Roman"/>
            <w:b/>
            <w:bCs/>
            <w:sz w:val="24"/>
            <w:szCs w:val="24"/>
          </w:rPr>
          <w:t xml:space="preserve"> </w:t>
        </w:r>
      </w:ins>
      <w:r w:rsidR="00214886" w:rsidRPr="004A765D">
        <w:rPr>
          <w:rFonts w:ascii="Times New Roman" w:hAnsi="Times New Roman" w:cs="Times New Roman"/>
          <w:b/>
          <w:bCs/>
          <w:sz w:val="24"/>
          <w:szCs w:val="24"/>
        </w:rPr>
        <w:t>Utility Deliverable:</w:t>
      </w:r>
      <w:r w:rsidR="005C2533">
        <w:rPr>
          <w:rFonts w:ascii="Times New Roman" w:hAnsi="Times New Roman" w:cs="Times New Roman"/>
          <w:b/>
          <w:bCs/>
          <w:sz w:val="24"/>
          <w:szCs w:val="24"/>
        </w:rPr>
        <w:t xml:space="preserve"> </w:t>
      </w:r>
      <w:r w:rsidR="00214886" w:rsidRPr="005C2533">
        <w:rPr>
          <w:rFonts w:ascii="Times New Roman" w:hAnsi="Times New Roman" w:cs="Times New Roman"/>
          <w:sz w:val="24"/>
          <w:szCs w:val="24"/>
        </w:rPr>
        <w:t xml:space="preserve">Individual utilities </w:t>
      </w:r>
      <w:r w:rsidR="00900769" w:rsidRPr="005C2533">
        <w:rPr>
          <w:rFonts w:ascii="Times New Roman" w:hAnsi="Times New Roman" w:cs="Times New Roman"/>
          <w:sz w:val="24"/>
          <w:szCs w:val="24"/>
        </w:rPr>
        <w:t xml:space="preserve">(Ameren Illinois, ComEd, Nicor Gas, Peoples Gas and North Shore Gas) </w:t>
      </w:r>
      <w:r w:rsidR="00214886" w:rsidRPr="005C2533">
        <w:rPr>
          <w:rFonts w:ascii="Times New Roman" w:hAnsi="Times New Roman" w:cs="Times New Roman"/>
          <w:sz w:val="24"/>
          <w:szCs w:val="24"/>
        </w:rPr>
        <w:t>share confidentiality agreements w/ negotiating stakeholders for signatures</w:t>
      </w:r>
    </w:p>
    <w:p w14:paraId="14E9D062" w14:textId="77777777" w:rsidR="00845391" w:rsidRDefault="00845391" w:rsidP="00845391">
      <w:pPr>
        <w:spacing w:after="0" w:line="240" w:lineRule="auto"/>
        <w:rPr>
          <w:rFonts w:ascii="Times New Roman" w:eastAsia="Times New Roman" w:hAnsi="Times New Roman" w:cs="Times New Roman"/>
          <w:b/>
          <w:bCs/>
          <w:sz w:val="24"/>
          <w:szCs w:val="24"/>
        </w:rPr>
      </w:pPr>
    </w:p>
    <w:p w14:paraId="68EBFCD1" w14:textId="79C30848" w:rsidR="00845391" w:rsidRPr="00FC29D8" w:rsidRDefault="00845391" w:rsidP="00845391">
      <w:pPr>
        <w:spacing w:after="0" w:line="240" w:lineRule="auto"/>
        <w:rPr>
          <w:rFonts w:ascii="Times New Roman" w:eastAsia="Times New Roman" w:hAnsi="Times New Roman" w:cs="Times New Roman"/>
          <w:b/>
          <w:bCs/>
          <w:sz w:val="24"/>
          <w:szCs w:val="24"/>
        </w:rPr>
      </w:pPr>
      <w:r w:rsidRPr="00FC29D8">
        <w:rPr>
          <w:rFonts w:ascii="Times New Roman" w:eastAsia="Times New Roman" w:hAnsi="Times New Roman" w:cs="Times New Roman"/>
          <w:b/>
          <w:bCs/>
          <w:sz w:val="24"/>
          <w:szCs w:val="24"/>
        </w:rPr>
        <w:t>September</w:t>
      </w:r>
      <w:r>
        <w:rPr>
          <w:rFonts w:ascii="Times New Roman" w:eastAsia="Times New Roman" w:hAnsi="Times New Roman" w:cs="Times New Roman"/>
          <w:b/>
          <w:bCs/>
          <w:sz w:val="24"/>
          <w:szCs w:val="24"/>
        </w:rPr>
        <w:t xml:space="preserve"> </w:t>
      </w:r>
      <w:r w:rsidR="00077BF0">
        <w:rPr>
          <w:rFonts w:ascii="Times New Roman" w:eastAsia="Times New Roman" w:hAnsi="Times New Roman" w:cs="Times New Roman"/>
          <w:b/>
          <w:bCs/>
          <w:sz w:val="24"/>
          <w:szCs w:val="24"/>
        </w:rPr>
        <w:t>2024</w:t>
      </w:r>
    </w:p>
    <w:p w14:paraId="2939F15D" w14:textId="1EE76915" w:rsidR="00845391" w:rsidRPr="00FC29D8" w:rsidRDefault="006F03F4" w:rsidP="0032795E">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*Annual SAG Topic* </w:t>
      </w:r>
      <w:r w:rsidR="00845391" w:rsidRPr="00FC29D8">
        <w:rPr>
          <w:rFonts w:ascii="Times New Roman" w:eastAsia="Times New Roman" w:hAnsi="Times New Roman" w:cs="Times New Roman"/>
          <w:b/>
          <w:bCs/>
          <w:sz w:val="24"/>
          <w:szCs w:val="24"/>
        </w:rPr>
        <w:t xml:space="preserve">September Net-to-Gross (NTG) </w:t>
      </w:r>
      <w:r w:rsidR="00BB3BA7">
        <w:rPr>
          <w:rFonts w:ascii="Times New Roman" w:eastAsia="Times New Roman" w:hAnsi="Times New Roman" w:cs="Times New Roman"/>
          <w:b/>
          <w:bCs/>
          <w:sz w:val="24"/>
          <w:szCs w:val="24"/>
        </w:rPr>
        <w:t>Meetings</w:t>
      </w:r>
      <w:r w:rsidR="00E37CB2">
        <w:rPr>
          <w:rFonts w:ascii="Times New Roman" w:eastAsia="Times New Roman" w:hAnsi="Times New Roman" w:cs="Times New Roman"/>
          <w:b/>
          <w:bCs/>
          <w:sz w:val="24"/>
          <w:szCs w:val="24"/>
        </w:rPr>
        <w:t xml:space="preserve"> (teleconferences)</w:t>
      </w:r>
      <w:r w:rsidR="00BB3BA7">
        <w:rPr>
          <w:rFonts w:ascii="Times New Roman" w:eastAsia="Times New Roman" w:hAnsi="Times New Roman" w:cs="Times New Roman"/>
          <w:b/>
          <w:bCs/>
          <w:sz w:val="24"/>
          <w:szCs w:val="24"/>
        </w:rPr>
        <w:t>:</w:t>
      </w:r>
      <w:r w:rsidR="00BB3BA7">
        <w:rPr>
          <w:rFonts w:ascii="Times New Roman" w:eastAsia="Times New Roman" w:hAnsi="Times New Roman" w:cs="Times New Roman"/>
          <w:sz w:val="24"/>
          <w:szCs w:val="24"/>
        </w:rPr>
        <w:t xml:space="preserve"> T</w:t>
      </w:r>
      <w:r w:rsidR="00845391" w:rsidRPr="00FC29D8">
        <w:rPr>
          <w:rFonts w:ascii="Times New Roman" w:eastAsia="Times New Roman" w:hAnsi="Times New Roman" w:cs="Times New Roman"/>
          <w:sz w:val="24"/>
          <w:szCs w:val="24"/>
        </w:rPr>
        <w:t xml:space="preserve">o </w:t>
      </w:r>
      <w:r w:rsidR="00BB3BA7">
        <w:rPr>
          <w:rFonts w:ascii="Times New Roman" w:eastAsia="Times New Roman" w:hAnsi="Times New Roman" w:cs="Times New Roman"/>
          <w:sz w:val="24"/>
          <w:szCs w:val="24"/>
        </w:rPr>
        <w:t>discuss</w:t>
      </w:r>
      <w:r w:rsidR="00845391" w:rsidRPr="00FC29D8">
        <w:rPr>
          <w:rFonts w:ascii="Times New Roman" w:eastAsia="Times New Roman" w:hAnsi="Times New Roman" w:cs="Times New Roman"/>
          <w:sz w:val="24"/>
          <w:szCs w:val="24"/>
        </w:rPr>
        <w:t xml:space="preserve"> evaluator NTG recommendations and reach consensus on NTG ratios for the program year beginning Jan. 1, 202</w:t>
      </w:r>
      <w:r w:rsidR="00BB3BA7">
        <w:rPr>
          <w:rFonts w:ascii="Times New Roman" w:eastAsia="Times New Roman" w:hAnsi="Times New Roman" w:cs="Times New Roman"/>
          <w:sz w:val="24"/>
          <w:szCs w:val="24"/>
        </w:rPr>
        <w:t>4</w:t>
      </w:r>
      <w:r w:rsidR="00845391" w:rsidRPr="00FC29D8">
        <w:rPr>
          <w:rFonts w:ascii="Times New Roman" w:eastAsia="Times New Roman" w:hAnsi="Times New Roman" w:cs="Times New Roman"/>
          <w:sz w:val="24"/>
          <w:szCs w:val="24"/>
        </w:rPr>
        <w:t xml:space="preserve">. </w:t>
      </w:r>
      <w:r w:rsidR="00E37CB2">
        <w:rPr>
          <w:rFonts w:ascii="Times New Roman" w:eastAsia="Times New Roman" w:hAnsi="Times New Roman" w:cs="Times New Roman"/>
          <w:sz w:val="24"/>
          <w:szCs w:val="24"/>
        </w:rPr>
        <w:t>M</w:t>
      </w:r>
      <w:r w:rsidR="00845391" w:rsidRPr="00FC29D8">
        <w:rPr>
          <w:rFonts w:ascii="Times New Roman" w:eastAsia="Times New Roman" w:hAnsi="Times New Roman" w:cs="Times New Roman"/>
          <w:sz w:val="24"/>
          <w:szCs w:val="24"/>
        </w:rPr>
        <w:t>eetings will be held on:</w:t>
      </w:r>
    </w:p>
    <w:p w14:paraId="2EED555A" w14:textId="4D2F04C9" w:rsidR="00845391" w:rsidRPr="00FC29D8" w:rsidRDefault="00F26795" w:rsidP="0032795E">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 September 4</w:t>
      </w:r>
    </w:p>
    <w:p w14:paraId="5A4B9947" w14:textId="57D17969" w:rsidR="00845391" w:rsidRDefault="00F26795" w:rsidP="0032795E">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 September 11</w:t>
      </w:r>
    </w:p>
    <w:p w14:paraId="15572203" w14:textId="015A69E7" w:rsidR="00F26795" w:rsidRDefault="00F26795" w:rsidP="0032795E">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 September 18</w:t>
      </w:r>
    </w:p>
    <w:p w14:paraId="2749D893" w14:textId="5C1881FE" w:rsidR="00F26795" w:rsidRDefault="00F26795" w:rsidP="0032795E">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 September 25</w:t>
      </w:r>
    </w:p>
    <w:p w14:paraId="6A198266" w14:textId="51701446" w:rsidR="00466CA9" w:rsidRPr="00CD22D7" w:rsidRDefault="00466CA9" w:rsidP="00CD22D7">
      <w:pPr>
        <w:pStyle w:val="ListParagraph"/>
        <w:numPr>
          <w:ilvl w:val="0"/>
          <w:numId w:val="14"/>
        </w:numPr>
        <w:spacing w:after="0" w:line="240" w:lineRule="auto"/>
        <w:rPr>
          <w:ins w:id="24" w:author="Celia Johnson" w:date="2024-02-05T10:46:00Z"/>
          <w:rFonts w:ascii="Times New Roman" w:eastAsia="Times New Roman" w:hAnsi="Times New Roman" w:cs="Times New Roman"/>
          <w:b/>
          <w:bCs/>
          <w:sz w:val="24"/>
          <w:szCs w:val="24"/>
        </w:rPr>
      </w:pPr>
      <w:ins w:id="25" w:author="Celia Johnson" w:date="2024-02-05T10:46:00Z">
        <w:r>
          <w:rPr>
            <w:rFonts w:ascii="Times New Roman" w:eastAsia="Times New Roman" w:hAnsi="Times New Roman" w:cs="Times New Roman"/>
            <w:b/>
            <w:bCs/>
            <w:sz w:val="24"/>
            <w:szCs w:val="24"/>
          </w:rPr>
          <w:t>Mon. September 6 Negotiating Parties Deliverable:</w:t>
        </w:r>
        <w:r w:rsidR="00CD22D7">
          <w:rPr>
            <w:rFonts w:ascii="Times New Roman" w:eastAsia="Times New Roman" w:hAnsi="Times New Roman" w:cs="Times New Roman"/>
            <w:b/>
            <w:bCs/>
            <w:sz w:val="24"/>
            <w:szCs w:val="24"/>
          </w:rPr>
          <w:t xml:space="preserve"> </w:t>
        </w:r>
        <w:r w:rsidR="00CD22D7" w:rsidRPr="00CD22D7">
          <w:rPr>
            <w:rFonts w:ascii="Times New Roman" w:eastAsia="Times New Roman" w:hAnsi="Times New Roman" w:cs="Times New Roman"/>
            <w:sz w:val="24"/>
            <w:szCs w:val="24"/>
          </w:rPr>
          <w:t>Final signatures</w:t>
        </w:r>
        <w:r w:rsidR="00CD22D7">
          <w:rPr>
            <w:rFonts w:ascii="Times New Roman" w:eastAsia="Times New Roman" w:hAnsi="Times New Roman" w:cs="Times New Roman"/>
            <w:b/>
            <w:bCs/>
            <w:sz w:val="24"/>
            <w:szCs w:val="24"/>
          </w:rPr>
          <w:t xml:space="preserve"> </w:t>
        </w:r>
      </w:ins>
      <w:ins w:id="26" w:author="Celia Johnson" w:date="2024-02-05T10:47:00Z">
        <w:r w:rsidR="00CD22D7" w:rsidRPr="00682D9B">
          <w:rPr>
            <w:rFonts w:ascii="Times New Roman" w:eastAsia="Times New Roman" w:hAnsi="Times New Roman" w:cs="Times New Roman"/>
            <w:sz w:val="24"/>
            <w:szCs w:val="24"/>
          </w:rPr>
          <w:t>due</w:t>
        </w:r>
        <w:r w:rsidR="00CD22D7">
          <w:rPr>
            <w:rFonts w:ascii="Times New Roman" w:eastAsia="Times New Roman" w:hAnsi="Times New Roman" w:cs="Times New Roman"/>
            <w:b/>
            <w:bCs/>
            <w:sz w:val="24"/>
            <w:szCs w:val="24"/>
          </w:rPr>
          <w:t xml:space="preserve"> </w:t>
        </w:r>
      </w:ins>
      <w:ins w:id="27" w:author="Celia Johnson" w:date="2024-02-05T10:46:00Z">
        <w:r w:rsidR="00CD22D7" w:rsidRPr="00CD22D7">
          <w:rPr>
            <w:rFonts w:ascii="Times New Roman" w:eastAsia="Times New Roman" w:hAnsi="Times New Roman" w:cs="Times New Roman"/>
            <w:sz w:val="24"/>
            <w:szCs w:val="24"/>
          </w:rPr>
          <w:t>for</w:t>
        </w:r>
        <w:r w:rsidR="00CD22D7">
          <w:rPr>
            <w:rFonts w:ascii="Times New Roman" w:eastAsia="Times New Roman" w:hAnsi="Times New Roman" w:cs="Times New Roman"/>
            <w:sz w:val="24"/>
            <w:szCs w:val="24"/>
          </w:rPr>
          <w:t xml:space="preserve"> </w:t>
        </w:r>
        <w:r w:rsidR="00CD22D7" w:rsidRPr="00CD22D7">
          <w:rPr>
            <w:rFonts w:ascii="Times New Roman" w:eastAsia="Times New Roman" w:hAnsi="Times New Roman" w:cs="Times New Roman"/>
            <w:sz w:val="24"/>
            <w:szCs w:val="24"/>
          </w:rPr>
          <w:t>confidentiality</w:t>
        </w:r>
        <w:r w:rsidR="00CD22D7">
          <w:rPr>
            <w:rFonts w:ascii="Times New Roman" w:eastAsia="Times New Roman" w:hAnsi="Times New Roman" w:cs="Times New Roman"/>
            <w:sz w:val="24"/>
            <w:szCs w:val="24"/>
          </w:rPr>
          <w:t xml:space="preserve"> </w:t>
        </w:r>
        <w:r w:rsidR="00CD22D7" w:rsidRPr="00CD22D7">
          <w:rPr>
            <w:rFonts w:ascii="Times New Roman" w:eastAsia="Times New Roman" w:hAnsi="Times New Roman" w:cs="Times New Roman"/>
            <w:sz w:val="24"/>
            <w:szCs w:val="24"/>
          </w:rPr>
          <w:t>agreements</w:t>
        </w:r>
        <w:r w:rsidR="00CD22D7">
          <w:rPr>
            <w:rFonts w:ascii="Times New Roman" w:eastAsia="Times New Roman" w:hAnsi="Times New Roman" w:cs="Times New Roman"/>
            <w:sz w:val="24"/>
            <w:szCs w:val="24"/>
          </w:rPr>
          <w:t xml:space="preserve"> </w:t>
        </w:r>
      </w:ins>
      <w:ins w:id="28" w:author="Celia Johnson" w:date="2024-02-05T10:47:00Z">
        <w:r w:rsidR="00CD22D7">
          <w:rPr>
            <w:rFonts w:ascii="Times New Roman" w:eastAsia="Times New Roman" w:hAnsi="Times New Roman" w:cs="Times New Roman"/>
            <w:sz w:val="24"/>
            <w:szCs w:val="24"/>
          </w:rPr>
          <w:t>between individual utilities and</w:t>
        </w:r>
      </w:ins>
      <w:ins w:id="29" w:author="Celia Johnson" w:date="2024-02-05T10:46:00Z">
        <w:r w:rsidR="00CD22D7" w:rsidRPr="00CD22D7">
          <w:rPr>
            <w:rFonts w:ascii="Times New Roman" w:eastAsia="Times New Roman" w:hAnsi="Times New Roman" w:cs="Times New Roman"/>
            <w:sz w:val="24"/>
            <w:szCs w:val="24"/>
          </w:rPr>
          <w:t xml:space="preserve"> negotiating</w:t>
        </w:r>
        <w:r w:rsidR="00CD22D7">
          <w:rPr>
            <w:rFonts w:ascii="Times New Roman" w:eastAsia="Times New Roman" w:hAnsi="Times New Roman" w:cs="Times New Roman"/>
            <w:sz w:val="24"/>
            <w:szCs w:val="24"/>
          </w:rPr>
          <w:t xml:space="preserve"> </w:t>
        </w:r>
        <w:r w:rsidR="00CD22D7" w:rsidRPr="00CD22D7">
          <w:rPr>
            <w:rFonts w:ascii="Times New Roman" w:eastAsia="Times New Roman" w:hAnsi="Times New Roman" w:cs="Times New Roman"/>
            <w:sz w:val="24"/>
            <w:szCs w:val="24"/>
          </w:rPr>
          <w:t>stakeholders</w:t>
        </w:r>
      </w:ins>
    </w:p>
    <w:p w14:paraId="747E69C5" w14:textId="30963899" w:rsidR="0064101B" w:rsidRDefault="0064101B" w:rsidP="0032795E">
      <w:pPr>
        <w:pStyle w:val="ListParagraph"/>
        <w:numPr>
          <w:ilvl w:val="0"/>
          <w:numId w:val="14"/>
        </w:numPr>
        <w:spacing w:after="0" w:line="240" w:lineRule="auto"/>
        <w:rPr>
          <w:rFonts w:ascii="Times New Roman" w:eastAsia="Times New Roman" w:hAnsi="Times New Roman" w:cs="Times New Roman"/>
          <w:sz w:val="24"/>
          <w:szCs w:val="24"/>
        </w:rPr>
      </w:pPr>
      <w:r w:rsidRPr="0064101B">
        <w:rPr>
          <w:rFonts w:ascii="Times New Roman" w:eastAsia="Times New Roman" w:hAnsi="Times New Roman" w:cs="Times New Roman"/>
          <w:b/>
          <w:bCs/>
          <w:sz w:val="24"/>
          <w:szCs w:val="24"/>
        </w:rPr>
        <w:t>Tues. September 10</w:t>
      </w:r>
      <w:r w:rsidR="00CF102F">
        <w:rPr>
          <w:rFonts w:ascii="Times New Roman" w:eastAsia="Times New Roman" w:hAnsi="Times New Roman" w:cs="Times New Roman"/>
          <w:b/>
          <w:bCs/>
          <w:sz w:val="24"/>
          <w:szCs w:val="24"/>
        </w:rPr>
        <w:t xml:space="preserve"> </w:t>
      </w:r>
      <w:ins w:id="30" w:author="Celia Johnson" w:date="2024-02-05T10:48:00Z">
        <w:r w:rsidR="00AF2006">
          <w:rPr>
            <w:rFonts w:ascii="Times New Roman" w:eastAsia="Times New Roman" w:hAnsi="Times New Roman" w:cs="Times New Roman"/>
            <w:b/>
            <w:bCs/>
            <w:sz w:val="24"/>
            <w:szCs w:val="24"/>
          </w:rPr>
          <w:t xml:space="preserve">and Wed. September 11 </w:t>
        </w:r>
      </w:ins>
      <w:r w:rsidR="00CF102F">
        <w:rPr>
          <w:rFonts w:ascii="Times New Roman" w:eastAsia="Times New Roman" w:hAnsi="Times New Roman" w:cs="Times New Roman"/>
          <w:b/>
          <w:bCs/>
          <w:sz w:val="24"/>
          <w:szCs w:val="24"/>
        </w:rPr>
        <w:t>(teleconference</w:t>
      </w:r>
      <w:ins w:id="31" w:author="Celia Johnson" w:date="2024-02-05T10:48:00Z">
        <w:r w:rsidR="00AF2006">
          <w:rPr>
            <w:rFonts w:ascii="Times New Roman" w:eastAsia="Times New Roman" w:hAnsi="Times New Roman" w:cs="Times New Roman"/>
            <w:b/>
            <w:bCs/>
            <w:sz w:val="24"/>
            <w:szCs w:val="24"/>
          </w:rPr>
          <w:t>s</w:t>
        </w:r>
      </w:ins>
      <w:r w:rsidR="00CF102F">
        <w:rPr>
          <w:rFonts w:ascii="Times New Roman" w:eastAsia="Times New Roman" w:hAnsi="Times New Roman" w:cs="Times New Roman"/>
          <w:b/>
          <w:bCs/>
          <w:sz w:val="24"/>
          <w:szCs w:val="24"/>
        </w:rPr>
        <w:t>)</w:t>
      </w:r>
      <w:r w:rsidRPr="0064101B">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ins w:id="32" w:author="Celia Johnson" w:date="2024-02-05T10:48:00Z">
        <w:r w:rsidR="00AF2006">
          <w:rPr>
            <w:rFonts w:ascii="Times New Roman" w:eastAsia="Times New Roman" w:hAnsi="Times New Roman" w:cs="Times New Roman"/>
            <w:sz w:val="24"/>
            <w:szCs w:val="24"/>
          </w:rPr>
          <w:t xml:space="preserve">Ameren Illinois and </w:t>
        </w:r>
      </w:ins>
      <w:r>
        <w:rPr>
          <w:rFonts w:ascii="Times New Roman" w:eastAsia="Times New Roman" w:hAnsi="Times New Roman" w:cs="Times New Roman"/>
          <w:sz w:val="24"/>
          <w:szCs w:val="24"/>
        </w:rPr>
        <w:t>Nicor Gas present</w:t>
      </w:r>
      <w:del w:id="33" w:author="Celia Johnson" w:date="2024-02-05T10:48:00Z">
        <w:r w:rsidDel="00AF2006">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w:t>
      </w:r>
      <w:ins w:id="34" w:author="Celia Johnson" w:date="2024-02-05T10:49:00Z">
        <w:r w:rsidR="00682AE4">
          <w:rPr>
            <w:rFonts w:ascii="Times New Roman" w:eastAsia="Times New Roman" w:hAnsi="Times New Roman" w:cs="Times New Roman"/>
            <w:sz w:val="24"/>
            <w:szCs w:val="24"/>
          </w:rPr>
          <w:t xml:space="preserve">individual </w:t>
        </w:r>
      </w:ins>
      <w:r>
        <w:rPr>
          <w:rFonts w:ascii="Times New Roman" w:eastAsia="Times New Roman" w:hAnsi="Times New Roman" w:cs="Times New Roman"/>
          <w:sz w:val="24"/>
          <w:szCs w:val="24"/>
        </w:rPr>
        <w:t>draft 2026-2029 EE Portfolio Plan</w:t>
      </w:r>
      <w:ins w:id="35" w:author="Celia Johnson" w:date="2024-02-05T10:48:00Z">
        <w:r w:rsidR="00AF2006">
          <w:rPr>
            <w:rFonts w:ascii="Times New Roman" w:eastAsia="Times New Roman" w:hAnsi="Times New Roman" w:cs="Times New Roman"/>
            <w:sz w:val="24"/>
            <w:szCs w:val="24"/>
          </w:rPr>
          <w:t>s</w:t>
        </w:r>
      </w:ins>
    </w:p>
    <w:p w14:paraId="1A47D1FE" w14:textId="2720A9FC" w:rsidR="00900769" w:rsidRDefault="00900769" w:rsidP="0032795E">
      <w:pPr>
        <w:pStyle w:val="ListParagraph"/>
        <w:numPr>
          <w:ilvl w:val="0"/>
          <w:numId w:val="14"/>
        </w:numPr>
        <w:spacing w:after="0" w:line="240" w:lineRule="auto"/>
        <w:rPr>
          <w:rFonts w:ascii="Times New Roman" w:eastAsia="Times New Roman" w:hAnsi="Times New Roman" w:cs="Times New Roman"/>
          <w:sz w:val="24"/>
          <w:szCs w:val="24"/>
        </w:rPr>
      </w:pPr>
      <w:r w:rsidRPr="00042D27">
        <w:rPr>
          <w:rFonts w:ascii="Times New Roman" w:eastAsia="Times New Roman" w:hAnsi="Times New Roman" w:cs="Times New Roman"/>
          <w:b/>
          <w:bCs/>
          <w:sz w:val="24"/>
          <w:szCs w:val="24"/>
        </w:rPr>
        <w:t xml:space="preserve">Fri. September 13 </w:t>
      </w:r>
      <w:del w:id="36" w:author="Celia Johnson" w:date="2024-02-05T10:47:00Z">
        <w:r w:rsidRPr="00042D27" w:rsidDel="00AF2006">
          <w:rPr>
            <w:rFonts w:ascii="Times New Roman" w:eastAsia="Times New Roman" w:hAnsi="Times New Roman" w:cs="Times New Roman"/>
            <w:b/>
            <w:bCs/>
            <w:sz w:val="24"/>
            <w:szCs w:val="24"/>
          </w:rPr>
          <w:delText xml:space="preserve">Nicor Gas </w:delText>
        </w:r>
      </w:del>
      <w:r w:rsidRPr="00042D27">
        <w:rPr>
          <w:rFonts w:ascii="Times New Roman" w:eastAsia="Times New Roman" w:hAnsi="Times New Roman" w:cs="Times New Roman"/>
          <w:b/>
          <w:bCs/>
          <w:sz w:val="24"/>
          <w:szCs w:val="24"/>
        </w:rPr>
        <w:t>Deliverable:</w:t>
      </w:r>
      <w:r w:rsidR="00042D27">
        <w:rPr>
          <w:rFonts w:ascii="Times New Roman" w:eastAsia="Times New Roman" w:hAnsi="Times New Roman" w:cs="Times New Roman"/>
          <w:sz w:val="24"/>
          <w:szCs w:val="24"/>
        </w:rPr>
        <w:t xml:space="preserve"> </w:t>
      </w:r>
      <w:ins w:id="37" w:author="Celia Johnson" w:date="2024-02-05T10:47:00Z">
        <w:r w:rsidR="00AF2006">
          <w:rPr>
            <w:rFonts w:ascii="Times New Roman" w:eastAsia="Times New Roman" w:hAnsi="Times New Roman" w:cs="Times New Roman"/>
            <w:sz w:val="24"/>
            <w:szCs w:val="24"/>
          </w:rPr>
          <w:t>Ameren Illinois</w:t>
        </w:r>
      </w:ins>
      <w:ins w:id="38" w:author="Celia Johnson" w:date="2024-02-05T10:49:00Z">
        <w:r w:rsidR="000548FD">
          <w:rPr>
            <w:rFonts w:ascii="Times New Roman" w:eastAsia="Times New Roman" w:hAnsi="Times New Roman" w:cs="Times New Roman"/>
            <w:sz w:val="24"/>
            <w:szCs w:val="24"/>
          </w:rPr>
          <w:t>,</w:t>
        </w:r>
      </w:ins>
      <w:ins w:id="39" w:author="Celia Johnson" w:date="2024-02-05T10:47:00Z">
        <w:r w:rsidR="00AF2006">
          <w:rPr>
            <w:rFonts w:ascii="Times New Roman" w:eastAsia="Times New Roman" w:hAnsi="Times New Roman" w:cs="Times New Roman"/>
            <w:sz w:val="24"/>
            <w:szCs w:val="24"/>
          </w:rPr>
          <w:t xml:space="preserve"> </w:t>
        </w:r>
      </w:ins>
      <w:r w:rsidR="00042D27" w:rsidRPr="00042D27">
        <w:rPr>
          <w:rFonts w:ascii="Times New Roman" w:eastAsia="Times New Roman" w:hAnsi="Times New Roman" w:cs="Times New Roman"/>
          <w:sz w:val="24"/>
          <w:szCs w:val="24"/>
        </w:rPr>
        <w:t>Nicor Gas</w:t>
      </w:r>
      <w:r w:rsidR="00042D27">
        <w:rPr>
          <w:rFonts w:ascii="Times New Roman" w:eastAsia="Times New Roman" w:hAnsi="Times New Roman" w:cs="Times New Roman"/>
          <w:sz w:val="24"/>
          <w:szCs w:val="24"/>
        </w:rPr>
        <w:t xml:space="preserve"> </w:t>
      </w:r>
      <w:r w:rsidR="00042D27" w:rsidRPr="00042D27">
        <w:rPr>
          <w:rFonts w:ascii="Times New Roman" w:eastAsia="Times New Roman" w:hAnsi="Times New Roman" w:cs="Times New Roman"/>
          <w:sz w:val="24"/>
          <w:szCs w:val="24"/>
        </w:rPr>
        <w:t>share</w:t>
      </w:r>
      <w:del w:id="40" w:author="Celia Johnson" w:date="2024-02-05T10:47:00Z">
        <w:r w:rsidR="00042D27" w:rsidRPr="00042D27" w:rsidDel="00AF2006">
          <w:rPr>
            <w:rFonts w:ascii="Times New Roman" w:eastAsia="Times New Roman" w:hAnsi="Times New Roman" w:cs="Times New Roman"/>
            <w:sz w:val="24"/>
            <w:szCs w:val="24"/>
          </w:rPr>
          <w:delText>s</w:delText>
        </w:r>
      </w:del>
      <w:ins w:id="41" w:author="Celia Johnson" w:date="2024-02-05T10:47:00Z">
        <w:r w:rsidR="00AF2006">
          <w:rPr>
            <w:rFonts w:ascii="Times New Roman" w:eastAsia="Times New Roman" w:hAnsi="Times New Roman" w:cs="Times New Roman"/>
            <w:sz w:val="24"/>
            <w:szCs w:val="24"/>
          </w:rPr>
          <w:t xml:space="preserve"> individual utility</w:t>
        </w:r>
      </w:ins>
      <w:r w:rsidR="00042D27" w:rsidRPr="00042D27">
        <w:rPr>
          <w:rFonts w:ascii="Times New Roman" w:eastAsia="Times New Roman" w:hAnsi="Times New Roman" w:cs="Times New Roman"/>
          <w:sz w:val="24"/>
          <w:szCs w:val="24"/>
        </w:rPr>
        <w:t xml:space="preserve"> "batch</w:t>
      </w:r>
      <w:r w:rsidR="00042D27">
        <w:rPr>
          <w:rFonts w:ascii="Times New Roman" w:eastAsia="Times New Roman" w:hAnsi="Times New Roman" w:cs="Times New Roman"/>
          <w:sz w:val="24"/>
          <w:szCs w:val="24"/>
        </w:rPr>
        <w:t xml:space="preserve"> </w:t>
      </w:r>
      <w:r w:rsidR="00042D27" w:rsidRPr="00042D27">
        <w:rPr>
          <w:rFonts w:ascii="Times New Roman" w:eastAsia="Times New Roman" w:hAnsi="Times New Roman" w:cs="Times New Roman"/>
          <w:sz w:val="24"/>
          <w:szCs w:val="24"/>
        </w:rPr>
        <w:t>files" with</w:t>
      </w:r>
      <w:r w:rsidR="00042D27">
        <w:rPr>
          <w:rFonts w:ascii="Times New Roman" w:eastAsia="Times New Roman" w:hAnsi="Times New Roman" w:cs="Times New Roman"/>
          <w:sz w:val="24"/>
          <w:szCs w:val="24"/>
        </w:rPr>
        <w:t xml:space="preserve"> </w:t>
      </w:r>
      <w:r w:rsidR="00042D27" w:rsidRPr="00042D27">
        <w:rPr>
          <w:rFonts w:ascii="Times New Roman" w:eastAsia="Times New Roman" w:hAnsi="Times New Roman" w:cs="Times New Roman"/>
          <w:sz w:val="24"/>
          <w:szCs w:val="24"/>
        </w:rPr>
        <w:t>negotiating</w:t>
      </w:r>
      <w:r w:rsidR="00042D27">
        <w:rPr>
          <w:rFonts w:ascii="Times New Roman" w:eastAsia="Times New Roman" w:hAnsi="Times New Roman" w:cs="Times New Roman"/>
          <w:sz w:val="24"/>
          <w:szCs w:val="24"/>
        </w:rPr>
        <w:t xml:space="preserve"> </w:t>
      </w:r>
      <w:r w:rsidR="00042D27" w:rsidRPr="00042D27">
        <w:rPr>
          <w:rFonts w:ascii="Times New Roman" w:eastAsia="Times New Roman" w:hAnsi="Times New Roman" w:cs="Times New Roman"/>
          <w:sz w:val="24"/>
          <w:szCs w:val="24"/>
        </w:rPr>
        <w:t>stakeholders</w:t>
      </w:r>
    </w:p>
    <w:p w14:paraId="21441A0D" w14:textId="6E4347F8" w:rsidR="00845391" w:rsidRPr="003809B3" w:rsidRDefault="000F48DB" w:rsidP="00845391">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Tues.</w:t>
      </w:r>
      <w:r>
        <w:rPr>
          <w:rFonts w:ascii="Times New Roman" w:eastAsia="Times New Roman" w:hAnsi="Times New Roman" w:cs="Times New Roman"/>
          <w:sz w:val="24"/>
          <w:szCs w:val="24"/>
        </w:rPr>
        <w:t xml:space="preserve"> </w:t>
      </w:r>
      <w:r w:rsidRPr="00147B05">
        <w:rPr>
          <w:rFonts w:ascii="Times New Roman" w:eastAsia="Times New Roman" w:hAnsi="Times New Roman" w:cs="Times New Roman"/>
          <w:b/>
          <w:bCs/>
          <w:sz w:val="24"/>
          <w:szCs w:val="24"/>
        </w:rPr>
        <w:t>September</w:t>
      </w:r>
      <w:r w:rsidR="000527CA" w:rsidRPr="00147B05">
        <w:rPr>
          <w:rFonts w:ascii="Times New Roman" w:eastAsia="Times New Roman" w:hAnsi="Times New Roman" w:cs="Times New Roman"/>
          <w:b/>
          <w:bCs/>
          <w:sz w:val="24"/>
          <w:szCs w:val="24"/>
        </w:rPr>
        <w:t xml:space="preserve"> 17 Stakeholder Deliverable:</w:t>
      </w:r>
      <w:r w:rsidR="000527CA">
        <w:rPr>
          <w:rFonts w:ascii="Times New Roman" w:eastAsia="Times New Roman" w:hAnsi="Times New Roman" w:cs="Times New Roman"/>
          <w:sz w:val="24"/>
          <w:szCs w:val="24"/>
        </w:rPr>
        <w:t xml:space="preserve"> </w:t>
      </w:r>
      <w:r w:rsidR="00147B05">
        <w:rPr>
          <w:rFonts w:ascii="Times New Roman" w:eastAsia="Times New Roman" w:hAnsi="Times New Roman" w:cs="Times New Roman"/>
          <w:sz w:val="24"/>
          <w:szCs w:val="24"/>
        </w:rPr>
        <w:t xml:space="preserve">Stakeholders </w:t>
      </w:r>
      <w:r w:rsidR="00147B05" w:rsidRPr="00147B05">
        <w:rPr>
          <w:rFonts w:ascii="Times New Roman" w:eastAsia="Times New Roman" w:hAnsi="Times New Roman" w:cs="Times New Roman"/>
          <w:sz w:val="24"/>
          <w:szCs w:val="24"/>
        </w:rPr>
        <w:t>interes</w:t>
      </w:r>
      <w:r w:rsidR="00147B05">
        <w:rPr>
          <w:rFonts w:ascii="Times New Roman" w:eastAsia="Times New Roman" w:hAnsi="Times New Roman" w:cs="Times New Roman"/>
          <w:sz w:val="24"/>
          <w:szCs w:val="24"/>
        </w:rPr>
        <w:t>t</w:t>
      </w:r>
      <w:r w:rsidR="00147B05" w:rsidRPr="00147B05">
        <w:rPr>
          <w:rFonts w:ascii="Times New Roman" w:eastAsia="Times New Roman" w:hAnsi="Times New Roman" w:cs="Times New Roman"/>
          <w:sz w:val="24"/>
          <w:szCs w:val="24"/>
        </w:rPr>
        <w:t xml:space="preserve">ed in presenting feedback </w:t>
      </w:r>
      <w:r w:rsidR="00147B05">
        <w:rPr>
          <w:rFonts w:ascii="Times New Roman" w:eastAsia="Times New Roman" w:hAnsi="Times New Roman" w:cs="Times New Roman"/>
          <w:sz w:val="24"/>
          <w:szCs w:val="24"/>
        </w:rPr>
        <w:t xml:space="preserve">on Draft </w:t>
      </w:r>
      <w:ins w:id="42" w:author="Celia Johnson" w:date="2024-02-05T10:48:00Z">
        <w:r w:rsidR="00A57538">
          <w:rPr>
            <w:rFonts w:ascii="Times New Roman" w:eastAsia="Times New Roman" w:hAnsi="Times New Roman" w:cs="Times New Roman"/>
            <w:sz w:val="24"/>
            <w:szCs w:val="24"/>
          </w:rPr>
          <w:t xml:space="preserve">Ameren Illinois and </w:t>
        </w:r>
      </w:ins>
      <w:r w:rsidR="00147B05">
        <w:rPr>
          <w:rFonts w:ascii="Times New Roman" w:eastAsia="Times New Roman" w:hAnsi="Times New Roman" w:cs="Times New Roman"/>
          <w:sz w:val="24"/>
          <w:szCs w:val="24"/>
        </w:rPr>
        <w:t>Nicor Gas EE Portfolio Plan</w:t>
      </w:r>
      <w:ins w:id="43" w:author="Celia Johnson" w:date="2024-02-05T10:48:00Z">
        <w:r w:rsidR="00A57538">
          <w:rPr>
            <w:rFonts w:ascii="Times New Roman" w:eastAsia="Times New Roman" w:hAnsi="Times New Roman" w:cs="Times New Roman"/>
            <w:sz w:val="24"/>
            <w:szCs w:val="24"/>
          </w:rPr>
          <w:t>s</w:t>
        </w:r>
      </w:ins>
      <w:r w:rsidR="00147B05">
        <w:rPr>
          <w:rFonts w:ascii="Times New Roman" w:eastAsia="Times New Roman" w:hAnsi="Times New Roman" w:cs="Times New Roman"/>
          <w:sz w:val="24"/>
          <w:szCs w:val="24"/>
        </w:rPr>
        <w:t xml:space="preserve"> </w:t>
      </w:r>
      <w:r w:rsidR="00147B05" w:rsidRPr="00147B05">
        <w:rPr>
          <w:rFonts w:ascii="Times New Roman" w:eastAsia="Times New Roman" w:hAnsi="Times New Roman" w:cs="Times New Roman"/>
          <w:sz w:val="24"/>
          <w:szCs w:val="24"/>
        </w:rPr>
        <w:t>at Oct. 1</w:t>
      </w:r>
      <w:ins w:id="44" w:author="Celia Johnson" w:date="2024-02-05T10:48:00Z">
        <w:r w:rsidR="00A57538">
          <w:rPr>
            <w:rFonts w:ascii="Times New Roman" w:eastAsia="Times New Roman" w:hAnsi="Times New Roman" w:cs="Times New Roman"/>
            <w:sz w:val="24"/>
            <w:szCs w:val="24"/>
          </w:rPr>
          <w:t>-2</w:t>
        </w:r>
      </w:ins>
      <w:r w:rsidR="00147B05" w:rsidRPr="00147B05">
        <w:rPr>
          <w:rFonts w:ascii="Times New Roman" w:eastAsia="Times New Roman" w:hAnsi="Times New Roman" w:cs="Times New Roman"/>
          <w:sz w:val="24"/>
          <w:szCs w:val="24"/>
        </w:rPr>
        <w:t xml:space="preserve"> meeting</w:t>
      </w:r>
      <w:ins w:id="45" w:author="Celia Johnson" w:date="2024-02-05T10:48:00Z">
        <w:r w:rsidR="00A57538">
          <w:rPr>
            <w:rFonts w:ascii="Times New Roman" w:eastAsia="Times New Roman" w:hAnsi="Times New Roman" w:cs="Times New Roman"/>
            <w:sz w:val="24"/>
            <w:szCs w:val="24"/>
          </w:rPr>
          <w:t>s</w:t>
        </w:r>
      </w:ins>
      <w:r w:rsidR="00147B05" w:rsidRPr="00147B05">
        <w:rPr>
          <w:rFonts w:ascii="Times New Roman" w:eastAsia="Times New Roman" w:hAnsi="Times New Roman" w:cs="Times New Roman"/>
          <w:sz w:val="24"/>
          <w:szCs w:val="24"/>
        </w:rPr>
        <w:t xml:space="preserve"> </w:t>
      </w:r>
      <w:r w:rsidR="00147B05">
        <w:rPr>
          <w:rFonts w:ascii="Times New Roman" w:eastAsia="Times New Roman" w:hAnsi="Times New Roman" w:cs="Times New Roman"/>
          <w:sz w:val="24"/>
          <w:szCs w:val="24"/>
        </w:rPr>
        <w:t xml:space="preserve">to </w:t>
      </w:r>
      <w:r w:rsidR="00147B05" w:rsidRPr="00147B05">
        <w:rPr>
          <w:rFonts w:ascii="Times New Roman" w:eastAsia="Times New Roman" w:hAnsi="Times New Roman" w:cs="Times New Roman"/>
          <w:sz w:val="24"/>
          <w:szCs w:val="24"/>
        </w:rPr>
        <w:t>notify SAG Facilitator</w:t>
      </w:r>
    </w:p>
    <w:p w14:paraId="211E5DCE" w14:textId="77777777" w:rsidR="00A57538" w:rsidRDefault="00A57538" w:rsidP="00845391">
      <w:pPr>
        <w:spacing w:after="0" w:line="240" w:lineRule="auto"/>
        <w:rPr>
          <w:ins w:id="46" w:author="Celia Johnson" w:date="2024-02-05T10:48:00Z"/>
          <w:rFonts w:ascii="Times New Roman" w:eastAsia="Times New Roman" w:hAnsi="Times New Roman" w:cs="Times New Roman"/>
          <w:b/>
          <w:bCs/>
          <w:sz w:val="24"/>
          <w:szCs w:val="24"/>
        </w:rPr>
      </w:pPr>
    </w:p>
    <w:p w14:paraId="4CA835B8" w14:textId="32D7EFFC" w:rsidR="00845391" w:rsidRPr="00FC29D8" w:rsidRDefault="00845391" w:rsidP="00845391">
      <w:pPr>
        <w:spacing w:after="0" w:line="240" w:lineRule="auto"/>
        <w:rPr>
          <w:rFonts w:ascii="Times New Roman" w:eastAsia="Times New Roman" w:hAnsi="Times New Roman" w:cs="Times New Roman"/>
          <w:b/>
          <w:bCs/>
          <w:sz w:val="24"/>
          <w:szCs w:val="24"/>
        </w:rPr>
      </w:pPr>
      <w:r w:rsidRPr="00FC29D8">
        <w:rPr>
          <w:rFonts w:ascii="Times New Roman" w:eastAsia="Times New Roman" w:hAnsi="Times New Roman" w:cs="Times New Roman"/>
          <w:b/>
          <w:bCs/>
          <w:sz w:val="24"/>
          <w:szCs w:val="24"/>
        </w:rPr>
        <w:t>October</w:t>
      </w:r>
      <w:r w:rsidR="00077BF0">
        <w:rPr>
          <w:rFonts w:ascii="Times New Roman" w:eastAsia="Times New Roman" w:hAnsi="Times New Roman" w:cs="Times New Roman"/>
          <w:b/>
          <w:bCs/>
          <w:sz w:val="24"/>
          <w:szCs w:val="24"/>
        </w:rPr>
        <w:t xml:space="preserve"> 2024</w:t>
      </w:r>
    </w:p>
    <w:p w14:paraId="5475C188" w14:textId="2E215903" w:rsidR="00845391" w:rsidRPr="00FB50D5" w:rsidRDefault="00845391" w:rsidP="0032795E">
      <w:pPr>
        <w:pStyle w:val="ListParagraph"/>
        <w:numPr>
          <w:ilvl w:val="0"/>
          <w:numId w:val="15"/>
        </w:numPr>
        <w:spacing w:after="0" w:line="240" w:lineRule="auto"/>
        <w:rPr>
          <w:rFonts w:ascii="Times New Roman" w:eastAsia="Times New Roman" w:hAnsi="Times New Roman" w:cs="Times New Roman"/>
          <w:sz w:val="24"/>
          <w:szCs w:val="24"/>
        </w:rPr>
      </w:pPr>
      <w:r w:rsidRPr="00FB50D5">
        <w:rPr>
          <w:rFonts w:ascii="Times New Roman" w:eastAsia="Times New Roman" w:hAnsi="Times New Roman" w:cs="Times New Roman"/>
          <w:b/>
          <w:bCs/>
          <w:sz w:val="24"/>
          <w:szCs w:val="24"/>
        </w:rPr>
        <w:t xml:space="preserve">Tues. </w:t>
      </w:r>
      <w:r w:rsidR="00FB50D5" w:rsidRPr="00FB50D5">
        <w:rPr>
          <w:rFonts w:ascii="Times New Roman" w:eastAsia="Times New Roman" w:hAnsi="Times New Roman" w:cs="Times New Roman"/>
          <w:b/>
          <w:bCs/>
          <w:sz w:val="24"/>
          <w:szCs w:val="24"/>
        </w:rPr>
        <w:t>October 1</w:t>
      </w:r>
      <w:r w:rsidR="009030D3">
        <w:rPr>
          <w:rFonts w:ascii="Times New Roman" w:eastAsia="Times New Roman" w:hAnsi="Times New Roman" w:cs="Times New Roman"/>
          <w:b/>
          <w:bCs/>
          <w:sz w:val="24"/>
          <w:szCs w:val="24"/>
        </w:rPr>
        <w:t xml:space="preserve"> </w:t>
      </w:r>
      <w:ins w:id="47" w:author="Celia Johnson" w:date="2024-02-05T10:48:00Z">
        <w:r w:rsidR="00A57538">
          <w:rPr>
            <w:rFonts w:ascii="Times New Roman" w:eastAsia="Times New Roman" w:hAnsi="Times New Roman" w:cs="Times New Roman"/>
            <w:b/>
            <w:bCs/>
            <w:sz w:val="24"/>
            <w:szCs w:val="24"/>
          </w:rPr>
          <w:t xml:space="preserve">and Wed. October 2 </w:t>
        </w:r>
      </w:ins>
      <w:r w:rsidR="009030D3">
        <w:rPr>
          <w:rFonts w:ascii="Times New Roman" w:eastAsia="Times New Roman" w:hAnsi="Times New Roman" w:cs="Times New Roman"/>
          <w:b/>
          <w:bCs/>
          <w:sz w:val="24"/>
          <w:szCs w:val="24"/>
        </w:rPr>
        <w:t>(teleconference</w:t>
      </w:r>
      <w:ins w:id="48" w:author="Celia Johnson" w:date="2024-02-05T10:48:00Z">
        <w:r w:rsidR="00A57538">
          <w:rPr>
            <w:rFonts w:ascii="Times New Roman" w:eastAsia="Times New Roman" w:hAnsi="Times New Roman" w:cs="Times New Roman"/>
            <w:b/>
            <w:bCs/>
            <w:sz w:val="24"/>
            <w:szCs w:val="24"/>
          </w:rPr>
          <w:t>s</w:t>
        </w:r>
      </w:ins>
      <w:r w:rsidR="009030D3">
        <w:rPr>
          <w:rFonts w:ascii="Times New Roman" w:eastAsia="Times New Roman" w:hAnsi="Times New Roman" w:cs="Times New Roman"/>
          <w:b/>
          <w:bCs/>
          <w:sz w:val="24"/>
          <w:szCs w:val="24"/>
        </w:rPr>
        <w:t>)</w:t>
      </w:r>
      <w:r w:rsidR="00FB50D5" w:rsidRPr="00FB50D5">
        <w:rPr>
          <w:rFonts w:ascii="Times New Roman" w:eastAsia="Times New Roman" w:hAnsi="Times New Roman" w:cs="Times New Roman"/>
          <w:b/>
          <w:bCs/>
          <w:sz w:val="24"/>
          <w:szCs w:val="24"/>
        </w:rPr>
        <w:t xml:space="preserve">: </w:t>
      </w:r>
      <w:r w:rsidR="00FB50D5" w:rsidRPr="00FB50D5">
        <w:rPr>
          <w:rFonts w:ascii="Times New Roman" w:eastAsia="Times New Roman" w:hAnsi="Times New Roman" w:cs="Times New Roman"/>
          <w:sz w:val="24"/>
          <w:szCs w:val="24"/>
        </w:rPr>
        <w:t xml:space="preserve">Interested stakeholders present initial feedback on Draft </w:t>
      </w:r>
      <w:ins w:id="49" w:author="Celia Johnson" w:date="2024-02-05T10:48:00Z">
        <w:r w:rsidR="00A57538">
          <w:rPr>
            <w:rFonts w:ascii="Times New Roman" w:eastAsia="Times New Roman" w:hAnsi="Times New Roman" w:cs="Times New Roman"/>
            <w:sz w:val="24"/>
            <w:szCs w:val="24"/>
          </w:rPr>
          <w:t xml:space="preserve">Ameren Illinois and </w:t>
        </w:r>
      </w:ins>
      <w:r w:rsidR="00FB50D5" w:rsidRPr="00FB50D5">
        <w:rPr>
          <w:rFonts w:ascii="Times New Roman" w:eastAsia="Times New Roman" w:hAnsi="Times New Roman" w:cs="Times New Roman"/>
          <w:sz w:val="24"/>
          <w:szCs w:val="24"/>
        </w:rPr>
        <w:t>Nicor Gas EE Portfolio Plan</w:t>
      </w:r>
      <w:ins w:id="50" w:author="Celia Johnson" w:date="2024-02-05T10:48:00Z">
        <w:r w:rsidR="00A57538">
          <w:rPr>
            <w:rFonts w:ascii="Times New Roman" w:eastAsia="Times New Roman" w:hAnsi="Times New Roman" w:cs="Times New Roman"/>
            <w:sz w:val="24"/>
            <w:szCs w:val="24"/>
          </w:rPr>
          <w:t>s</w:t>
        </w:r>
      </w:ins>
    </w:p>
    <w:p w14:paraId="09DDE3C1" w14:textId="1B5AD7CB" w:rsidR="00265D95" w:rsidRDefault="00265D95" w:rsidP="0032795E">
      <w:pPr>
        <w:pStyle w:val="ListParagraph"/>
        <w:numPr>
          <w:ilvl w:val="0"/>
          <w:numId w:val="15"/>
        </w:numPr>
        <w:spacing w:after="0" w:line="240" w:lineRule="auto"/>
        <w:rPr>
          <w:rFonts w:ascii="Times New Roman" w:eastAsia="Times New Roman" w:hAnsi="Times New Roman" w:cs="Times New Roman"/>
          <w:sz w:val="24"/>
          <w:szCs w:val="24"/>
        </w:rPr>
      </w:pPr>
      <w:r w:rsidRPr="0064101B">
        <w:rPr>
          <w:rFonts w:ascii="Times New Roman" w:eastAsia="Times New Roman" w:hAnsi="Times New Roman" w:cs="Times New Roman"/>
          <w:b/>
          <w:bCs/>
          <w:sz w:val="24"/>
          <w:szCs w:val="24"/>
        </w:rPr>
        <w:t xml:space="preserve">Tues. </w:t>
      </w:r>
      <w:r w:rsidR="00D22B36">
        <w:rPr>
          <w:rFonts w:ascii="Times New Roman" w:eastAsia="Times New Roman" w:hAnsi="Times New Roman" w:cs="Times New Roman"/>
          <w:b/>
          <w:bCs/>
          <w:sz w:val="24"/>
          <w:szCs w:val="24"/>
        </w:rPr>
        <w:t xml:space="preserve">October </w:t>
      </w:r>
      <w:r w:rsidR="00DA1AF7">
        <w:rPr>
          <w:rFonts w:ascii="Times New Roman" w:eastAsia="Times New Roman" w:hAnsi="Times New Roman" w:cs="Times New Roman"/>
          <w:b/>
          <w:bCs/>
          <w:sz w:val="24"/>
          <w:szCs w:val="24"/>
        </w:rPr>
        <w:t>8</w:t>
      </w:r>
      <w:r w:rsidR="00D22B36">
        <w:rPr>
          <w:rFonts w:ascii="Times New Roman" w:eastAsia="Times New Roman" w:hAnsi="Times New Roman" w:cs="Times New Roman"/>
          <w:b/>
          <w:bCs/>
          <w:sz w:val="24"/>
          <w:szCs w:val="24"/>
        </w:rPr>
        <w:t xml:space="preserve"> and Wednesday October </w:t>
      </w:r>
      <w:r w:rsidR="00DA1AF7">
        <w:rPr>
          <w:rFonts w:ascii="Times New Roman" w:eastAsia="Times New Roman" w:hAnsi="Times New Roman" w:cs="Times New Roman"/>
          <w:b/>
          <w:bCs/>
          <w:sz w:val="24"/>
          <w:szCs w:val="24"/>
        </w:rPr>
        <w:t>9</w:t>
      </w:r>
      <w:r>
        <w:rPr>
          <w:rFonts w:ascii="Times New Roman" w:eastAsia="Times New Roman" w:hAnsi="Times New Roman" w:cs="Times New Roman"/>
          <w:b/>
          <w:bCs/>
          <w:sz w:val="24"/>
          <w:szCs w:val="24"/>
        </w:rPr>
        <w:t xml:space="preserve"> (teleconference</w:t>
      </w:r>
      <w:r w:rsidR="00D22B36">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w:t>
      </w:r>
      <w:r w:rsidRPr="0064101B">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del w:id="51" w:author="Celia Johnson" w:date="2024-02-05T10:49:00Z">
        <w:r w:rsidR="00FF7903" w:rsidDel="00682AE4">
          <w:rPr>
            <w:rFonts w:ascii="Times New Roman" w:eastAsia="Times New Roman" w:hAnsi="Times New Roman" w:cs="Times New Roman"/>
            <w:sz w:val="24"/>
            <w:szCs w:val="24"/>
          </w:rPr>
          <w:delText xml:space="preserve">Ameren Illinois, </w:delText>
        </w:r>
      </w:del>
      <w:r w:rsidR="00FF7903">
        <w:rPr>
          <w:rFonts w:ascii="Times New Roman" w:eastAsia="Times New Roman" w:hAnsi="Times New Roman" w:cs="Times New Roman"/>
          <w:sz w:val="24"/>
          <w:szCs w:val="24"/>
        </w:rPr>
        <w:t>ComEd, Peoples Gas and North Shore Gas</w:t>
      </w:r>
      <w:r>
        <w:rPr>
          <w:rFonts w:ascii="Times New Roman" w:eastAsia="Times New Roman" w:hAnsi="Times New Roman" w:cs="Times New Roman"/>
          <w:sz w:val="24"/>
          <w:szCs w:val="24"/>
        </w:rPr>
        <w:t xml:space="preserve"> present</w:t>
      </w:r>
      <w:r w:rsidR="00FF7903">
        <w:rPr>
          <w:rFonts w:ascii="Times New Roman" w:eastAsia="Times New Roman" w:hAnsi="Times New Roman" w:cs="Times New Roman"/>
          <w:sz w:val="24"/>
          <w:szCs w:val="24"/>
        </w:rPr>
        <w:t xml:space="preserve"> individual</w:t>
      </w:r>
      <w:r>
        <w:rPr>
          <w:rFonts w:ascii="Times New Roman" w:eastAsia="Times New Roman" w:hAnsi="Times New Roman" w:cs="Times New Roman"/>
          <w:sz w:val="24"/>
          <w:szCs w:val="24"/>
        </w:rPr>
        <w:t xml:space="preserve"> draft 2026-2029 EE Portfolio Plan</w:t>
      </w:r>
      <w:r w:rsidR="00FF7903">
        <w:rPr>
          <w:rFonts w:ascii="Times New Roman" w:eastAsia="Times New Roman" w:hAnsi="Times New Roman" w:cs="Times New Roman"/>
          <w:sz w:val="24"/>
          <w:szCs w:val="24"/>
        </w:rPr>
        <w:t>s</w:t>
      </w:r>
    </w:p>
    <w:p w14:paraId="5B6FA7D0" w14:textId="606015C6" w:rsidR="00C80924" w:rsidRPr="00C80924" w:rsidRDefault="00C80924" w:rsidP="0032795E">
      <w:pPr>
        <w:pStyle w:val="ListParagraph"/>
        <w:numPr>
          <w:ilvl w:val="0"/>
          <w:numId w:val="15"/>
        </w:numPr>
        <w:spacing w:after="0" w:line="240" w:lineRule="auto"/>
        <w:rPr>
          <w:rFonts w:ascii="Times New Roman" w:eastAsia="Times New Roman" w:hAnsi="Times New Roman" w:cs="Times New Roman"/>
          <w:sz w:val="24"/>
          <w:szCs w:val="24"/>
        </w:rPr>
      </w:pPr>
      <w:r w:rsidRPr="00042D27">
        <w:rPr>
          <w:rFonts w:ascii="Times New Roman" w:eastAsia="Times New Roman" w:hAnsi="Times New Roman" w:cs="Times New Roman"/>
          <w:b/>
          <w:bCs/>
          <w:sz w:val="24"/>
          <w:szCs w:val="24"/>
        </w:rPr>
        <w:t xml:space="preserve">Fri. </w:t>
      </w:r>
      <w:r>
        <w:rPr>
          <w:rFonts w:ascii="Times New Roman" w:eastAsia="Times New Roman" w:hAnsi="Times New Roman" w:cs="Times New Roman"/>
          <w:b/>
          <w:bCs/>
          <w:sz w:val="24"/>
          <w:szCs w:val="24"/>
        </w:rPr>
        <w:t>October 14</w:t>
      </w:r>
      <w:r w:rsidRPr="00042D27">
        <w:rPr>
          <w:rFonts w:ascii="Times New Roman" w:eastAsia="Times New Roman" w:hAnsi="Times New Roman" w:cs="Times New Roman"/>
          <w:b/>
          <w:bCs/>
          <w:sz w:val="24"/>
          <w:szCs w:val="24"/>
        </w:rPr>
        <w:t xml:space="preserve"> </w:t>
      </w:r>
      <w:del w:id="52" w:author="Celia Johnson" w:date="2024-02-05T10:49:00Z">
        <w:r w:rsidDel="000548FD">
          <w:rPr>
            <w:rFonts w:ascii="Times New Roman" w:eastAsia="Times New Roman" w:hAnsi="Times New Roman" w:cs="Times New Roman"/>
            <w:b/>
            <w:bCs/>
            <w:sz w:val="24"/>
            <w:szCs w:val="24"/>
          </w:rPr>
          <w:delText xml:space="preserve">Ameren Illinois, </w:delText>
        </w:r>
        <w:r w:rsidDel="0026737B">
          <w:rPr>
            <w:rFonts w:ascii="Times New Roman" w:eastAsia="Times New Roman" w:hAnsi="Times New Roman" w:cs="Times New Roman"/>
            <w:b/>
            <w:bCs/>
            <w:sz w:val="24"/>
            <w:szCs w:val="24"/>
          </w:rPr>
          <w:delText>ComEd, Peoples Gas and North Shore Gas</w:delText>
        </w:r>
        <w:r w:rsidRPr="00042D27" w:rsidDel="0026737B">
          <w:rPr>
            <w:rFonts w:ascii="Times New Roman" w:eastAsia="Times New Roman" w:hAnsi="Times New Roman" w:cs="Times New Roman"/>
            <w:b/>
            <w:bCs/>
            <w:sz w:val="24"/>
            <w:szCs w:val="24"/>
          </w:rPr>
          <w:delText xml:space="preserve"> </w:delText>
        </w:r>
      </w:del>
      <w:r w:rsidRPr="00042D27">
        <w:rPr>
          <w:rFonts w:ascii="Times New Roman" w:eastAsia="Times New Roman" w:hAnsi="Times New Roman" w:cs="Times New Roman"/>
          <w:b/>
          <w:bCs/>
          <w:sz w:val="24"/>
          <w:szCs w:val="24"/>
        </w:rPr>
        <w:t>Deliverable:</w:t>
      </w:r>
      <w:r>
        <w:rPr>
          <w:rFonts w:ascii="Times New Roman" w:eastAsia="Times New Roman" w:hAnsi="Times New Roman" w:cs="Times New Roman"/>
          <w:sz w:val="24"/>
          <w:szCs w:val="24"/>
        </w:rPr>
        <w:t xml:space="preserve"> </w:t>
      </w:r>
      <w:del w:id="53" w:author="Celia Johnson" w:date="2024-02-05T10:49:00Z">
        <w:r w:rsidR="00F41F8C" w:rsidDel="0026737B">
          <w:rPr>
            <w:rFonts w:ascii="Times New Roman" w:eastAsia="Times New Roman" w:hAnsi="Times New Roman" w:cs="Times New Roman"/>
            <w:sz w:val="24"/>
            <w:szCs w:val="24"/>
          </w:rPr>
          <w:delText>Individual u</w:delText>
        </w:r>
        <w:r w:rsidDel="0026737B">
          <w:rPr>
            <w:rFonts w:ascii="Times New Roman" w:eastAsia="Times New Roman" w:hAnsi="Times New Roman" w:cs="Times New Roman"/>
            <w:sz w:val="24"/>
            <w:szCs w:val="24"/>
          </w:rPr>
          <w:delText>tilities</w:delText>
        </w:r>
      </w:del>
      <w:ins w:id="54" w:author="Celia Johnson" w:date="2024-02-05T10:49:00Z">
        <w:r w:rsidR="0026737B">
          <w:rPr>
            <w:rFonts w:ascii="Times New Roman" w:eastAsia="Times New Roman" w:hAnsi="Times New Roman" w:cs="Times New Roman"/>
            <w:sz w:val="24"/>
            <w:szCs w:val="24"/>
          </w:rPr>
          <w:t>ComEd, Peoples Gas and North Shore Gas</w:t>
        </w:r>
      </w:ins>
      <w:r>
        <w:rPr>
          <w:rFonts w:ascii="Times New Roman" w:eastAsia="Times New Roman" w:hAnsi="Times New Roman" w:cs="Times New Roman"/>
          <w:sz w:val="24"/>
          <w:szCs w:val="24"/>
        </w:rPr>
        <w:t xml:space="preserve"> </w:t>
      </w:r>
      <w:r w:rsidRPr="00042D27">
        <w:rPr>
          <w:rFonts w:ascii="Times New Roman" w:eastAsia="Times New Roman" w:hAnsi="Times New Roman" w:cs="Times New Roman"/>
          <w:sz w:val="24"/>
          <w:szCs w:val="24"/>
        </w:rPr>
        <w:t>share</w:t>
      </w:r>
      <w:r w:rsidR="00F41F8C">
        <w:rPr>
          <w:rFonts w:ascii="Times New Roman" w:eastAsia="Times New Roman" w:hAnsi="Times New Roman" w:cs="Times New Roman"/>
          <w:sz w:val="24"/>
          <w:szCs w:val="24"/>
        </w:rPr>
        <w:t xml:space="preserve"> </w:t>
      </w:r>
      <w:ins w:id="55" w:author="Celia Johnson" w:date="2024-02-05T10:50:00Z">
        <w:r w:rsidR="0026737B">
          <w:rPr>
            <w:rFonts w:ascii="Times New Roman" w:eastAsia="Times New Roman" w:hAnsi="Times New Roman" w:cs="Times New Roman"/>
            <w:sz w:val="24"/>
            <w:szCs w:val="24"/>
          </w:rPr>
          <w:t xml:space="preserve">individual utility </w:t>
        </w:r>
      </w:ins>
      <w:r w:rsidRPr="00042D27">
        <w:rPr>
          <w:rFonts w:ascii="Times New Roman" w:eastAsia="Times New Roman" w:hAnsi="Times New Roman" w:cs="Times New Roman"/>
          <w:sz w:val="24"/>
          <w:szCs w:val="24"/>
        </w:rPr>
        <w:t>"batch</w:t>
      </w:r>
      <w:r>
        <w:rPr>
          <w:rFonts w:ascii="Times New Roman" w:eastAsia="Times New Roman" w:hAnsi="Times New Roman" w:cs="Times New Roman"/>
          <w:sz w:val="24"/>
          <w:szCs w:val="24"/>
        </w:rPr>
        <w:t xml:space="preserve"> </w:t>
      </w:r>
      <w:r w:rsidRPr="00042D27">
        <w:rPr>
          <w:rFonts w:ascii="Times New Roman" w:eastAsia="Times New Roman" w:hAnsi="Times New Roman" w:cs="Times New Roman"/>
          <w:sz w:val="24"/>
          <w:szCs w:val="24"/>
        </w:rPr>
        <w:t>files" with</w:t>
      </w:r>
      <w:r>
        <w:rPr>
          <w:rFonts w:ascii="Times New Roman" w:eastAsia="Times New Roman" w:hAnsi="Times New Roman" w:cs="Times New Roman"/>
          <w:sz w:val="24"/>
          <w:szCs w:val="24"/>
        </w:rPr>
        <w:t xml:space="preserve"> </w:t>
      </w:r>
      <w:r w:rsidRPr="00042D27">
        <w:rPr>
          <w:rFonts w:ascii="Times New Roman" w:eastAsia="Times New Roman" w:hAnsi="Times New Roman" w:cs="Times New Roman"/>
          <w:sz w:val="24"/>
          <w:szCs w:val="24"/>
        </w:rPr>
        <w:t>negotiating</w:t>
      </w:r>
      <w:r>
        <w:rPr>
          <w:rFonts w:ascii="Times New Roman" w:eastAsia="Times New Roman" w:hAnsi="Times New Roman" w:cs="Times New Roman"/>
          <w:sz w:val="24"/>
          <w:szCs w:val="24"/>
        </w:rPr>
        <w:t xml:space="preserve"> </w:t>
      </w:r>
      <w:r w:rsidRPr="00042D27">
        <w:rPr>
          <w:rFonts w:ascii="Times New Roman" w:eastAsia="Times New Roman" w:hAnsi="Times New Roman" w:cs="Times New Roman"/>
          <w:sz w:val="24"/>
          <w:szCs w:val="24"/>
        </w:rPr>
        <w:t>stakeholders</w:t>
      </w:r>
    </w:p>
    <w:p w14:paraId="2D9D0F5D" w14:textId="657CA62F" w:rsidR="00FB50D5" w:rsidRPr="00FB50D5" w:rsidRDefault="00961714" w:rsidP="0032795E">
      <w:pPr>
        <w:pStyle w:val="ListParagraph"/>
        <w:numPr>
          <w:ilvl w:val="0"/>
          <w:numId w:val="15"/>
        </w:numPr>
        <w:spacing w:after="0" w:line="240" w:lineRule="auto"/>
        <w:rPr>
          <w:rFonts w:ascii="Times New Roman" w:eastAsia="Times New Roman" w:hAnsi="Times New Roman" w:cs="Times New Roman"/>
          <w:sz w:val="24"/>
          <w:szCs w:val="24"/>
        </w:rPr>
      </w:pPr>
      <w:r w:rsidRPr="00961714">
        <w:rPr>
          <w:rFonts w:ascii="Times New Roman" w:eastAsia="Times New Roman" w:hAnsi="Times New Roman" w:cs="Times New Roman"/>
          <w:b/>
          <w:bCs/>
          <w:sz w:val="24"/>
          <w:szCs w:val="24"/>
        </w:rPr>
        <w:t>Tues. October 15 Stakeholder Deliverable:</w:t>
      </w:r>
      <w:r>
        <w:rPr>
          <w:rFonts w:ascii="Times New Roman" w:eastAsia="Times New Roman" w:hAnsi="Times New Roman" w:cs="Times New Roman"/>
          <w:sz w:val="24"/>
          <w:szCs w:val="24"/>
        </w:rPr>
        <w:t xml:space="preserve"> Stakeholders </w:t>
      </w:r>
      <w:r w:rsidRPr="00147B05">
        <w:rPr>
          <w:rFonts w:ascii="Times New Roman" w:eastAsia="Times New Roman" w:hAnsi="Times New Roman" w:cs="Times New Roman"/>
          <w:sz w:val="24"/>
          <w:szCs w:val="24"/>
        </w:rPr>
        <w:t>interes</w:t>
      </w:r>
      <w:r>
        <w:rPr>
          <w:rFonts w:ascii="Times New Roman" w:eastAsia="Times New Roman" w:hAnsi="Times New Roman" w:cs="Times New Roman"/>
          <w:sz w:val="24"/>
          <w:szCs w:val="24"/>
        </w:rPr>
        <w:t>t</w:t>
      </w:r>
      <w:r w:rsidRPr="00147B05">
        <w:rPr>
          <w:rFonts w:ascii="Times New Roman" w:eastAsia="Times New Roman" w:hAnsi="Times New Roman" w:cs="Times New Roman"/>
          <w:sz w:val="24"/>
          <w:szCs w:val="24"/>
        </w:rPr>
        <w:t xml:space="preserve">ed in presenting feedback </w:t>
      </w:r>
      <w:r>
        <w:rPr>
          <w:rFonts w:ascii="Times New Roman" w:eastAsia="Times New Roman" w:hAnsi="Times New Roman" w:cs="Times New Roman"/>
          <w:sz w:val="24"/>
          <w:szCs w:val="24"/>
        </w:rPr>
        <w:t xml:space="preserve">on Draft </w:t>
      </w:r>
      <w:del w:id="56" w:author="Celia Johnson" w:date="2024-02-05T10:50:00Z">
        <w:r w:rsidDel="00390AFF">
          <w:rPr>
            <w:rFonts w:ascii="Times New Roman" w:eastAsia="Times New Roman" w:hAnsi="Times New Roman" w:cs="Times New Roman"/>
            <w:sz w:val="24"/>
            <w:szCs w:val="24"/>
          </w:rPr>
          <w:delText xml:space="preserve">Ameren Illinois, </w:delText>
        </w:r>
      </w:del>
      <w:r>
        <w:rPr>
          <w:rFonts w:ascii="Times New Roman" w:eastAsia="Times New Roman" w:hAnsi="Times New Roman" w:cs="Times New Roman"/>
          <w:sz w:val="24"/>
          <w:szCs w:val="24"/>
        </w:rPr>
        <w:t>ComEd, and/or Peoples Gas and North Shore Gas</w:t>
      </w:r>
      <w:del w:id="57" w:author="Celia Johnson" w:date="2024-02-05T10:50:00Z">
        <w:r w:rsidDel="00390AFF">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EE Portfolio Plan</w:t>
      </w:r>
      <w:ins w:id="58" w:author="Celia Johnson" w:date="2024-02-05T10:50:00Z">
        <w:r w:rsidR="00390AFF">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 xml:space="preserve"> </w:t>
      </w:r>
      <w:r w:rsidRPr="00147B05">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Oct. 29-30 meetings</w:t>
      </w:r>
      <w:r w:rsidRPr="00147B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w:t>
      </w:r>
      <w:r w:rsidRPr="00147B05">
        <w:rPr>
          <w:rFonts w:ascii="Times New Roman" w:eastAsia="Times New Roman" w:hAnsi="Times New Roman" w:cs="Times New Roman"/>
          <w:sz w:val="24"/>
          <w:szCs w:val="24"/>
        </w:rPr>
        <w:t>notify SAG Facilitator</w:t>
      </w:r>
    </w:p>
    <w:p w14:paraId="603F78A5" w14:textId="77777777" w:rsidR="00FB50D5" w:rsidRDefault="00FB50D5" w:rsidP="00845391">
      <w:pPr>
        <w:spacing w:after="0" w:line="240" w:lineRule="auto"/>
        <w:rPr>
          <w:rFonts w:ascii="Times New Roman" w:eastAsia="Times New Roman" w:hAnsi="Times New Roman" w:cs="Times New Roman"/>
          <w:b/>
          <w:bCs/>
          <w:sz w:val="24"/>
          <w:szCs w:val="24"/>
        </w:rPr>
      </w:pPr>
    </w:p>
    <w:p w14:paraId="448E5DA4" w14:textId="4FDA0C2F" w:rsidR="00845391" w:rsidRPr="00942741" w:rsidRDefault="00845391" w:rsidP="00845391">
      <w:pPr>
        <w:spacing w:after="0" w:line="240" w:lineRule="auto"/>
        <w:rPr>
          <w:rFonts w:ascii="Times New Roman" w:eastAsia="Times New Roman" w:hAnsi="Times New Roman" w:cs="Times New Roman"/>
          <w:b/>
          <w:bCs/>
          <w:sz w:val="24"/>
          <w:szCs w:val="24"/>
        </w:rPr>
      </w:pPr>
      <w:r w:rsidRPr="00942741">
        <w:rPr>
          <w:rFonts w:ascii="Times New Roman" w:eastAsia="Times New Roman" w:hAnsi="Times New Roman" w:cs="Times New Roman"/>
          <w:b/>
          <w:bCs/>
          <w:sz w:val="24"/>
          <w:szCs w:val="24"/>
        </w:rPr>
        <w:t>November</w:t>
      </w:r>
      <w:r w:rsidR="00077BF0">
        <w:rPr>
          <w:rFonts w:ascii="Times New Roman" w:eastAsia="Times New Roman" w:hAnsi="Times New Roman" w:cs="Times New Roman"/>
          <w:b/>
          <w:bCs/>
          <w:sz w:val="24"/>
          <w:szCs w:val="24"/>
        </w:rPr>
        <w:t xml:space="preserve"> 2024</w:t>
      </w:r>
    </w:p>
    <w:p w14:paraId="24AB3140" w14:textId="7C972EF9" w:rsidR="00845391" w:rsidRDefault="007F6970" w:rsidP="0032795E">
      <w:pPr>
        <w:pStyle w:val="ListParagraph"/>
        <w:numPr>
          <w:ilvl w:val="0"/>
          <w:numId w:val="16"/>
        </w:numPr>
        <w:spacing w:after="0" w:line="240" w:lineRule="auto"/>
        <w:rPr>
          <w:rFonts w:ascii="Times New Roman" w:eastAsia="Times New Roman" w:hAnsi="Times New Roman" w:cs="Times New Roman"/>
          <w:sz w:val="24"/>
          <w:szCs w:val="24"/>
        </w:rPr>
      </w:pPr>
      <w:r w:rsidRPr="007F6970">
        <w:rPr>
          <w:rFonts w:ascii="Times New Roman" w:eastAsia="Times New Roman" w:hAnsi="Times New Roman" w:cs="Times New Roman"/>
          <w:sz w:val="24"/>
          <w:szCs w:val="24"/>
        </w:rPr>
        <w:t>No large group SAG planning process meetings</w:t>
      </w:r>
    </w:p>
    <w:p w14:paraId="288E046A" w14:textId="33BE836C" w:rsidR="008D3162" w:rsidRPr="008D3162" w:rsidRDefault="008D3162" w:rsidP="0032795E">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Final negotiation meetings continue</w:t>
      </w:r>
    </w:p>
    <w:p w14:paraId="2807E7EE" w14:textId="77777777" w:rsidR="00845391" w:rsidRDefault="00845391" w:rsidP="00845391">
      <w:pPr>
        <w:spacing w:after="0" w:line="240" w:lineRule="auto"/>
        <w:rPr>
          <w:rFonts w:ascii="Times New Roman" w:eastAsia="Times New Roman" w:hAnsi="Times New Roman" w:cs="Times New Roman"/>
          <w:sz w:val="24"/>
          <w:szCs w:val="24"/>
        </w:rPr>
      </w:pPr>
    </w:p>
    <w:p w14:paraId="52595DB1" w14:textId="73F724B6" w:rsidR="00845391" w:rsidRPr="00942741" w:rsidRDefault="00845391" w:rsidP="00845391">
      <w:pPr>
        <w:spacing w:after="0" w:line="240" w:lineRule="auto"/>
        <w:rPr>
          <w:rFonts w:ascii="Times New Roman" w:eastAsia="Times New Roman" w:hAnsi="Times New Roman" w:cs="Times New Roman"/>
          <w:b/>
          <w:bCs/>
          <w:sz w:val="24"/>
          <w:szCs w:val="24"/>
        </w:rPr>
      </w:pPr>
      <w:r w:rsidRPr="00942741">
        <w:rPr>
          <w:rFonts w:ascii="Times New Roman" w:eastAsia="Times New Roman" w:hAnsi="Times New Roman" w:cs="Times New Roman"/>
          <w:b/>
          <w:bCs/>
          <w:sz w:val="24"/>
          <w:szCs w:val="24"/>
        </w:rPr>
        <w:t>December</w:t>
      </w:r>
      <w:r w:rsidR="00077BF0">
        <w:rPr>
          <w:rFonts w:ascii="Times New Roman" w:eastAsia="Times New Roman" w:hAnsi="Times New Roman" w:cs="Times New Roman"/>
          <w:b/>
          <w:bCs/>
          <w:sz w:val="24"/>
          <w:szCs w:val="24"/>
        </w:rPr>
        <w:t xml:space="preserve"> 2024</w:t>
      </w:r>
    </w:p>
    <w:p w14:paraId="56089506" w14:textId="37B690E4" w:rsidR="00845391" w:rsidRPr="00B528A9" w:rsidRDefault="008D3162" w:rsidP="0032795E">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b/>
          <w:bCs/>
          <w:sz w:val="24"/>
          <w:szCs w:val="24"/>
        </w:rPr>
        <w:t>*Annual SAG Topic*</w:t>
      </w:r>
      <w:r w:rsidR="00B528A9">
        <w:rPr>
          <w:rFonts w:ascii="Times New Roman" w:hAnsi="Times New Roman" w:cs="Times New Roman"/>
          <w:b/>
          <w:bCs/>
          <w:sz w:val="24"/>
          <w:szCs w:val="24"/>
        </w:rPr>
        <w:t xml:space="preserve"> </w:t>
      </w:r>
      <w:r w:rsidR="0077143F" w:rsidRPr="00B528A9">
        <w:rPr>
          <w:rFonts w:ascii="Times New Roman" w:hAnsi="Times New Roman" w:cs="Times New Roman"/>
          <w:b/>
          <w:bCs/>
          <w:sz w:val="24"/>
          <w:szCs w:val="24"/>
        </w:rPr>
        <w:t>Tues. December 3 and Wed. December 4</w:t>
      </w:r>
      <w:r w:rsidR="00845391" w:rsidRPr="00B528A9">
        <w:rPr>
          <w:rFonts w:ascii="Times New Roman" w:hAnsi="Times New Roman" w:cs="Times New Roman"/>
          <w:b/>
          <w:bCs/>
          <w:sz w:val="24"/>
          <w:szCs w:val="24"/>
        </w:rPr>
        <w:t xml:space="preserve"> (teleconference meetings)</w:t>
      </w:r>
      <w:r w:rsidR="0077143F" w:rsidRPr="00A567D9">
        <w:rPr>
          <w:rFonts w:ascii="Times New Roman" w:hAnsi="Times New Roman" w:cs="Times New Roman"/>
          <w:b/>
          <w:bCs/>
          <w:sz w:val="24"/>
          <w:szCs w:val="24"/>
        </w:rPr>
        <w:t>:</w:t>
      </w:r>
      <w:r w:rsidR="00845391" w:rsidRPr="00B528A9">
        <w:rPr>
          <w:rFonts w:ascii="Times New Roman" w:hAnsi="Times New Roman" w:cs="Times New Roman"/>
          <w:sz w:val="24"/>
          <w:szCs w:val="24"/>
        </w:rPr>
        <w:t xml:space="preserve"> Evaluators present </w:t>
      </w:r>
      <w:r w:rsidR="002259F9">
        <w:rPr>
          <w:rFonts w:ascii="Times New Roman" w:hAnsi="Times New Roman" w:cs="Times New Roman"/>
          <w:sz w:val="24"/>
          <w:szCs w:val="24"/>
        </w:rPr>
        <w:t xml:space="preserve">draft </w:t>
      </w:r>
      <w:r w:rsidR="00845391" w:rsidRPr="00B528A9">
        <w:rPr>
          <w:rFonts w:ascii="Times New Roman" w:hAnsi="Times New Roman" w:cs="Times New Roman"/>
          <w:sz w:val="24"/>
          <w:szCs w:val="24"/>
        </w:rPr>
        <w:t xml:space="preserve">EM&amp;V Work Plans for </w:t>
      </w:r>
      <w:r w:rsidR="00524BC7" w:rsidRPr="00B528A9">
        <w:rPr>
          <w:rFonts w:ascii="Times New Roman" w:hAnsi="Times New Roman" w:cs="Times New Roman"/>
          <w:sz w:val="24"/>
          <w:szCs w:val="24"/>
        </w:rPr>
        <w:t>program year 2025</w:t>
      </w:r>
    </w:p>
    <w:p w14:paraId="013268A5" w14:textId="3B6D3D4C" w:rsidR="0062058B" w:rsidRDefault="0062058B" w:rsidP="0032795E">
      <w:pPr>
        <w:pStyle w:val="ListParagraph"/>
        <w:numPr>
          <w:ilvl w:val="0"/>
          <w:numId w:val="17"/>
        </w:numPr>
        <w:spacing w:after="0" w:line="240" w:lineRule="auto"/>
        <w:rPr>
          <w:ins w:id="59" w:author="Celia Johnson" w:date="2024-02-05T10:50:00Z"/>
          <w:rFonts w:ascii="Times New Roman" w:hAnsi="Times New Roman" w:cs="Times New Roman"/>
          <w:sz w:val="24"/>
          <w:szCs w:val="24"/>
        </w:rPr>
      </w:pPr>
      <w:r>
        <w:rPr>
          <w:rFonts w:ascii="Times New Roman" w:hAnsi="Times New Roman" w:cs="Times New Roman"/>
          <w:sz w:val="24"/>
          <w:szCs w:val="24"/>
        </w:rPr>
        <w:t>Final negotiation meetings continue</w:t>
      </w:r>
    </w:p>
    <w:p w14:paraId="5B755768" w14:textId="3FF162FE" w:rsidR="00E660CA" w:rsidRPr="00E660CA" w:rsidRDefault="00E660CA" w:rsidP="00E660CA">
      <w:pPr>
        <w:pStyle w:val="ListParagraph"/>
        <w:numPr>
          <w:ilvl w:val="0"/>
          <w:numId w:val="17"/>
        </w:numPr>
        <w:spacing w:after="0" w:line="240" w:lineRule="auto"/>
        <w:rPr>
          <w:rFonts w:ascii="Times New Roman" w:hAnsi="Times New Roman" w:cs="Times New Roman"/>
          <w:sz w:val="24"/>
          <w:szCs w:val="24"/>
        </w:rPr>
      </w:pPr>
      <w:ins w:id="60" w:author="Celia Johnson" w:date="2024-02-05T10:50:00Z">
        <w:r w:rsidRPr="006664DE">
          <w:rPr>
            <w:rFonts w:ascii="Times New Roman" w:hAnsi="Times New Roman" w:cs="Times New Roman"/>
            <w:b/>
            <w:bCs/>
            <w:sz w:val="24"/>
            <w:szCs w:val="24"/>
          </w:rPr>
          <w:t>Fri. Dec. 20</w:t>
        </w:r>
      </w:ins>
      <w:ins w:id="61" w:author="Celia Johnson" w:date="2024-02-05T10:51:00Z">
        <w:r w:rsidRPr="006664DE">
          <w:rPr>
            <w:rFonts w:ascii="Times New Roman" w:hAnsi="Times New Roman" w:cs="Times New Roman"/>
            <w:b/>
            <w:bCs/>
            <w:sz w:val="24"/>
            <w:szCs w:val="24"/>
          </w:rPr>
          <w:t xml:space="preserve"> Negotiating Parties Deliverable</w:t>
        </w:r>
      </w:ins>
      <w:ins w:id="62" w:author="Celia Johnson" w:date="2024-02-05T10:50:00Z">
        <w:r w:rsidRPr="006664DE">
          <w:rPr>
            <w:rFonts w:ascii="Times New Roman" w:hAnsi="Times New Roman" w:cs="Times New Roman"/>
            <w:b/>
            <w:bCs/>
            <w:sz w:val="24"/>
            <w:szCs w:val="24"/>
          </w:rPr>
          <w:t>:</w:t>
        </w:r>
      </w:ins>
      <w:r>
        <w:rPr>
          <w:rFonts w:ascii="Times New Roman" w:hAnsi="Times New Roman" w:cs="Times New Roman"/>
          <w:sz w:val="24"/>
          <w:szCs w:val="24"/>
        </w:rPr>
        <w:t xml:space="preserve"> </w:t>
      </w:r>
      <w:ins w:id="63" w:author="Celia Johnson" w:date="2024-02-05T10:50:00Z">
        <w:r w:rsidRPr="00E660CA">
          <w:rPr>
            <w:rFonts w:ascii="Times New Roman" w:hAnsi="Times New Roman" w:cs="Times New Roman"/>
            <w:sz w:val="24"/>
            <w:szCs w:val="24"/>
          </w:rPr>
          <w:t>Finalize</w:t>
        </w:r>
      </w:ins>
      <w:r>
        <w:rPr>
          <w:rFonts w:ascii="Times New Roman" w:hAnsi="Times New Roman" w:cs="Times New Roman"/>
          <w:sz w:val="24"/>
          <w:szCs w:val="24"/>
        </w:rPr>
        <w:t xml:space="preserve"> </w:t>
      </w:r>
      <w:ins w:id="64" w:author="Celia Johnson" w:date="2024-02-05T10:50:00Z">
        <w:r w:rsidRPr="00E660CA">
          <w:rPr>
            <w:rFonts w:ascii="Times New Roman" w:hAnsi="Times New Roman" w:cs="Times New Roman"/>
            <w:sz w:val="24"/>
            <w:szCs w:val="24"/>
          </w:rPr>
          <w:t>Negotiations</w:t>
        </w:r>
      </w:ins>
      <w:r>
        <w:rPr>
          <w:rFonts w:ascii="Times New Roman" w:hAnsi="Times New Roman" w:cs="Times New Roman"/>
          <w:sz w:val="24"/>
          <w:szCs w:val="24"/>
        </w:rPr>
        <w:t xml:space="preserve"> </w:t>
      </w:r>
      <w:ins w:id="65" w:author="Celia Johnson" w:date="2024-02-05T10:50:00Z">
        <w:r w:rsidRPr="00E660CA">
          <w:rPr>
            <w:rFonts w:ascii="Times New Roman" w:hAnsi="Times New Roman" w:cs="Times New Roman"/>
            <w:sz w:val="24"/>
            <w:szCs w:val="24"/>
          </w:rPr>
          <w:t>and Stipulate</w:t>
        </w:r>
      </w:ins>
      <w:ins w:id="66" w:author="Celia Johnson" w:date="2024-02-05T10:51:00Z">
        <w:r>
          <w:rPr>
            <w:rFonts w:ascii="Times New Roman" w:hAnsi="Times New Roman" w:cs="Times New Roman"/>
            <w:sz w:val="24"/>
            <w:szCs w:val="24"/>
          </w:rPr>
          <w:t xml:space="preserve">d </w:t>
        </w:r>
      </w:ins>
      <w:ins w:id="67" w:author="Celia Johnson" w:date="2024-02-05T10:50:00Z">
        <w:r w:rsidRPr="00E660CA">
          <w:rPr>
            <w:rFonts w:ascii="Times New Roman" w:hAnsi="Times New Roman" w:cs="Times New Roman"/>
            <w:sz w:val="24"/>
            <w:szCs w:val="24"/>
          </w:rPr>
          <w:t>Agreements</w:t>
        </w:r>
      </w:ins>
      <w:r>
        <w:rPr>
          <w:rFonts w:ascii="Times New Roman" w:hAnsi="Times New Roman" w:cs="Times New Roman"/>
          <w:sz w:val="24"/>
          <w:szCs w:val="24"/>
        </w:rPr>
        <w:t xml:space="preserve"> </w:t>
      </w:r>
      <w:ins w:id="68" w:author="Celia Johnson" w:date="2024-02-05T10:50:00Z">
        <w:r w:rsidRPr="00E660CA">
          <w:rPr>
            <w:rFonts w:ascii="Times New Roman" w:hAnsi="Times New Roman" w:cs="Times New Roman"/>
            <w:sz w:val="24"/>
            <w:szCs w:val="24"/>
          </w:rPr>
          <w:t>with Ameren IL</w:t>
        </w:r>
      </w:ins>
      <w:r>
        <w:rPr>
          <w:rFonts w:ascii="Times New Roman" w:hAnsi="Times New Roman" w:cs="Times New Roman"/>
          <w:sz w:val="24"/>
          <w:szCs w:val="24"/>
        </w:rPr>
        <w:t xml:space="preserve"> </w:t>
      </w:r>
      <w:ins w:id="69" w:author="Celia Johnson" w:date="2024-02-05T10:50:00Z">
        <w:r w:rsidRPr="00E660CA">
          <w:rPr>
            <w:rFonts w:ascii="Times New Roman" w:hAnsi="Times New Roman" w:cs="Times New Roman"/>
            <w:sz w:val="24"/>
            <w:szCs w:val="24"/>
          </w:rPr>
          <w:t>and Nicor Gas</w:t>
        </w:r>
      </w:ins>
    </w:p>
    <w:p w14:paraId="58AFA0AF" w14:textId="77777777" w:rsidR="00DE13C5" w:rsidRDefault="00DE13C5" w:rsidP="0043651D">
      <w:pPr>
        <w:spacing w:after="0" w:line="240" w:lineRule="auto"/>
        <w:rPr>
          <w:rFonts w:ascii="Times New Roman" w:hAnsi="Times New Roman" w:cs="Times New Roman"/>
          <w:sz w:val="24"/>
          <w:szCs w:val="24"/>
        </w:rPr>
      </w:pPr>
    </w:p>
    <w:p w14:paraId="2F3105BE" w14:textId="5148E99C" w:rsidR="00077BF0" w:rsidRPr="000A4A7B" w:rsidRDefault="00077BF0" w:rsidP="00150646">
      <w:pPr>
        <w:spacing w:after="0" w:line="240" w:lineRule="auto"/>
        <w:rPr>
          <w:rFonts w:ascii="Times New Roman" w:hAnsi="Times New Roman" w:cs="Times New Roman"/>
          <w:b/>
          <w:bCs/>
          <w:sz w:val="24"/>
          <w:szCs w:val="24"/>
        </w:rPr>
      </w:pPr>
      <w:r w:rsidRPr="000A4A7B">
        <w:rPr>
          <w:rFonts w:ascii="Times New Roman" w:hAnsi="Times New Roman" w:cs="Times New Roman"/>
          <w:b/>
          <w:bCs/>
          <w:sz w:val="24"/>
          <w:szCs w:val="24"/>
        </w:rPr>
        <w:t>January 2025</w:t>
      </w:r>
    </w:p>
    <w:p w14:paraId="7DA66D27" w14:textId="3DC19F17" w:rsidR="000A0532" w:rsidRDefault="000A0532" w:rsidP="0032795E">
      <w:pPr>
        <w:pStyle w:val="ListParagraph"/>
        <w:numPr>
          <w:ilvl w:val="0"/>
          <w:numId w:val="24"/>
        </w:numPr>
        <w:spacing w:after="0" w:line="240" w:lineRule="auto"/>
        <w:rPr>
          <w:rFonts w:ascii="Times New Roman" w:eastAsia="Times New Roman" w:hAnsi="Times New Roman" w:cs="Times New Roman"/>
          <w:sz w:val="24"/>
          <w:szCs w:val="24"/>
        </w:rPr>
      </w:pPr>
      <w:r w:rsidRPr="007F6970">
        <w:rPr>
          <w:rFonts w:ascii="Times New Roman" w:eastAsia="Times New Roman" w:hAnsi="Times New Roman" w:cs="Times New Roman"/>
          <w:sz w:val="24"/>
          <w:szCs w:val="24"/>
        </w:rPr>
        <w:t>No large group SAG planning process meetings</w:t>
      </w:r>
    </w:p>
    <w:p w14:paraId="5FC122D4" w14:textId="21B4058F" w:rsidR="000A0532" w:rsidRDefault="000A0532" w:rsidP="0032795E">
      <w:pPr>
        <w:pStyle w:val="ListParagraph"/>
        <w:numPr>
          <w:ilvl w:val="0"/>
          <w:numId w:val="24"/>
        </w:numPr>
        <w:spacing w:after="0" w:line="240" w:lineRule="auto"/>
        <w:rPr>
          <w:ins w:id="70" w:author="Celia Johnson" w:date="2024-02-05T10:51:00Z"/>
          <w:rFonts w:ascii="Times New Roman" w:hAnsi="Times New Roman" w:cs="Times New Roman"/>
          <w:sz w:val="24"/>
          <w:szCs w:val="24"/>
        </w:rPr>
      </w:pPr>
      <w:r>
        <w:rPr>
          <w:rFonts w:ascii="Times New Roman" w:hAnsi="Times New Roman" w:cs="Times New Roman"/>
          <w:sz w:val="24"/>
          <w:szCs w:val="24"/>
        </w:rPr>
        <w:t>Final negotiation meetings continue</w:t>
      </w:r>
      <w:del w:id="71" w:author="Celia Johnson" w:date="2024-02-05T10:51:00Z">
        <w:r w:rsidR="008E1318" w:rsidDel="00E660CA">
          <w:rPr>
            <w:rFonts w:ascii="Times New Roman" w:hAnsi="Times New Roman" w:cs="Times New Roman"/>
            <w:sz w:val="24"/>
            <w:szCs w:val="24"/>
          </w:rPr>
          <w:delText>, with stipulated agreements finalized by Friday, January 31</w:delText>
        </w:r>
      </w:del>
    </w:p>
    <w:p w14:paraId="7665041A" w14:textId="19DD18F8" w:rsidR="00E660CA" w:rsidRPr="00E660CA" w:rsidRDefault="00E660CA" w:rsidP="00E660CA">
      <w:pPr>
        <w:pStyle w:val="ListParagraph"/>
        <w:numPr>
          <w:ilvl w:val="0"/>
          <w:numId w:val="24"/>
        </w:numPr>
        <w:spacing w:after="0" w:line="240" w:lineRule="auto"/>
        <w:rPr>
          <w:rFonts w:ascii="Times New Roman" w:hAnsi="Times New Roman" w:cs="Times New Roman"/>
          <w:sz w:val="24"/>
          <w:szCs w:val="24"/>
        </w:rPr>
      </w:pPr>
      <w:ins w:id="72" w:author="Celia Johnson" w:date="2024-02-05T10:51:00Z">
        <w:r w:rsidRPr="006664DE">
          <w:rPr>
            <w:rFonts w:ascii="Times New Roman" w:hAnsi="Times New Roman" w:cs="Times New Roman"/>
            <w:b/>
            <w:bCs/>
            <w:sz w:val="24"/>
            <w:szCs w:val="24"/>
          </w:rPr>
          <w:t xml:space="preserve">Fri. </w:t>
        </w:r>
        <w:r w:rsidRPr="006664DE">
          <w:rPr>
            <w:rFonts w:ascii="Times New Roman" w:hAnsi="Times New Roman" w:cs="Times New Roman"/>
            <w:b/>
            <w:bCs/>
            <w:sz w:val="24"/>
            <w:szCs w:val="24"/>
          </w:rPr>
          <w:t>Jan. 31</w:t>
        </w:r>
        <w:r w:rsidRPr="006664DE">
          <w:rPr>
            <w:rFonts w:ascii="Times New Roman" w:hAnsi="Times New Roman" w:cs="Times New Roman"/>
            <w:b/>
            <w:bCs/>
            <w:sz w:val="24"/>
            <w:szCs w:val="24"/>
          </w:rPr>
          <w:t xml:space="preserve"> Negotiating Parties Deliverable:</w:t>
        </w:r>
        <w:r>
          <w:rPr>
            <w:rFonts w:ascii="Times New Roman" w:hAnsi="Times New Roman" w:cs="Times New Roman"/>
            <w:sz w:val="24"/>
            <w:szCs w:val="24"/>
          </w:rPr>
          <w:t xml:space="preserve"> </w:t>
        </w:r>
        <w:r w:rsidRPr="00E660CA">
          <w:rPr>
            <w:rFonts w:ascii="Times New Roman" w:hAnsi="Times New Roman" w:cs="Times New Roman"/>
            <w:sz w:val="24"/>
            <w:szCs w:val="24"/>
          </w:rPr>
          <w:t>Finalize</w:t>
        </w:r>
        <w:r>
          <w:rPr>
            <w:rFonts w:ascii="Times New Roman" w:hAnsi="Times New Roman" w:cs="Times New Roman"/>
            <w:sz w:val="24"/>
            <w:szCs w:val="24"/>
          </w:rPr>
          <w:t xml:space="preserve"> </w:t>
        </w:r>
        <w:r w:rsidRPr="00E660CA">
          <w:rPr>
            <w:rFonts w:ascii="Times New Roman" w:hAnsi="Times New Roman" w:cs="Times New Roman"/>
            <w:sz w:val="24"/>
            <w:szCs w:val="24"/>
          </w:rPr>
          <w:t>Negotiations</w:t>
        </w:r>
        <w:r>
          <w:rPr>
            <w:rFonts w:ascii="Times New Roman" w:hAnsi="Times New Roman" w:cs="Times New Roman"/>
            <w:sz w:val="24"/>
            <w:szCs w:val="24"/>
          </w:rPr>
          <w:t xml:space="preserve"> </w:t>
        </w:r>
        <w:r w:rsidRPr="00E660CA">
          <w:rPr>
            <w:rFonts w:ascii="Times New Roman" w:hAnsi="Times New Roman" w:cs="Times New Roman"/>
            <w:sz w:val="24"/>
            <w:szCs w:val="24"/>
          </w:rPr>
          <w:t>and Stipulate</w:t>
        </w:r>
        <w:r>
          <w:rPr>
            <w:rFonts w:ascii="Times New Roman" w:hAnsi="Times New Roman" w:cs="Times New Roman"/>
            <w:sz w:val="24"/>
            <w:szCs w:val="24"/>
          </w:rPr>
          <w:t xml:space="preserve">d </w:t>
        </w:r>
        <w:r w:rsidRPr="00E660CA">
          <w:rPr>
            <w:rFonts w:ascii="Times New Roman" w:hAnsi="Times New Roman" w:cs="Times New Roman"/>
            <w:sz w:val="24"/>
            <w:szCs w:val="24"/>
          </w:rPr>
          <w:t>Agreements</w:t>
        </w:r>
        <w:r>
          <w:rPr>
            <w:rFonts w:ascii="Times New Roman" w:hAnsi="Times New Roman" w:cs="Times New Roman"/>
            <w:sz w:val="24"/>
            <w:szCs w:val="24"/>
          </w:rPr>
          <w:t xml:space="preserve"> </w:t>
        </w:r>
        <w:r w:rsidRPr="00E660CA">
          <w:rPr>
            <w:rFonts w:ascii="Times New Roman" w:hAnsi="Times New Roman" w:cs="Times New Roman"/>
            <w:sz w:val="24"/>
            <w:szCs w:val="24"/>
          </w:rPr>
          <w:t xml:space="preserve">with </w:t>
        </w:r>
      </w:ins>
      <w:ins w:id="73" w:author="Celia Johnson" w:date="2024-02-05T10:55:00Z">
        <w:r w:rsidR="00BF53BF">
          <w:rPr>
            <w:rFonts w:ascii="Times New Roman" w:hAnsi="Times New Roman" w:cs="Times New Roman"/>
            <w:sz w:val="24"/>
            <w:szCs w:val="24"/>
          </w:rPr>
          <w:t>ComEd, Peoples Gas and North Shore Gas</w:t>
        </w:r>
      </w:ins>
    </w:p>
    <w:p w14:paraId="0CD10A21" w14:textId="7F9FFF2F" w:rsidR="00FA5008" w:rsidRPr="008E1318" w:rsidRDefault="000A0532" w:rsidP="0032795E">
      <w:pPr>
        <w:pStyle w:val="ListParagraph"/>
        <w:numPr>
          <w:ilvl w:val="0"/>
          <w:numId w:val="24"/>
        </w:numPr>
        <w:spacing w:after="0" w:line="240" w:lineRule="auto"/>
        <w:rPr>
          <w:rFonts w:ascii="Times New Roman" w:hAnsi="Times New Roman" w:cs="Times New Roman"/>
          <w:sz w:val="24"/>
          <w:szCs w:val="24"/>
        </w:rPr>
      </w:pPr>
      <w:r w:rsidRPr="008E1318">
        <w:rPr>
          <w:rFonts w:ascii="Times New Roman" w:hAnsi="Times New Roman" w:cs="Times New Roman"/>
          <w:b/>
          <w:bCs/>
          <w:sz w:val="24"/>
          <w:szCs w:val="24"/>
        </w:rPr>
        <w:t>*Annual SAG Topic*</w:t>
      </w:r>
      <w:r w:rsidR="008E1318" w:rsidRPr="000E597E">
        <w:rPr>
          <w:rFonts w:ascii="Times New Roman" w:hAnsi="Times New Roman" w:cs="Times New Roman"/>
          <w:sz w:val="24"/>
          <w:szCs w:val="24"/>
        </w:rPr>
        <w:t xml:space="preserve"> SAG Facilitator to present 2025 SAG Plan for feedback (date TBD)</w:t>
      </w:r>
    </w:p>
    <w:p w14:paraId="07D5A37F" w14:textId="77777777" w:rsidR="008E1318" w:rsidRPr="000E597E" w:rsidRDefault="008E1318" w:rsidP="0043651D">
      <w:pPr>
        <w:spacing w:after="0" w:line="240" w:lineRule="auto"/>
        <w:rPr>
          <w:rFonts w:ascii="Times New Roman" w:hAnsi="Times New Roman" w:cs="Times New Roman"/>
          <w:b/>
          <w:bCs/>
          <w:sz w:val="24"/>
          <w:szCs w:val="24"/>
        </w:rPr>
      </w:pPr>
    </w:p>
    <w:p w14:paraId="5FE625FB" w14:textId="33D4DAAB" w:rsidR="00FA5008" w:rsidRPr="000E597E" w:rsidRDefault="00FA5008" w:rsidP="0043651D">
      <w:pPr>
        <w:spacing w:after="0" w:line="240" w:lineRule="auto"/>
        <w:rPr>
          <w:rFonts w:ascii="Times New Roman" w:hAnsi="Times New Roman" w:cs="Times New Roman"/>
          <w:b/>
          <w:bCs/>
          <w:sz w:val="24"/>
          <w:szCs w:val="24"/>
        </w:rPr>
      </w:pPr>
      <w:r w:rsidRPr="000E597E">
        <w:rPr>
          <w:rFonts w:ascii="Times New Roman" w:hAnsi="Times New Roman" w:cs="Times New Roman"/>
          <w:b/>
          <w:bCs/>
          <w:sz w:val="24"/>
          <w:szCs w:val="24"/>
        </w:rPr>
        <w:t>February 2025</w:t>
      </w:r>
    </w:p>
    <w:p w14:paraId="4BE7F533" w14:textId="77777777" w:rsidR="000E597E" w:rsidRDefault="000E597E" w:rsidP="0032795E">
      <w:pPr>
        <w:pStyle w:val="ListParagraph"/>
        <w:numPr>
          <w:ilvl w:val="0"/>
          <w:numId w:val="24"/>
        </w:numPr>
        <w:spacing w:after="0" w:line="240" w:lineRule="auto"/>
        <w:rPr>
          <w:rFonts w:ascii="Times New Roman" w:eastAsia="Times New Roman" w:hAnsi="Times New Roman" w:cs="Times New Roman"/>
          <w:sz w:val="24"/>
          <w:szCs w:val="24"/>
        </w:rPr>
      </w:pPr>
      <w:r w:rsidRPr="000E597E">
        <w:rPr>
          <w:rFonts w:ascii="Times New Roman" w:eastAsia="Times New Roman" w:hAnsi="Times New Roman" w:cs="Times New Roman"/>
          <w:sz w:val="24"/>
          <w:szCs w:val="24"/>
        </w:rPr>
        <w:t>No large group</w:t>
      </w:r>
      <w:r w:rsidRPr="007F6970">
        <w:rPr>
          <w:rFonts w:ascii="Times New Roman" w:eastAsia="Times New Roman" w:hAnsi="Times New Roman" w:cs="Times New Roman"/>
          <w:sz w:val="24"/>
          <w:szCs w:val="24"/>
        </w:rPr>
        <w:t xml:space="preserve"> SAG planning process meetings</w:t>
      </w:r>
    </w:p>
    <w:p w14:paraId="6957F05C" w14:textId="123EA066" w:rsidR="00FA5008" w:rsidRDefault="00FA5008" w:rsidP="0043651D">
      <w:pPr>
        <w:spacing w:after="0" w:line="240" w:lineRule="auto"/>
        <w:rPr>
          <w:rFonts w:ascii="Times New Roman" w:hAnsi="Times New Roman" w:cs="Times New Roman"/>
          <w:b/>
          <w:bCs/>
          <w:sz w:val="24"/>
          <w:szCs w:val="24"/>
        </w:rPr>
      </w:pPr>
      <w:r w:rsidRPr="000E597E">
        <w:rPr>
          <w:rFonts w:ascii="Times New Roman" w:hAnsi="Times New Roman" w:cs="Times New Roman"/>
          <w:b/>
          <w:bCs/>
          <w:sz w:val="24"/>
          <w:szCs w:val="24"/>
        </w:rPr>
        <w:br/>
        <w:t>March 2025</w:t>
      </w:r>
    </w:p>
    <w:p w14:paraId="3C6E63FF" w14:textId="77777777" w:rsidR="000E597E" w:rsidRDefault="000E597E" w:rsidP="0032795E">
      <w:pPr>
        <w:pStyle w:val="ListParagraph"/>
        <w:numPr>
          <w:ilvl w:val="0"/>
          <w:numId w:val="24"/>
        </w:numPr>
        <w:spacing w:after="0" w:line="240" w:lineRule="auto"/>
        <w:rPr>
          <w:rFonts w:ascii="Times New Roman" w:eastAsia="Times New Roman" w:hAnsi="Times New Roman" w:cs="Times New Roman"/>
          <w:sz w:val="24"/>
          <w:szCs w:val="24"/>
        </w:rPr>
      </w:pPr>
      <w:r w:rsidRPr="000E597E">
        <w:rPr>
          <w:rFonts w:ascii="Times New Roman" w:eastAsia="Times New Roman" w:hAnsi="Times New Roman" w:cs="Times New Roman"/>
          <w:sz w:val="24"/>
          <w:szCs w:val="24"/>
        </w:rPr>
        <w:t>No large group</w:t>
      </w:r>
      <w:r w:rsidRPr="007F6970">
        <w:rPr>
          <w:rFonts w:ascii="Times New Roman" w:eastAsia="Times New Roman" w:hAnsi="Times New Roman" w:cs="Times New Roman"/>
          <w:sz w:val="24"/>
          <w:szCs w:val="24"/>
        </w:rPr>
        <w:t xml:space="preserve"> SAG planning process meetings</w:t>
      </w:r>
    </w:p>
    <w:p w14:paraId="3399380E" w14:textId="27BC6A51" w:rsidR="000E597E" w:rsidRDefault="000E597E" w:rsidP="0032795E">
      <w:pPr>
        <w:pStyle w:val="ListParagraph"/>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Statutory deadline – March 1, 2025, </w:t>
      </w:r>
      <w:r w:rsidR="000A4A7B">
        <w:rPr>
          <w:rFonts w:ascii="Times New Roman" w:eastAsia="Times New Roman" w:hAnsi="Times New Roman" w:cs="Times New Roman"/>
          <w:sz w:val="24"/>
          <w:szCs w:val="24"/>
        </w:rPr>
        <w:t xml:space="preserve">individual utilities file 2026-2029 EE Plans with the Commission for approval </w:t>
      </w:r>
    </w:p>
    <w:p w14:paraId="69EA0145" w14:textId="77777777" w:rsidR="00FA5008" w:rsidRPr="0043651D" w:rsidRDefault="00FA5008" w:rsidP="0043651D">
      <w:pPr>
        <w:spacing w:after="0" w:line="240" w:lineRule="auto"/>
        <w:rPr>
          <w:rFonts w:ascii="Times New Roman" w:hAnsi="Times New Roman" w:cs="Times New Roman"/>
          <w:sz w:val="24"/>
          <w:szCs w:val="24"/>
        </w:rPr>
      </w:pPr>
    </w:p>
    <w:p w14:paraId="4AD72412" w14:textId="2FBB9705" w:rsidR="00B07EBB" w:rsidRDefault="00666C5D" w:rsidP="0032795E">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SAG </w:t>
      </w:r>
      <w:r w:rsidR="00B07EBB">
        <w:rPr>
          <w:rFonts w:ascii="Times New Roman" w:hAnsi="Times New Roman" w:cs="Times New Roman"/>
          <w:b/>
          <w:sz w:val="24"/>
          <w:szCs w:val="24"/>
        </w:rPr>
        <w:t>Subcommittee</w:t>
      </w:r>
      <w:r w:rsidR="00895CC0">
        <w:rPr>
          <w:rFonts w:ascii="Times New Roman" w:hAnsi="Times New Roman" w:cs="Times New Roman"/>
          <w:b/>
          <w:sz w:val="24"/>
          <w:szCs w:val="24"/>
        </w:rPr>
        <w:t xml:space="preserve"> Meetings</w:t>
      </w:r>
    </w:p>
    <w:p w14:paraId="346CEAE0" w14:textId="77777777" w:rsidR="00B07EBB" w:rsidRDefault="00B07EBB" w:rsidP="00B07EBB">
      <w:pPr>
        <w:pStyle w:val="ListParagraph"/>
        <w:spacing w:after="0" w:line="240" w:lineRule="auto"/>
        <w:rPr>
          <w:rFonts w:ascii="Times New Roman" w:hAnsi="Times New Roman" w:cs="Times New Roman"/>
          <w:b/>
          <w:sz w:val="24"/>
          <w:szCs w:val="24"/>
        </w:rPr>
      </w:pPr>
    </w:p>
    <w:p w14:paraId="689AA25A" w14:textId="4F381425" w:rsidR="00F47126" w:rsidRDefault="00F47126" w:rsidP="00F47126">
      <w:pPr>
        <w:spacing w:after="0" w:line="240" w:lineRule="auto"/>
        <w:rPr>
          <w:rFonts w:ascii="Times New Roman" w:eastAsia="Times New Roman" w:hAnsi="Times New Roman" w:cs="Times New Roman"/>
          <w:color w:val="000000"/>
          <w:sz w:val="24"/>
          <w:szCs w:val="24"/>
        </w:rPr>
      </w:pPr>
      <w:r w:rsidRPr="00842FF8">
        <w:rPr>
          <w:rFonts w:ascii="Times New Roman" w:eastAsia="Times New Roman" w:hAnsi="Times New Roman" w:cs="Times New Roman"/>
          <w:color w:val="000000"/>
          <w:sz w:val="24"/>
          <w:szCs w:val="24"/>
        </w:rPr>
        <w:t xml:space="preserve">SAG Subcommittees </w:t>
      </w:r>
      <w:r w:rsidR="00E0137B">
        <w:rPr>
          <w:rFonts w:ascii="Times New Roman" w:eastAsia="Times New Roman" w:hAnsi="Times New Roman" w:cs="Times New Roman"/>
          <w:color w:val="000000"/>
          <w:sz w:val="24"/>
          <w:szCs w:val="24"/>
        </w:rPr>
        <w:t>are</w:t>
      </w:r>
      <w:r w:rsidRPr="00842FF8">
        <w:rPr>
          <w:rFonts w:ascii="Times New Roman" w:eastAsia="Times New Roman" w:hAnsi="Times New Roman" w:cs="Times New Roman"/>
          <w:color w:val="000000"/>
          <w:sz w:val="24"/>
          <w:szCs w:val="24"/>
        </w:rPr>
        <w:t xml:space="preserve"> established </w:t>
      </w:r>
      <w:r w:rsidR="00E70612">
        <w:rPr>
          <w:rFonts w:ascii="Times New Roman" w:eastAsia="Times New Roman" w:hAnsi="Times New Roman" w:cs="Times New Roman"/>
          <w:color w:val="000000"/>
          <w:sz w:val="24"/>
          <w:szCs w:val="24"/>
        </w:rPr>
        <w:t>as needed for</w:t>
      </w:r>
      <w:r w:rsidRPr="00842FF8">
        <w:rPr>
          <w:rFonts w:ascii="Times New Roman" w:eastAsia="Times New Roman" w:hAnsi="Times New Roman" w:cs="Times New Roman"/>
          <w:color w:val="000000"/>
          <w:sz w:val="24"/>
          <w:szCs w:val="24"/>
        </w:rPr>
        <w:t xml:space="preserve"> issue-specific topics based on ICC directives, Policy Manual requirements, and stipulated agreements. Participation in SAG Subcommittees </w:t>
      </w:r>
      <w:r w:rsidR="00077C13">
        <w:rPr>
          <w:rFonts w:ascii="Times New Roman" w:eastAsia="Times New Roman" w:hAnsi="Times New Roman" w:cs="Times New Roman"/>
          <w:color w:val="000000"/>
          <w:sz w:val="24"/>
          <w:szCs w:val="24"/>
        </w:rPr>
        <w:t>is open</w:t>
      </w:r>
      <w:r w:rsidRPr="00842FF8">
        <w:rPr>
          <w:rFonts w:ascii="Times New Roman" w:eastAsia="Times New Roman" w:hAnsi="Times New Roman" w:cs="Times New Roman"/>
          <w:color w:val="000000"/>
          <w:sz w:val="24"/>
          <w:szCs w:val="24"/>
        </w:rPr>
        <w:t xml:space="preserve"> to all SAG participants, unless </w:t>
      </w:r>
      <w:r w:rsidR="00077C13">
        <w:rPr>
          <w:rFonts w:ascii="Times New Roman" w:eastAsia="Times New Roman" w:hAnsi="Times New Roman" w:cs="Times New Roman"/>
          <w:color w:val="000000"/>
          <w:sz w:val="24"/>
          <w:szCs w:val="24"/>
        </w:rPr>
        <w:t>a topic involves a financial</w:t>
      </w:r>
      <w:r w:rsidRPr="00842FF8">
        <w:rPr>
          <w:rFonts w:ascii="Times New Roman" w:eastAsia="Times New Roman" w:hAnsi="Times New Roman" w:cs="Times New Roman"/>
          <w:color w:val="000000"/>
          <w:sz w:val="24"/>
          <w:szCs w:val="24"/>
        </w:rPr>
        <w:t xml:space="preserve"> conflict of interest.</w:t>
      </w:r>
    </w:p>
    <w:p w14:paraId="0F533974" w14:textId="77777777" w:rsidR="00F47126" w:rsidRDefault="00F47126" w:rsidP="00F47126">
      <w:pPr>
        <w:spacing w:after="0" w:line="240" w:lineRule="auto"/>
        <w:rPr>
          <w:rFonts w:ascii="Times New Roman" w:eastAsia="Times New Roman" w:hAnsi="Times New Roman" w:cs="Times New Roman"/>
          <w:color w:val="000000"/>
          <w:sz w:val="24"/>
          <w:szCs w:val="24"/>
        </w:rPr>
      </w:pPr>
    </w:p>
    <w:p w14:paraId="06CFDA0E" w14:textId="2F40F7D2" w:rsidR="00F47126" w:rsidRDefault="00F47126" w:rsidP="00F471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2024, there are two (2) Subcommittee that </w:t>
      </w:r>
      <w:r w:rsidR="007E45EF">
        <w:rPr>
          <w:rFonts w:ascii="Times New Roman" w:eastAsia="Times New Roman" w:hAnsi="Times New Roman" w:cs="Times New Roman"/>
          <w:color w:val="000000"/>
          <w:sz w:val="24"/>
          <w:szCs w:val="24"/>
        </w:rPr>
        <w:t>will be</w:t>
      </w:r>
      <w:r>
        <w:rPr>
          <w:rFonts w:ascii="Times New Roman" w:eastAsia="Times New Roman" w:hAnsi="Times New Roman" w:cs="Times New Roman"/>
          <w:color w:val="000000"/>
          <w:sz w:val="24"/>
          <w:szCs w:val="24"/>
        </w:rPr>
        <w:t xml:space="preserve"> convened by the SAG Facilitator:</w:t>
      </w:r>
    </w:p>
    <w:p w14:paraId="6F9C2445" w14:textId="77777777" w:rsidR="00023E6C" w:rsidRDefault="00F47126" w:rsidP="0032795E">
      <w:pPr>
        <w:pStyle w:val="ListParagraph"/>
        <w:numPr>
          <w:ilvl w:val="0"/>
          <w:numId w:val="7"/>
        </w:numPr>
        <w:spacing w:after="0" w:line="240" w:lineRule="auto"/>
        <w:ind w:left="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Equity Subcommittee</w:t>
      </w:r>
    </w:p>
    <w:p w14:paraId="24479137" w14:textId="3A4E799C" w:rsidR="00F47126" w:rsidRPr="00023E6C" w:rsidRDefault="00F47126" w:rsidP="0032795E">
      <w:pPr>
        <w:pStyle w:val="ListParagraph"/>
        <w:numPr>
          <w:ilvl w:val="0"/>
          <w:numId w:val="7"/>
        </w:numPr>
        <w:spacing w:after="0" w:line="240" w:lineRule="auto"/>
        <w:ind w:left="504"/>
        <w:rPr>
          <w:rFonts w:ascii="Times New Roman" w:eastAsia="Times New Roman" w:hAnsi="Times New Roman" w:cs="Times New Roman"/>
          <w:color w:val="000000"/>
          <w:sz w:val="24"/>
          <w:szCs w:val="24"/>
        </w:rPr>
      </w:pPr>
      <w:r w:rsidRPr="00023E6C">
        <w:rPr>
          <w:rFonts w:ascii="Times New Roman" w:eastAsia="Times New Roman" w:hAnsi="Times New Roman" w:cs="Times New Roman"/>
          <w:color w:val="000000"/>
          <w:sz w:val="24"/>
          <w:szCs w:val="24"/>
        </w:rPr>
        <w:t>Network Lighting Controls Subcommittee</w:t>
      </w:r>
    </w:p>
    <w:p w14:paraId="2B048622" w14:textId="77777777" w:rsidR="00023E6C" w:rsidRDefault="00023E6C" w:rsidP="00023E6C">
      <w:pPr>
        <w:spacing w:after="0" w:line="240" w:lineRule="auto"/>
        <w:rPr>
          <w:rFonts w:ascii="Times New Roman" w:hAnsi="Times New Roman" w:cs="Times New Roman"/>
          <w:b/>
          <w:sz w:val="24"/>
          <w:szCs w:val="24"/>
        </w:rPr>
      </w:pPr>
    </w:p>
    <w:p w14:paraId="6D403822" w14:textId="347D5541" w:rsidR="00023E6C" w:rsidRDefault="00023E6C" w:rsidP="00023E6C">
      <w:pPr>
        <w:spacing w:after="0" w:line="240" w:lineRule="auto"/>
        <w:rPr>
          <w:rFonts w:ascii="Times New Roman" w:hAnsi="Times New Roman" w:cs="Times New Roman"/>
          <w:bCs/>
          <w:sz w:val="24"/>
        </w:rPr>
      </w:pPr>
      <w:r w:rsidRPr="00C32F84">
        <w:rPr>
          <w:rFonts w:ascii="Times New Roman" w:hAnsi="Times New Roman" w:cs="Times New Roman"/>
          <w:bCs/>
          <w:sz w:val="24"/>
        </w:rPr>
        <w:t xml:space="preserve">A brief description of each </w:t>
      </w:r>
      <w:r>
        <w:rPr>
          <w:rFonts w:ascii="Times New Roman" w:hAnsi="Times New Roman" w:cs="Times New Roman"/>
          <w:bCs/>
          <w:sz w:val="24"/>
        </w:rPr>
        <w:t>Subcommittee</w:t>
      </w:r>
      <w:r w:rsidRPr="00C32F84">
        <w:rPr>
          <w:rFonts w:ascii="Times New Roman" w:hAnsi="Times New Roman" w:cs="Times New Roman"/>
          <w:bCs/>
          <w:sz w:val="24"/>
        </w:rPr>
        <w:t xml:space="preserve"> is below, including planned topics for 2024.</w:t>
      </w:r>
    </w:p>
    <w:p w14:paraId="12D2E1C9" w14:textId="77777777" w:rsidR="00847E34" w:rsidRDefault="00847E34" w:rsidP="00023E6C">
      <w:pPr>
        <w:spacing w:after="0" w:line="240" w:lineRule="auto"/>
        <w:rPr>
          <w:rFonts w:ascii="Times New Roman" w:hAnsi="Times New Roman" w:cs="Times New Roman"/>
          <w:bCs/>
          <w:sz w:val="24"/>
        </w:rPr>
      </w:pPr>
    </w:p>
    <w:p w14:paraId="7F6B4E87" w14:textId="4A48680A" w:rsidR="00FE6C3D" w:rsidRPr="00CB4C22" w:rsidRDefault="00FE6C3D" w:rsidP="00023E6C">
      <w:pPr>
        <w:spacing w:after="0" w:line="240" w:lineRule="auto"/>
        <w:rPr>
          <w:rFonts w:ascii="Times New Roman" w:hAnsi="Times New Roman" w:cs="Times New Roman"/>
          <w:b/>
          <w:sz w:val="24"/>
          <w:u w:val="single"/>
        </w:rPr>
      </w:pPr>
      <w:r w:rsidRPr="00CB4C22">
        <w:rPr>
          <w:rFonts w:ascii="Times New Roman" w:hAnsi="Times New Roman" w:cs="Times New Roman"/>
          <w:b/>
          <w:sz w:val="24"/>
          <w:u w:val="single"/>
        </w:rPr>
        <w:t>SAG Equity Subcommittee</w:t>
      </w:r>
    </w:p>
    <w:p w14:paraId="6BC668EB" w14:textId="4AFA6B18" w:rsidR="00AF5A22" w:rsidRDefault="00FB7364" w:rsidP="00023E6C">
      <w:pPr>
        <w:spacing w:after="0" w:line="240" w:lineRule="auto"/>
        <w:rPr>
          <w:rFonts w:ascii="Times New Roman" w:hAnsi="Times New Roman" w:cs="Times New Roman"/>
          <w:bCs/>
          <w:sz w:val="24"/>
        </w:rPr>
      </w:pPr>
      <w:r w:rsidRPr="00FB7364">
        <w:rPr>
          <w:rFonts w:ascii="Times New Roman" w:hAnsi="Times New Roman" w:cs="Times New Roman"/>
          <w:bCs/>
          <w:sz w:val="24"/>
        </w:rPr>
        <w:t>Website:</w:t>
      </w:r>
      <w:r w:rsidR="00AF5A22">
        <w:rPr>
          <w:rFonts w:ascii="Times New Roman" w:hAnsi="Times New Roman" w:cs="Times New Roman"/>
          <w:bCs/>
          <w:sz w:val="24"/>
        </w:rPr>
        <w:t xml:space="preserve"> </w:t>
      </w:r>
      <w:hyperlink r:id="rId15" w:history="1">
        <w:r w:rsidR="00AF5A22" w:rsidRPr="00B3527D">
          <w:rPr>
            <w:rStyle w:val="Hyperlink"/>
            <w:rFonts w:ascii="Times New Roman" w:hAnsi="Times New Roman" w:cs="Times New Roman"/>
            <w:bCs/>
            <w:sz w:val="24"/>
          </w:rPr>
          <w:t>https://www.ilsag.info/meetings/subcommittees/equity-subcommittee/</w:t>
        </w:r>
      </w:hyperlink>
    </w:p>
    <w:p w14:paraId="4E7FBA30" w14:textId="77777777" w:rsidR="003417DA" w:rsidRDefault="003417DA" w:rsidP="00023E6C">
      <w:pPr>
        <w:spacing w:after="0" w:line="240" w:lineRule="auto"/>
        <w:rPr>
          <w:rFonts w:ascii="Times New Roman" w:hAnsi="Times New Roman" w:cs="Times New Roman"/>
          <w:bCs/>
          <w:sz w:val="24"/>
        </w:rPr>
      </w:pPr>
    </w:p>
    <w:p w14:paraId="5ADEA1F5" w14:textId="712B4356" w:rsidR="0067689B" w:rsidRPr="0067689B" w:rsidRDefault="0067689B" w:rsidP="00023E6C">
      <w:pPr>
        <w:spacing w:after="0" w:line="240" w:lineRule="auto"/>
        <w:rPr>
          <w:rFonts w:ascii="Times New Roman" w:hAnsi="Times New Roman" w:cs="Times New Roman"/>
          <w:b/>
          <w:sz w:val="24"/>
        </w:rPr>
      </w:pPr>
      <w:r w:rsidRPr="0067689B">
        <w:rPr>
          <w:rFonts w:ascii="Times New Roman" w:hAnsi="Times New Roman" w:cs="Times New Roman"/>
          <w:b/>
          <w:sz w:val="24"/>
        </w:rPr>
        <w:t xml:space="preserve">Purpose: </w:t>
      </w:r>
    </w:p>
    <w:p w14:paraId="0F0B6E30" w14:textId="6EAF3849" w:rsidR="0067689B" w:rsidRDefault="0067689B" w:rsidP="00023E6C">
      <w:pPr>
        <w:spacing w:after="0" w:line="240" w:lineRule="auto"/>
        <w:rPr>
          <w:rFonts w:ascii="Times New Roman" w:hAnsi="Times New Roman" w:cs="Times New Roman"/>
          <w:bCs/>
          <w:sz w:val="24"/>
        </w:rPr>
      </w:pPr>
      <w:r w:rsidRPr="0067689B">
        <w:rPr>
          <w:rFonts w:ascii="Times New Roman" w:hAnsi="Times New Roman" w:cs="Times New Roman"/>
          <w:bCs/>
          <w:sz w:val="24"/>
        </w:rPr>
        <w:t>To support equity in energy efficiency portfolios, as referenced in 2022-2025 EE Plan Stipulated Agreements. SAG Equity Subcommittee meetings will be held jointly with the Income Qualified (IQ) North EE Committee and IQ South EE Committee. Meetings will include an opportunity for SAG and IQ EE Committee participants to coordinate on discussion of energy efficiency efforts related to equity.</w:t>
      </w:r>
    </w:p>
    <w:p w14:paraId="75A9E2CF" w14:textId="77777777" w:rsidR="00D77DE1" w:rsidRDefault="00D77DE1" w:rsidP="00023E6C">
      <w:pPr>
        <w:spacing w:after="0" w:line="240" w:lineRule="auto"/>
        <w:rPr>
          <w:rFonts w:ascii="Times New Roman" w:hAnsi="Times New Roman" w:cs="Times New Roman"/>
          <w:bCs/>
          <w:sz w:val="24"/>
        </w:rPr>
      </w:pPr>
    </w:p>
    <w:p w14:paraId="6CF53CAE" w14:textId="0B060D6D" w:rsidR="00D77DE1" w:rsidRPr="00D77DE1" w:rsidRDefault="00D77DE1" w:rsidP="00023E6C">
      <w:pPr>
        <w:spacing w:after="0" w:line="240" w:lineRule="auto"/>
        <w:rPr>
          <w:rFonts w:ascii="Times New Roman" w:hAnsi="Times New Roman" w:cs="Times New Roman"/>
          <w:b/>
          <w:sz w:val="24"/>
        </w:rPr>
      </w:pPr>
      <w:r w:rsidRPr="00D77DE1">
        <w:rPr>
          <w:rFonts w:ascii="Times New Roman" w:hAnsi="Times New Roman" w:cs="Times New Roman"/>
          <w:b/>
          <w:sz w:val="24"/>
        </w:rPr>
        <w:t>Background:</w:t>
      </w:r>
    </w:p>
    <w:p w14:paraId="18DD66F6" w14:textId="7E9B7209" w:rsidR="00D77DE1" w:rsidRDefault="00D77DE1" w:rsidP="00023E6C">
      <w:pPr>
        <w:spacing w:after="0" w:line="240" w:lineRule="auto"/>
        <w:rPr>
          <w:rFonts w:ascii="Times New Roman" w:hAnsi="Times New Roman" w:cs="Times New Roman"/>
          <w:bCs/>
          <w:sz w:val="24"/>
        </w:rPr>
      </w:pPr>
      <w:r w:rsidRPr="00D77DE1">
        <w:rPr>
          <w:rFonts w:ascii="Times New Roman" w:hAnsi="Times New Roman" w:cs="Times New Roman"/>
          <w:bCs/>
          <w:sz w:val="24"/>
        </w:rPr>
        <w:t>Several of the 2022-2025 EE Plan Stipulated Agreements between individual utilities and non-financially interested stakeholders reference discussing a variety of topics related to equity, diverse contractor hiring, and progress on the utilities’ Market Development Initiatives in a new SAG Subcommittee. The first meeting of the Equity Subcommittee was held in June 2022. Meetings are scheduled on an as-needed basis.</w:t>
      </w:r>
    </w:p>
    <w:p w14:paraId="39718E60" w14:textId="77777777" w:rsidR="007A045F" w:rsidRPr="007A045F" w:rsidRDefault="007A045F" w:rsidP="00023E6C">
      <w:pPr>
        <w:spacing w:after="0" w:line="240" w:lineRule="auto"/>
        <w:rPr>
          <w:rFonts w:ascii="Times New Roman" w:hAnsi="Times New Roman" w:cs="Times New Roman"/>
          <w:b/>
          <w:sz w:val="24"/>
        </w:rPr>
      </w:pPr>
    </w:p>
    <w:p w14:paraId="5D365337" w14:textId="460644AB" w:rsidR="007A045F" w:rsidRPr="007A045F" w:rsidRDefault="007A045F" w:rsidP="00023E6C">
      <w:pPr>
        <w:spacing w:after="0" w:line="240" w:lineRule="auto"/>
        <w:rPr>
          <w:rFonts w:ascii="Times New Roman" w:hAnsi="Times New Roman" w:cs="Times New Roman"/>
          <w:b/>
          <w:sz w:val="24"/>
        </w:rPr>
      </w:pPr>
      <w:r w:rsidRPr="007A045F">
        <w:rPr>
          <w:rFonts w:ascii="Times New Roman" w:hAnsi="Times New Roman" w:cs="Times New Roman"/>
          <w:b/>
          <w:sz w:val="24"/>
        </w:rPr>
        <w:t>2024 Meetings:</w:t>
      </w:r>
    </w:p>
    <w:p w14:paraId="06B3D75C" w14:textId="1EABABC8" w:rsidR="007A045F" w:rsidRPr="00137622" w:rsidRDefault="007A045F" w:rsidP="0032795E">
      <w:pPr>
        <w:pStyle w:val="ListParagraph"/>
        <w:numPr>
          <w:ilvl w:val="0"/>
          <w:numId w:val="19"/>
        </w:numPr>
        <w:spacing w:after="0" w:line="240" w:lineRule="auto"/>
        <w:rPr>
          <w:rFonts w:ascii="Times New Roman" w:hAnsi="Times New Roman" w:cs="Times New Roman"/>
          <w:b/>
          <w:sz w:val="24"/>
        </w:rPr>
      </w:pPr>
      <w:r w:rsidRPr="00137622">
        <w:rPr>
          <w:rFonts w:ascii="Times New Roman" w:hAnsi="Times New Roman" w:cs="Times New Roman"/>
          <w:b/>
          <w:sz w:val="24"/>
        </w:rPr>
        <w:t>Q1 (Wednesday, March 13):</w:t>
      </w:r>
    </w:p>
    <w:p w14:paraId="1A27EF4A" w14:textId="756F8570" w:rsidR="007876CE" w:rsidRDefault="007876CE" w:rsidP="0032795E">
      <w:pPr>
        <w:pStyle w:val="ListParagraph"/>
        <w:numPr>
          <w:ilvl w:val="1"/>
          <w:numId w:val="19"/>
        </w:numPr>
        <w:spacing w:after="0" w:line="240" w:lineRule="auto"/>
        <w:rPr>
          <w:rFonts w:ascii="Times New Roman" w:hAnsi="Times New Roman" w:cs="Times New Roman"/>
          <w:bCs/>
          <w:sz w:val="24"/>
        </w:rPr>
      </w:pPr>
      <w:r w:rsidRPr="007876CE">
        <w:rPr>
          <w:rFonts w:ascii="Times New Roman" w:hAnsi="Times New Roman" w:cs="Times New Roman"/>
          <w:bCs/>
          <w:sz w:val="24"/>
        </w:rPr>
        <w:t xml:space="preserve">Ameren </w:t>
      </w:r>
      <w:r>
        <w:rPr>
          <w:rFonts w:ascii="Times New Roman" w:hAnsi="Times New Roman" w:cs="Times New Roman"/>
          <w:bCs/>
          <w:sz w:val="24"/>
        </w:rPr>
        <w:t>Illinois Market Development Initiative</w:t>
      </w:r>
      <w:r w:rsidRPr="007876CE">
        <w:rPr>
          <w:rFonts w:ascii="Times New Roman" w:hAnsi="Times New Roman" w:cs="Times New Roman"/>
          <w:bCs/>
          <w:sz w:val="24"/>
        </w:rPr>
        <w:t xml:space="preserve"> </w:t>
      </w:r>
      <w:r w:rsidR="00C225B8">
        <w:rPr>
          <w:rFonts w:ascii="Times New Roman" w:hAnsi="Times New Roman" w:cs="Times New Roman"/>
          <w:bCs/>
          <w:sz w:val="24"/>
        </w:rPr>
        <w:t>Assessment</w:t>
      </w:r>
      <w:r w:rsidRPr="007876CE">
        <w:rPr>
          <w:rFonts w:ascii="Times New Roman" w:hAnsi="Times New Roman" w:cs="Times New Roman"/>
          <w:bCs/>
          <w:sz w:val="24"/>
        </w:rPr>
        <w:t xml:space="preserve"> (JPI Group presentation)</w:t>
      </w:r>
    </w:p>
    <w:p w14:paraId="0FE204B5" w14:textId="3C9518D2" w:rsidR="007876CE" w:rsidRDefault="007876CE" w:rsidP="0032795E">
      <w:pPr>
        <w:pStyle w:val="ListParagraph"/>
        <w:numPr>
          <w:ilvl w:val="1"/>
          <w:numId w:val="19"/>
        </w:numPr>
        <w:spacing w:after="0" w:line="240" w:lineRule="auto"/>
        <w:rPr>
          <w:rFonts w:ascii="Times New Roman" w:hAnsi="Times New Roman" w:cs="Times New Roman"/>
          <w:bCs/>
          <w:sz w:val="24"/>
        </w:rPr>
      </w:pPr>
      <w:r w:rsidRPr="007876CE">
        <w:rPr>
          <w:rFonts w:ascii="Times New Roman" w:hAnsi="Times New Roman" w:cs="Times New Roman"/>
          <w:bCs/>
          <w:sz w:val="24"/>
        </w:rPr>
        <w:t xml:space="preserve">SEEL presentation </w:t>
      </w:r>
      <w:r>
        <w:rPr>
          <w:rFonts w:ascii="Times New Roman" w:hAnsi="Times New Roman" w:cs="Times New Roman"/>
          <w:bCs/>
          <w:sz w:val="24"/>
        </w:rPr>
        <w:t xml:space="preserve">on </w:t>
      </w:r>
      <w:r w:rsidRPr="007876CE">
        <w:rPr>
          <w:rFonts w:ascii="Times New Roman" w:hAnsi="Times New Roman" w:cs="Times New Roman"/>
          <w:bCs/>
          <w:sz w:val="24"/>
        </w:rPr>
        <w:t>DCEO grant opportunities</w:t>
      </w:r>
    </w:p>
    <w:p w14:paraId="1A90A313" w14:textId="35A34BF5" w:rsidR="00020165" w:rsidRPr="00020165" w:rsidRDefault="00020165" w:rsidP="0032795E">
      <w:pPr>
        <w:pStyle w:val="ListParagraph"/>
        <w:numPr>
          <w:ilvl w:val="1"/>
          <w:numId w:val="19"/>
        </w:numPr>
        <w:spacing w:after="0" w:line="240" w:lineRule="auto"/>
        <w:rPr>
          <w:rFonts w:ascii="Times New Roman" w:hAnsi="Times New Roman" w:cs="Times New Roman"/>
          <w:bCs/>
          <w:sz w:val="24"/>
        </w:rPr>
      </w:pPr>
      <w:r>
        <w:rPr>
          <w:rFonts w:ascii="Times New Roman" w:hAnsi="Times New Roman" w:cs="Times New Roman"/>
          <w:bCs/>
          <w:sz w:val="24"/>
        </w:rPr>
        <w:t>Nicor Gas Market Development Initiative Update</w:t>
      </w:r>
    </w:p>
    <w:p w14:paraId="752F26FF" w14:textId="3024D535" w:rsidR="007A045F" w:rsidRPr="00137622" w:rsidRDefault="007A045F" w:rsidP="0032795E">
      <w:pPr>
        <w:pStyle w:val="ListParagraph"/>
        <w:numPr>
          <w:ilvl w:val="0"/>
          <w:numId w:val="19"/>
        </w:numPr>
        <w:spacing w:after="0" w:line="240" w:lineRule="auto"/>
        <w:rPr>
          <w:rFonts w:ascii="Times New Roman" w:hAnsi="Times New Roman" w:cs="Times New Roman"/>
          <w:b/>
          <w:sz w:val="24"/>
        </w:rPr>
      </w:pPr>
      <w:r w:rsidRPr="00137622">
        <w:rPr>
          <w:rFonts w:ascii="Times New Roman" w:hAnsi="Times New Roman" w:cs="Times New Roman"/>
          <w:b/>
          <w:sz w:val="24"/>
        </w:rPr>
        <w:t>Q</w:t>
      </w:r>
      <w:r w:rsidR="007D4591">
        <w:rPr>
          <w:rFonts w:ascii="Times New Roman" w:hAnsi="Times New Roman" w:cs="Times New Roman"/>
          <w:b/>
          <w:sz w:val="24"/>
        </w:rPr>
        <w:t xml:space="preserve">3 </w:t>
      </w:r>
      <w:r w:rsidRPr="00137622">
        <w:rPr>
          <w:rFonts w:ascii="Times New Roman" w:hAnsi="Times New Roman" w:cs="Times New Roman"/>
          <w:b/>
          <w:sz w:val="24"/>
        </w:rPr>
        <w:t xml:space="preserve">(Wednesday, July 24): </w:t>
      </w:r>
    </w:p>
    <w:p w14:paraId="78166578" w14:textId="65DA22FC" w:rsidR="00F8598E" w:rsidRDefault="00F8598E" w:rsidP="0032795E">
      <w:pPr>
        <w:pStyle w:val="ListParagraph"/>
        <w:numPr>
          <w:ilvl w:val="1"/>
          <w:numId w:val="19"/>
        </w:numPr>
        <w:spacing w:after="0" w:line="240" w:lineRule="auto"/>
        <w:rPr>
          <w:rFonts w:ascii="Times New Roman" w:hAnsi="Times New Roman" w:cs="Times New Roman"/>
          <w:bCs/>
          <w:sz w:val="24"/>
        </w:rPr>
      </w:pPr>
      <w:r>
        <w:rPr>
          <w:rFonts w:ascii="Times New Roman" w:hAnsi="Times New Roman" w:cs="Times New Roman"/>
          <w:bCs/>
          <w:sz w:val="24"/>
        </w:rPr>
        <w:t>ComEd Market Development Initiative Update – Phase 2</w:t>
      </w:r>
    </w:p>
    <w:p w14:paraId="743AA441" w14:textId="59B6EA73" w:rsidR="00F8598E" w:rsidRDefault="00F8598E" w:rsidP="0032795E">
      <w:pPr>
        <w:pStyle w:val="ListParagraph"/>
        <w:numPr>
          <w:ilvl w:val="1"/>
          <w:numId w:val="19"/>
        </w:numPr>
        <w:spacing w:after="0" w:line="240" w:lineRule="auto"/>
        <w:rPr>
          <w:rFonts w:ascii="Times New Roman" w:hAnsi="Times New Roman" w:cs="Times New Roman"/>
          <w:bCs/>
          <w:sz w:val="24"/>
        </w:rPr>
      </w:pPr>
      <w:r>
        <w:rPr>
          <w:rFonts w:ascii="Times New Roman" w:hAnsi="Times New Roman" w:cs="Times New Roman"/>
          <w:bCs/>
          <w:sz w:val="24"/>
        </w:rPr>
        <w:t>Peoples Gas &amp; North Shore Gas Market Development Initiative Update</w:t>
      </w:r>
    </w:p>
    <w:p w14:paraId="7CE361D4" w14:textId="1361F826" w:rsidR="00F8598E" w:rsidRDefault="00F8598E" w:rsidP="0032795E">
      <w:pPr>
        <w:pStyle w:val="ListParagraph"/>
        <w:numPr>
          <w:ilvl w:val="1"/>
          <w:numId w:val="19"/>
        </w:numPr>
        <w:spacing w:after="0" w:line="240" w:lineRule="auto"/>
        <w:rPr>
          <w:rFonts w:ascii="Times New Roman" w:hAnsi="Times New Roman" w:cs="Times New Roman"/>
          <w:bCs/>
          <w:sz w:val="24"/>
        </w:rPr>
      </w:pPr>
      <w:r>
        <w:rPr>
          <w:rFonts w:ascii="Times New Roman" w:hAnsi="Times New Roman" w:cs="Times New Roman"/>
          <w:bCs/>
          <w:sz w:val="24"/>
        </w:rPr>
        <w:t>IQ North EE Committee update (tentative)</w:t>
      </w:r>
    </w:p>
    <w:p w14:paraId="36E77CD2" w14:textId="692470DE" w:rsidR="00F8598E" w:rsidRPr="007A045F" w:rsidRDefault="00F8598E" w:rsidP="0032795E">
      <w:pPr>
        <w:pStyle w:val="ListParagraph"/>
        <w:numPr>
          <w:ilvl w:val="1"/>
          <w:numId w:val="19"/>
        </w:numPr>
        <w:spacing w:after="0" w:line="240" w:lineRule="auto"/>
        <w:rPr>
          <w:rFonts w:ascii="Times New Roman" w:hAnsi="Times New Roman" w:cs="Times New Roman"/>
          <w:bCs/>
          <w:sz w:val="24"/>
        </w:rPr>
      </w:pPr>
      <w:r>
        <w:rPr>
          <w:rFonts w:ascii="Times New Roman" w:hAnsi="Times New Roman" w:cs="Times New Roman"/>
          <w:bCs/>
          <w:sz w:val="24"/>
        </w:rPr>
        <w:t>IQ South EE Committee update (tentative)</w:t>
      </w:r>
    </w:p>
    <w:p w14:paraId="0C475E95" w14:textId="77777777" w:rsidR="00560423" w:rsidRPr="00CB4C22" w:rsidRDefault="00560423" w:rsidP="00023E6C">
      <w:pPr>
        <w:spacing w:after="0" w:line="240" w:lineRule="auto"/>
        <w:rPr>
          <w:rFonts w:ascii="Times New Roman" w:hAnsi="Times New Roman" w:cs="Times New Roman"/>
          <w:b/>
          <w:sz w:val="24"/>
          <w:u w:val="single"/>
        </w:rPr>
      </w:pPr>
    </w:p>
    <w:p w14:paraId="1D83D917" w14:textId="0EBDD459" w:rsidR="00FE6C3D" w:rsidRPr="00CB4C22" w:rsidRDefault="00FE6C3D" w:rsidP="00023E6C">
      <w:pPr>
        <w:spacing w:after="0" w:line="240" w:lineRule="auto"/>
        <w:rPr>
          <w:rFonts w:ascii="Times New Roman" w:hAnsi="Times New Roman" w:cs="Times New Roman"/>
          <w:b/>
          <w:sz w:val="24"/>
          <w:u w:val="single"/>
        </w:rPr>
      </w:pPr>
      <w:r w:rsidRPr="00CB4C22">
        <w:rPr>
          <w:rFonts w:ascii="Times New Roman" w:hAnsi="Times New Roman" w:cs="Times New Roman"/>
          <w:b/>
          <w:sz w:val="24"/>
          <w:u w:val="single"/>
        </w:rPr>
        <w:t>SAG Network Lighting Controls Subcommittee</w:t>
      </w:r>
    </w:p>
    <w:p w14:paraId="38BF8AC1" w14:textId="73E5C824" w:rsidR="00FE6C3D" w:rsidRDefault="00FB7364" w:rsidP="00023E6C">
      <w:pPr>
        <w:spacing w:after="0" w:line="240" w:lineRule="auto"/>
        <w:rPr>
          <w:rFonts w:ascii="Times New Roman" w:hAnsi="Times New Roman" w:cs="Times New Roman"/>
          <w:bCs/>
          <w:sz w:val="24"/>
        </w:rPr>
      </w:pPr>
      <w:r>
        <w:rPr>
          <w:rFonts w:ascii="Times New Roman" w:hAnsi="Times New Roman" w:cs="Times New Roman"/>
          <w:bCs/>
          <w:sz w:val="24"/>
        </w:rPr>
        <w:t>Website:</w:t>
      </w:r>
      <w:r w:rsidR="005B3CB7">
        <w:rPr>
          <w:rFonts w:ascii="Times New Roman" w:hAnsi="Times New Roman" w:cs="Times New Roman"/>
          <w:bCs/>
          <w:sz w:val="24"/>
        </w:rPr>
        <w:t xml:space="preserve"> </w:t>
      </w:r>
      <w:hyperlink r:id="rId16" w:history="1">
        <w:r w:rsidR="005B3CB7" w:rsidRPr="00DE0BC1">
          <w:rPr>
            <w:rStyle w:val="Hyperlink"/>
            <w:rFonts w:ascii="Times New Roman" w:hAnsi="Times New Roman" w:cs="Times New Roman"/>
            <w:bCs/>
            <w:sz w:val="24"/>
          </w:rPr>
          <w:t>https://www.ilsag.info/meetings/subcommittees/network-lighting-controls-subcommittee/</w:t>
        </w:r>
      </w:hyperlink>
    </w:p>
    <w:p w14:paraId="0B00919B" w14:textId="77777777" w:rsidR="005B3CB7" w:rsidRDefault="005B3CB7" w:rsidP="00023E6C">
      <w:pPr>
        <w:spacing w:after="0" w:line="240" w:lineRule="auto"/>
        <w:rPr>
          <w:rFonts w:ascii="Times New Roman" w:hAnsi="Times New Roman" w:cs="Times New Roman"/>
          <w:bCs/>
          <w:sz w:val="24"/>
        </w:rPr>
      </w:pPr>
    </w:p>
    <w:p w14:paraId="1FF26CD2" w14:textId="77777777" w:rsidR="00615A26" w:rsidRDefault="00615A26" w:rsidP="00023E6C">
      <w:pPr>
        <w:spacing w:after="0" w:line="240" w:lineRule="auto"/>
        <w:rPr>
          <w:rFonts w:ascii="Times New Roman" w:hAnsi="Times New Roman" w:cs="Times New Roman"/>
          <w:bCs/>
          <w:sz w:val="24"/>
        </w:rPr>
      </w:pPr>
    </w:p>
    <w:p w14:paraId="756F5E98" w14:textId="77777777" w:rsidR="005B3CB7" w:rsidRPr="0067689B" w:rsidRDefault="005B3CB7" w:rsidP="005B3CB7">
      <w:pPr>
        <w:spacing w:after="0" w:line="240" w:lineRule="auto"/>
        <w:rPr>
          <w:rFonts w:ascii="Times New Roman" w:hAnsi="Times New Roman" w:cs="Times New Roman"/>
          <w:b/>
          <w:sz w:val="24"/>
        </w:rPr>
      </w:pPr>
      <w:r w:rsidRPr="0067689B">
        <w:rPr>
          <w:rFonts w:ascii="Times New Roman" w:hAnsi="Times New Roman" w:cs="Times New Roman"/>
          <w:b/>
          <w:sz w:val="24"/>
        </w:rPr>
        <w:lastRenderedPageBreak/>
        <w:t xml:space="preserve">Purpose: </w:t>
      </w:r>
    </w:p>
    <w:p w14:paraId="76033E06" w14:textId="1A0151E3" w:rsidR="005B3CB7" w:rsidRDefault="00F9319A" w:rsidP="00023E6C">
      <w:pPr>
        <w:spacing w:after="0" w:line="240" w:lineRule="auto"/>
        <w:rPr>
          <w:rFonts w:ascii="Times New Roman" w:hAnsi="Times New Roman" w:cs="Times New Roman"/>
          <w:bCs/>
          <w:sz w:val="24"/>
        </w:rPr>
      </w:pPr>
      <w:r w:rsidRPr="00F9319A">
        <w:rPr>
          <w:rFonts w:ascii="Times New Roman" w:hAnsi="Times New Roman" w:cs="Times New Roman"/>
          <w:bCs/>
          <w:sz w:val="24"/>
        </w:rPr>
        <w:t>To discuss measures associated with network lighting controls with Ameren Illinois, ComEd and interested stakeholders, including strategies for accelerating adoption of networked lighting controls, luminaire level lighting controls, and other related measures.</w:t>
      </w:r>
    </w:p>
    <w:p w14:paraId="42EFBD2D" w14:textId="77777777" w:rsidR="00F9319A" w:rsidRDefault="00F9319A" w:rsidP="00023E6C">
      <w:pPr>
        <w:spacing w:after="0" w:line="240" w:lineRule="auto"/>
        <w:rPr>
          <w:rFonts w:ascii="Times New Roman" w:hAnsi="Times New Roman" w:cs="Times New Roman"/>
          <w:bCs/>
          <w:sz w:val="24"/>
        </w:rPr>
      </w:pPr>
    </w:p>
    <w:p w14:paraId="4DAF5902" w14:textId="77777777" w:rsidR="00F9319A" w:rsidRPr="00D77DE1" w:rsidRDefault="00F9319A" w:rsidP="00F9319A">
      <w:pPr>
        <w:spacing w:after="0" w:line="240" w:lineRule="auto"/>
        <w:rPr>
          <w:rFonts w:ascii="Times New Roman" w:hAnsi="Times New Roman" w:cs="Times New Roman"/>
          <w:b/>
          <w:sz w:val="24"/>
        </w:rPr>
      </w:pPr>
      <w:r w:rsidRPr="00D77DE1">
        <w:rPr>
          <w:rFonts w:ascii="Times New Roman" w:hAnsi="Times New Roman" w:cs="Times New Roman"/>
          <w:b/>
          <w:sz w:val="24"/>
        </w:rPr>
        <w:t>Background:</w:t>
      </w:r>
    </w:p>
    <w:p w14:paraId="66B52091" w14:textId="25FDA8EC" w:rsidR="00F9319A" w:rsidRDefault="00F9319A" w:rsidP="00023E6C">
      <w:pPr>
        <w:spacing w:after="0" w:line="240" w:lineRule="auto"/>
        <w:rPr>
          <w:rFonts w:ascii="Times New Roman" w:hAnsi="Times New Roman" w:cs="Times New Roman"/>
          <w:bCs/>
          <w:sz w:val="24"/>
        </w:rPr>
      </w:pPr>
      <w:r w:rsidRPr="00F9319A">
        <w:rPr>
          <w:rFonts w:ascii="Times New Roman" w:hAnsi="Times New Roman" w:cs="Times New Roman"/>
          <w:bCs/>
          <w:sz w:val="24"/>
        </w:rPr>
        <w:t>The 2022-2025 EE Plan Stipulated Agreements between Ameren Illinois, ComEd and non-financially interested stakeholders referenced creating a new Subcommittee to discuss updates on the measures associated with network lighting controls.</w:t>
      </w:r>
    </w:p>
    <w:p w14:paraId="56EBD8C6" w14:textId="77777777" w:rsidR="00847E34" w:rsidRDefault="00847E34" w:rsidP="00023E6C">
      <w:pPr>
        <w:spacing w:after="0" w:line="240" w:lineRule="auto"/>
        <w:rPr>
          <w:rFonts w:ascii="Times New Roman" w:hAnsi="Times New Roman" w:cs="Times New Roman"/>
          <w:bCs/>
          <w:sz w:val="24"/>
        </w:rPr>
      </w:pPr>
    </w:p>
    <w:p w14:paraId="535CD840" w14:textId="77777777" w:rsidR="0093437C" w:rsidRDefault="0093437C" w:rsidP="00023E6C">
      <w:pPr>
        <w:spacing w:after="0" w:line="240" w:lineRule="auto"/>
        <w:rPr>
          <w:rFonts w:ascii="Times New Roman" w:hAnsi="Times New Roman" w:cs="Times New Roman"/>
          <w:bCs/>
          <w:sz w:val="24"/>
        </w:rPr>
      </w:pPr>
    </w:p>
    <w:p w14:paraId="2A63767F" w14:textId="77777777" w:rsidR="00F9319A" w:rsidRPr="007A045F" w:rsidRDefault="00F9319A" w:rsidP="00F9319A">
      <w:pPr>
        <w:spacing w:after="0" w:line="240" w:lineRule="auto"/>
        <w:rPr>
          <w:rFonts w:ascii="Times New Roman" w:hAnsi="Times New Roman" w:cs="Times New Roman"/>
          <w:b/>
          <w:sz w:val="24"/>
        </w:rPr>
      </w:pPr>
      <w:r w:rsidRPr="007A045F">
        <w:rPr>
          <w:rFonts w:ascii="Times New Roman" w:hAnsi="Times New Roman" w:cs="Times New Roman"/>
          <w:b/>
          <w:sz w:val="24"/>
        </w:rPr>
        <w:t>2024 Meetings:</w:t>
      </w:r>
    </w:p>
    <w:p w14:paraId="21D603FB" w14:textId="002CF0DD" w:rsidR="00F9319A" w:rsidRPr="00F9319A" w:rsidRDefault="00023026" w:rsidP="0032795E">
      <w:pPr>
        <w:pStyle w:val="ListParagraph"/>
        <w:numPr>
          <w:ilvl w:val="0"/>
          <w:numId w:val="20"/>
        </w:numPr>
        <w:spacing w:after="0" w:line="240" w:lineRule="auto"/>
        <w:rPr>
          <w:rFonts w:ascii="Times New Roman" w:hAnsi="Times New Roman" w:cs="Times New Roman"/>
          <w:bCs/>
          <w:sz w:val="24"/>
        </w:rPr>
      </w:pPr>
      <w:r w:rsidRPr="00137622">
        <w:rPr>
          <w:rFonts w:ascii="Times New Roman" w:hAnsi="Times New Roman" w:cs="Times New Roman"/>
          <w:b/>
          <w:sz w:val="24"/>
        </w:rPr>
        <w:t>Wednesday, April 24:</w:t>
      </w:r>
      <w:r>
        <w:rPr>
          <w:rFonts w:ascii="Times New Roman" w:hAnsi="Times New Roman" w:cs="Times New Roman"/>
          <w:bCs/>
          <w:sz w:val="24"/>
        </w:rPr>
        <w:t xml:space="preserve"> Ameren Illinois and ComEd present updates on</w:t>
      </w:r>
      <w:r w:rsidR="00FC49B5">
        <w:rPr>
          <w:rFonts w:ascii="Times New Roman" w:hAnsi="Times New Roman" w:cs="Times New Roman"/>
          <w:bCs/>
          <w:sz w:val="24"/>
        </w:rPr>
        <w:t xml:space="preserve"> network lighting control progress in 2023. Provide an opportunity for Subcommittee participants to share feedback on network lighting control measures for the utilities’ 2026-2029 EE Plans.</w:t>
      </w:r>
    </w:p>
    <w:p w14:paraId="05C09DCE" w14:textId="77777777" w:rsidR="006138D2" w:rsidRPr="00023E6C" w:rsidRDefault="006138D2" w:rsidP="00023E6C">
      <w:pPr>
        <w:spacing w:after="0" w:line="240" w:lineRule="auto"/>
        <w:rPr>
          <w:rFonts w:ascii="Times New Roman" w:hAnsi="Times New Roman" w:cs="Times New Roman"/>
          <w:b/>
          <w:sz w:val="24"/>
          <w:szCs w:val="24"/>
        </w:rPr>
      </w:pPr>
    </w:p>
    <w:p w14:paraId="10E31134" w14:textId="7C2BCA9B" w:rsidR="00666C5D" w:rsidRPr="005C2CB9" w:rsidRDefault="00666C5D" w:rsidP="0032795E">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Working Group</w:t>
      </w:r>
      <w:r w:rsidR="00895CC0">
        <w:rPr>
          <w:rFonts w:ascii="Times New Roman" w:hAnsi="Times New Roman" w:cs="Times New Roman"/>
          <w:b/>
          <w:sz w:val="24"/>
          <w:szCs w:val="24"/>
        </w:rPr>
        <w:t xml:space="preserve"> Meetings</w:t>
      </w:r>
    </w:p>
    <w:p w14:paraId="1D90DFDD" w14:textId="77777777" w:rsidR="00486774" w:rsidRDefault="00486774" w:rsidP="00486774">
      <w:pPr>
        <w:spacing w:after="0" w:line="240" w:lineRule="auto"/>
        <w:rPr>
          <w:rFonts w:ascii="Times New Roman" w:hAnsi="Times New Roman" w:cs="Times New Roman"/>
          <w:b/>
          <w:sz w:val="24"/>
        </w:rPr>
      </w:pPr>
    </w:p>
    <w:p w14:paraId="2955C8E6" w14:textId="11AAC00A" w:rsidR="00F47126" w:rsidRDefault="00F47126" w:rsidP="00F47126">
      <w:pPr>
        <w:spacing w:after="0" w:line="240" w:lineRule="auto"/>
        <w:rPr>
          <w:rFonts w:ascii="Times New Roman" w:eastAsia="Times New Roman" w:hAnsi="Times New Roman" w:cs="Times New Roman"/>
          <w:color w:val="000000"/>
          <w:sz w:val="24"/>
          <w:szCs w:val="24"/>
        </w:rPr>
      </w:pPr>
      <w:r w:rsidRPr="00126D60">
        <w:rPr>
          <w:rFonts w:ascii="Times New Roman" w:eastAsia="Times New Roman" w:hAnsi="Times New Roman" w:cs="Times New Roman"/>
          <w:color w:val="000000"/>
          <w:sz w:val="24"/>
          <w:szCs w:val="24"/>
        </w:rPr>
        <w:t xml:space="preserve">SAG Working Group meetings </w:t>
      </w:r>
      <w:r w:rsidR="0054592D">
        <w:rPr>
          <w:rFonts w:ascii="Times New Roman" w:eastAsia="Times New Roman" w:hAnsi="Times New Roman" w:cs="Times New Roman"/>
          <w:color w:val="000000"/>
          <w:sz w:val="24"/>
          <w:szCs w:val="24"/>
        </w:rPr>
        <w:t>are established</w:t>
      </w:r>
      <w:r w:rsidRPr="00126D60">
        <w:rPr>
          <w:rFonts w:ascii="Times New Roman" w:eastAsia="Times New Roman" w:hAnsi="Times New Roman" w:cs="Times New Roman"/>
          <w:color w:val="000000"/>
          <w:sz w:val="24"/>
          <w:szCs w:val="24"/>
        </w:rPr>
        <w:t xml:space="preserve"> to discuss short-term issues that need resolution. </w:t>
      </w:r>
      <w:r w:rsidR="0054592D" w:rsidRPr="00842FF8">
        <w:rPr>
          <w:rFonts w:ascii="Times New Roman" w:eastAsia="Times New Roman" w:hAnsi="Times New Roman" w:cs="Times New Roman"/>
          <w:color w:val="000000"/>
          <w:sz w:val="24"/>
          <w:szCs w:val="24"/>
        </w:rPr>
        <w:t xml:space="preserve">Participation in SAG </w:t>
      </w:r>
      <w:r w:rsidR="0054592D">
        <w:rPr>
          <w:rFonts w:ascii="Times New Roman" w:eastAsia="Times New Roman" w:hAnsi="Times New Roman" w:cs="Times New Roman"/>
          <w:color w:val="000000"/>
          <w:sz w:val="24"/>
          <w:szCs w:val="24"/>
        </w:rPr>
        <w:t>Working Groups</w:t>
      </w:r>
      <w:r w:rsidR="0054592D" w:rsidRPr="00842FF8">
        <w:rPr>
          <w:rFonts w:ascii="Times New Roman" w:eastAsia="Times New Roman" w:hAnsi="Times New Roman" w:cs="Times New Roman"/>
          <w:color w:val="000000"/>
          <w:sz w:val="24"/>
          <w:szCs w:val="24"/>
        </w:rPr>
        <w:t xml:space="preserve"> </w:t>
      </w:r>
      <w:r w:rsidR="0054592D">
        <w:rPr>
          <w:rFonts w:ascii="Times New Roman" w:eastAsia="Times New Roman" w:hAnsi="Times New Roman" w:cs="Times New Roman"/>
          <w:color w:val="000000"/>
          <w:sz w:val="24"/>
          <w:szCs w:val="24"/>
        </w:rPr>
        <w:t>is open</w:t>
      </w:r>
      <w:r w:rsidR="0054592D" w:rsidRPr="00842FF8">
        <w:rPr>
          <w:rFonts w:ascii="Times New Roman" w:eastAsia="Times New Roman" w:hAnsi="Times New Roman" w:cs="Times New Roman"/>
          <w:color w:val="000000"/>
          <w:sz w:val="24"/>
          <w:szCs w:val="24"/>
        </w:rPr>
        <w:t xml:space="preserve"> to all SAG participants, unless </w:t>
      </w:r>
      <w:r w:rsidR="0054592D">
        <w:rPr>
          <w:rFonts w:ascii="Times New Roman" w:eastAsia="Times New Roman" w:hAnsi="Times New Roman" w:cs="Times New Roman"/>
          <w:color w:val="000000"/>
          <w:sz w:val="24"/>
          <w:szCs w:val="24"/>
        </w:rPr>
        <w:t>a topic involves a financial</w:t>
      </w:r>
      <w:r w:rsidR="0054592D" w:rsidRPr="00842FF8">
        <w:rPr>
          <w:rFonts w:ascii="Times New Roman" w:eastAsia="Times New Roman" w:hAnsi="Times New Roman" w:cs="Times New Roman"/>
          <w:color w:val="000000"/>
          <w:sz w:val="24"/>
          <w:szCs w:val="24"/>
        </w:rPr>
        <w:t xml:space="preserve"> conflict of interest.</w:t>
      </w:r>
    </w:p>
    <w:p w14:paraId="749428D0" w14:textId="77777777" w:rsidR="0054592D" w:rsidRDefault="0054592D" w:rsidP="00F47126">
      <w:pPr>
        <w:spacing w:after="0" w:line="240" w:lineRule="auto"/>
        <w:rPr>
          <w:rFonts w:ascii="Times New Roman" w:eastAsia="Times New Roman" w:hAnsi="Times New Roman" w:cs="Times New Roman"/>
          <w:color w:val="000000"/>
          <w:sz w:val="24"/>
          <w:szCs w:val="24"/>
        </w:rPr>
      </w:pPr>
    </w:p>
    <w:p w14:paraId="5B08EE14" w14:textId="4631BD9E" w:rsidR="00F47126" w:rsidRPr="00AD0B78" w:rsidRDefault="00F47126" w:rsidP="00F47126">
      <w:pPr>
        <w:spacing w:after="0" w:line="240" w:lineRule="auto"/>
        <w:rPr>
          <w:rFonts w:ascii="Times New Roman" w:eastAsia="Times New Roman" w:hAnsi="Times New Roman" w:cs="Times New Roman"/>
          <w:color w:val="000000"/>
          <w:sz w:val="24"/>
          <w:szCs w:val="24"/>
        </w:rPr>
      </w:pPr>
      <w:r w:rsidRPr="00AD0B78">
        <w:rPr>
          <w:rFonts w:ascii="Times New Roman" w:eastAsia="Times New Roman" w:hAnsi="Times New Roman" w:cs="Times New Roman"/>
          <w:color w:val="000000"/>
          <w:sz w:val="24"/>
          <w:szCs w:val="24"/>
        </w:rPr>
        <w:t>In 20</w:t>
      </w:r>
      <w:r>
        <w:rPr>
          <w:rFonts w:ascii="Times New Roman" w:eastAsia="Times New Roman" w:hAnsi="Times New Roman" w:cs="Times New Roman"/>
          <w:color w:val="000000"/>
          <w:sz w:val="24"/>
          <w:szCs w:val="24"/>
        </w:rPr>
        <w:t>24</w:t>
      </w:r>
      <w:r w:rsidRPr="00AD0B78">
        <w:rPr>
          <w:rFonts w:ascii="Times New Roman" w:eastAsia="Times New Roman" w:hAnsi="Times New Roman" w:cs="Times New Roman"/>
          <w:color w:val="000000"/>
          <w:sz w:val="24"/>
          <w:szCs w:val="24"/>
        </w:rPr>
        <w:t xml:space="preserve">, there are </w:t>
      </w:r>
      <w:r>
        <w:rPr>
          <w:rFonts w:ascii="Times New Roman" w:eastAsia="Times New Roman" w:hAnsi="Times New Roman" w:cs="Times New Roman"/>
          <w:color w:val="000000"/>
          <w:sz w:val="24"/>
          <w:szCs w:val="24"/>
        </w:rPr>
        <w:t xml:space="preserve">three (3) </w:t>
      </w:r>
      <w:r w:rsidRPr="00AD0B78">
        <w:rPr>
          <w:rFonts w:ascii="Times New Roman" w:eastAsia="Times New Roman" w:hAnsi="Times New Roman" w:cs="Times New Roman"/>
          <w:color w:val="000000"/>
          <w:sz w:val="24"/>
          <w:szCs w:val="24"/>
        </w:rPr>
        <w:t xml:space="preserve">Working Groups that </w:t>
      </w:r>
      <w:r w:rsidR="00FC0D17">
        <w:rPr>
          <w:rFonts w:ascii="Times New Roman" w:eastAsia="Times New Roman" w:hAnsi="Times New Roman" w:cs="Times New Roman"/>
          <w:color w:val="000000"/>
          <w:sz w:val="24"/>
          <w:szCs w:val="24"/>
        </w:rPr>
        <w:t>will be</w:t>
      </w:r>
      <w:r w:rsidRPr="00AD0B78">
        <w:rPr>
          <w:rFonts w:ascii="Times New Roman" w:eastAsia="Times New Roman" w:hAnsi="Times New Roman" w:cs="Times New Roman"/>
          <w:color w:val="000000"/>
          <w:sz w:val="24"/>
          <w:szCs w:val="24"/>
        </w:rPr>
        <w:t xml:space="preserve"> convened by the SAG Facilitator:</w:t>
      </w:r>
    </w:p>
    <w:p w14:paraId="00A25CE5" w14:textId="77777777" w:rsidR="00F47126" w:rsidRPr="00AD0B78" w:rsidRDefault="00F47126" w:rsidP="0032795E">
      <w:pPr>
        <w:pStyle w:val="ListParagraph"/>
        <w:numPr>
          <w:ilvl w:val="0"/>
          <w:numId w:val="8"/>
        </w:numPr>
        <w:spacing w:after="0" w:line="240" w:lineRule="auto"/>
        <w:ind w:left="504"/>
        <w:rPr>
          <w:rFonts w:ascii="Times New Roman" w:eastAsia="Times New Roman" w:hAnsi="Times New Roman" w:cs="Times New Roman"/>
          <w:color w:val="000000"/>
          <w:sz w:val="24"/>
          <w:szCs w:val="24"/>
        </w:rPr>
      </w:pPr>
      <w:r w:rsidRPr="00AD0B78">
        <w:rPr>
          <w:rFonts w:ascii="Times New Roman" w:eastAsia="Times New Roman" w:hAnsi="Times New Roman" w:cs="Times New Roman"/>
          <w:color w:val="000000"/>
          <w:sz w:val="24"/>
          <w:szCs w:val="24"/>
        </w:rPr>
        <w:t>Market Transformation Savings Working Group</w:t>
      </w:r>
    </w:p>
    <w:p w14:paraId="75E80F68" w14:textId="77777777" w:rsidR="00C32F84" w:rsidRDefault="00F47126" w:rsidP="0032795E">
      <w:pPr>
        <w:pStyle w:val="ListParagraph"/>
        <w:numPr>
          <w:ilvl w:val="0"/>
          <w:numId w:val="8"/>
        </w:numPr>
        <w:spacing w:after="0" w:line="240" w:lineRule="auto"/>
        <w:ind w:left="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Non-Energy Impacts Working Group</w:t>
      </w:r>
    </w:p>
    <w:p w14:paraId="7548DD48" w14:textId="60108C6D" w:rsidR="00F47126" w:rsidRPr="00C32F84" w:rsidRDefault="00F47126" w:rsidP="0032795E">
      <w:pPr>
        <w:pStyle w:val="ListParagraph"/>
        <w:numPr>
          <w:ilvl w:val="0"/>
          <w:numId w:val="8"/>
        </w:numPr>
        <w:spacing w:after="0" w:line="240" w:lineRule="auto"/>
        <w:ind w:left="504"/>
        <w:rPr>
          <w:rFonts w:ascii="Times New Roman" w:eastAsia="Times New Roman" w:hAnsi="Times New Roman" w:cs="Times New Roman"/>
          <w:color w:val="000000"/>
          <w:sz w:val="24"/>
          <w:szCs w:val="24"/>
        </w:rPr>
      </w:pPr>
      <w:r w:rsidRPr="00C32F84">
        <w:rPr>
          <w:rFonts w:ascii="Times New Roman" w:eastAsia="Times New Roman" w:hAnsi="Times New Roman" w:cs="Times New Roman"/>
          <w:color w:val="000000"/>
          <w:sz w:val="24"/>
          <w:szCs w:val="24"/>
        </w:rPr>
        <w:t>Reporting Working Group</w:t>
      </w:r>
    </w:p>
    <w:p w14:paraId="3F951CAF" w14:textId="77777777" w:rsidR="00F47126" w:rsidRDefault="00F47126" w:rsidP="00486774">
      <w:pPr>
        <w:spacing w:after="0" w:line="240" w:lineRule="auto"/>
        <w:rPr>
          <w:rFonts w:ascii="Times New Roman" w:hAnsi="Times New Roman" w:cs="Times New Roman"/>
          <w:b/>
          <w:sz w:val="24"/>
        </w:rPr>
      </w:pPr>
    </w:p>
    <w:p w14:paraId="469B2417" w14:textId="4463B610" w:rsidR="00C32F84" w:rsidRDefault="00C32F84" w:rsidP="00486774">
      <w:pPr>
        <w:spacing w:after="0" w:line="240" w:lineRule="auto"/>
        <w:rPr>
          <w:rFonts w:ascii="Times New Roman" w:hAnsi="Times New Roman" w:cs="Times New Roman"/>
          <w:bCs/>
          <w:sz w:val="24"/>
        </w:rPr>
      </w:pPr>
      <w:r w:rsidRPr="00C32F84">
        <w:rPr>
          <w:rFonts w:ascii="Times New Roman" w:hAnsi="Times New Roman" w:cs="Times New Roman"/>
          <w:bCs/>
          <w:sz w:val="24"/>
        </w:rPr>
        <w:t>A brief description of each Working Group is below, including planned topics for 2024.</w:t>
      </w:r>
    </w:p>
    <w:p w14:paraId="66F88827" w14:textId="77777777" w:rsidR="00323760" w:rsidRDefault="00323760" w:rsidP="00486774">
      <w:pPr>
        <w:spacing w:after="0" w:line="240" w:lineRule="auto"/>
        <w:rPr>
          <w:rFonts w:ascii="Times New Roman" w:hAnsi="Times New Roman" w:cs="Times New Roman"/>
          <w:bCs/>
          <w:sz w:val="24"/>
        </w:rPr>
      </w:pPr>
    </w:p>
    <w:p w14:paraId="1A6DA164" w14:textId="77777777" w:rsidR="003922B5" w:rsidRPr="007D2D64" w:rsidRDefault="003922B5" w:rsidP="003922B5">
      <w:pPr>
        <w:tabs>
          <w:tab w:val="left" w:pos="5840"/>
        </w:tabs>
        <w:spacing w:after="0" w:line="240" w:lineRule="auto"/>
        <w:rPr>
          <w:rFonts w:ascii="Times New Roman" w:hAnsi="Times New Roman" w:cs="Times New Roman"/>
          <w:b/>
          <w:sz w:val="24"/>
          <w:szCs w:val="24"/>
          <w:u w:val="single"/>
        </w:rPr>
      </w:pPr>
      <w:r w:rsidRPr="007D2D64">
        <w:rPr>
          <w:rFonts w:ascii="Times New Roman" w:hAnsi="Times New Roman" w:cs="Times New Roman"/>
          <w:b/>
          <w:sz w:val="24"/>
          <w:szCs w:val="24"/>
          <w:u w:val="single"/>
        </w:rPr>
        <w:t>Market Transformation Savings Working Group</w:t>
      </w:r>
    </w:p>
    <w:p w14:paraId="7AD53D49" w14:textId="77777777" w:rsidR="003922B5" w:rsidRDefault="003922B5" w:rsidP="003922B5">
      <w:pPr>
        <w:tabs>
          <w:tab w:val="left" w:pos="584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Website: </w:t>
      </w:r>
      <w:hyperlink r:id="rId17" w:history="1">
        <w:r w:rsidRPr="00021879">
          <w:rPr>
            <w:rStyle w:val="Hyperlink"/>
            <w:rFonts w:ascii="Times New Roman" w:hAnsi="Times New Roman" w:cs="Times New Roman"/>
            <w:bCs/>
            <w:sz w:val="24"/>
            <w:szCs w:val="24"/>
          </w:rPr>
          <w:t>https://www.ilsag.info/mt_savings_working_group/</w:t>
        </w:r>
      </w:hyperlink>
    </w:p>
    <w:p w14:paraId="619D100E" w14:textId="77777777" w:rsidR="003922B5" w:rsidRDefault="003922B5" w:rsidP="003922B5">
      <w:pPr>
        <w:tabs>
          <w:tab w:val="left" w:pos="5840"/>
        </w:tabs>
        <w:spacing w:after="0" w:line="240" w:lineRule="auto"/>
        <w:rPr>
          <w:rFonts w:ascii="Times New Roman" w:hAnsi="Times New Roman" w:cs="Times New Roman"/>
          <w:b/>
          <w:sz w:val="24"/>
          <w:szCs w:val="24"/>
        </w:rPr>
      </w:pPr>
    </w:p>
    <w:p w14:paraId="617DD0B6" w14:textId="77777777" w:rsidR="003922B5" w:rsidRPr="00915BF9" w:rsidRDefault="003922B5" w:rsidP="00915BF9">
      <w:pPr>
        <w:tabs>
          <w:tab w:val="left" w:pos="5840"/>
        </w:tabs>
        <w:spacing w:after="0" w:line="240" w:lineRule="auto"/>
        <w:rPr>
          <w:rFonts w:ascii="Times New Roman" w:hAnsi="Times New Roman" w:cs="Times New Roman"/>
          <w:b/>
          <w:bCs/>
          <w:iCs/>
          <w:sz w:val="24"/>
          <w:szCs w:val="24"/>
        </w:rPr>
      </w:pPr>
      <w:r w:rsidRPr="00F27EE7">
        <w:rPr>
          <w:rFonts w:ascii="Times New Roman" w:hAnsi="Times New Roman" w:cs="Times New Roman"/>
          <w:b/>
          <w:bCs/>
          <w:iCs/>
          <w:sz w:val="24"/>
          <w:szCs w:val="24"/>
        </w:rPr>
        <w:t>Purpose:</w:t>
      </w:r>
    </w:p>
    <w:p w14:paraId="32BCB7FA" w14:textId="77777777" w:rsidR="003922B5" w:rsidRPr="00915BF9" w:rsidRDefault="003922B5" w:rsidP="00915BF9">
      <w:pPr>
        <w:tabs>
          <w:tab w:val="left" w:pos="5840"/>
        </w:tabs>
        <w:spacing w:after="0" w:line="240" w:lineRule="auto"/>
        <w:rPr>
          <w:rFonts w:ascii="Times New Roman" w:hAnsi="Times New Roman" w:cs="Times New Roman"/>
          <w:iCs/>
          <w:sz w:val="24"/>
          <w:szCs w:val="24"/>
        </w:rPr>
      </w:pPr>
      <w:r w:rsidRPr="00915BF9">
        <w:rPr>
          <w:rFonts w:ascii="Times New Roman" w:hAnsi="Times New Roman" w:cs="Times New Roman"/>
          <w:iCs/>
          <w:sz w:val="24"/>
          <w:szCs w:val="24"/>
        </w:rPr>
        <w:t>The purpose of the SAG Market Transformation Savings Working Group (MT Savings Working Group) is:</w:t>
      </w:r>
    </w:p>
    <w:p w14:paraId="000F7D27" w14:textId="77777777" w:rsidR="00915BF9" w:rsidRPr="00915BF9" w:rsidRDefault="00915BF9" w:rsidP="0032795E">
      <w:pPr>
        <w:numPr>
          <w:ilvl w:val="0"/>
          <w:numId w:val="21"/>
        </w:numPr>
        <w:shd w:val="clear" w:color="auto" w:fill="FFFFFF"/>
        <w:spacing w:after="0" w:line="240" w:lineRule="auto"/>
        <w:rPr>
          <w:rFonts w:ascii="Times New Roman" w:eastAsia="Times New Roman" w:hAnsi="Times New Roman" w:cs="Times New Roman"/>
          <w:sz w:val="24"/>
          <w:szCs w:val="24"/>
        </w:rPr>
      </w:pPr>
      <w:r w:rsidRPr="00915BF9">
        <w:rPr>
          <w:rFonts w:ascii="Times New Roman" w:eastAsia="Times New Roman" w:hAnsi="Times New Roman" w:cs="Times New Roman"/>
          <w:sz w:val="24"/>
          <w:szCs w:val="24"/>
        </w:rPr>
        <w:t>To provide a forum to discuss policy issues related to market transformation (MT) savings evaluation and estimation</w:t>
      </w:r>
    </w:p>
    <w:p w14:paraId="6D410341" w14:textId="77777777" w:rsidR="00915BF9" w:rsidRPr="00915BF9" w:rsidRDefault="00915BF9" w:rsidP="0032795E">
      <w:pPr>
        <w:numPr>
          <w:ilvl w:val="0"/>
          <w:numId w:val="21"/>
        </w:numPr>
        <w:shd w:val="clear" w:color="auto" w:fill="FFFFFF"/>
        <w:spacing w:after="0" w:line="240" w:lineRule="auto"/>
        <w:rPr>
          <w:rFonts w:ascii="Times New Roman" w:eastAsia="Times New Roman" w:hAnsi="Times New Roman" w:cs="Times New Roman"/>
          <w:sz w:val="24"/>
          <w:szCs w:val="24"/>
        </w:rPr>
      </w:pPr>
      <w:r w:rsidRPr="00915BF9">
        <w:rPr>
          <w:rFonts w:ascii="Times New Roman" w:eastAsia="Times New Roman" w:hAnsi="Times New Roman" w:cs="Times New Roman"/>
          <w:sz w:val="24"/>
          <w:szCs w:val="24"/>
        </w:rPr>
        <w:t>To provide an opportunity to review specific MT initiatives and the data/approach proposed to be used to develop savings, including but not limited to:</w:t>
      </w:r>
    </w:p>
    <w:p w14:paraId="7226B665" w14:textId="77777777" w:rsidR="00915BF9" w:rsidRPr="00915BF9" w:rsidRDefault="00915BF9" w:rsidP="0032795E">
      <w:pPr>
        <w:numPr>
          <w:ilvl w:val="1"/>
          <w:numId w:val="21"/>
        </w:numPr>
        <w:shd w:val="clear" w:color="auto" w:fill="FFFFFF"/>
        <w:spacing w:after="0" w:line="240" w:lineRule="auto"/>
        <w:rPr>
          <w:rFonts w:ascii="Times New Roman" w:eastAsia="Times New Roman" w:hAnsi="Times New Roman" w:cs="Times New Roman"/>
          <w:sz w:val="24"/>
          <w:szCs w:val="24"/>
        </w:rPr>
      </w:pPr>
      <w:r w:rsidRPr="00915BF9">
        <w:rPr>
          <w:rFonts w:ascii="Times New Roman" w:eastAsia="Times New Roman" w:hAnsi="Times New Roman" w:cs="Times New Roman"/>
          <w:sz w:val="24"/>
          <w:szCs w:val="24"/>
        </w:rPr>
        <w:t>Logic Models</w:t>
      </w:r>
    </w:p>
    <w:p w14:paraId="523029D1" w14:textId="77777777" w:rsidR="00915BF9" w:rsidRPr="00915BF9" w:rsidRDefault="00915BF9" w:rsidP="0032795E">
      <w:pPr>
        <w:numPr>
          <w:ilvl w:val="1"/>
          <w:numId w:val="21"/>
        </w:numPr>
        <w:shd w:val="clear" w:color="auto" w:fill="FFFFFF"/>
        <w:spacing w:after="0" w:line="240" w:lineRule="auto"/>
        <w:rPr>
          <w:rFonts w:ascii="Times New Roman" w:eastAsia="Times New Roman" w:hAnsi="Times New Roman" w:cs="Times New Roman"/>
          <w:sz w:val="24"/>
          <w:szCs w:val="24"/>
        </w:rPr>
      </w:pPr>
      <w:r w:rsidRPr="00915BF9">
        <w:rPr>
          <w:rFonts w:ascii="Times New Roman" w:eastAsia="Times New Roman" w:hAnsi="Times New Roman" w:cs="Times New Roman"/>
          <w:sz w:val="24"/>
          <w:szCs w:val="24"/>
        </w:rPr>
        <w:t>Savings/unit</w:t>
      </w:r>
    </w:p>
    <w:p w14:paraId="1CC10AC6" w14:textId="77777777" w:rsidR="00915BF9" w:rsidRPr="00915BF9" w:rsidRDefault="00915BF9" w:rsidP="0032795E">
      <w:pPr>
        <w:numPr>
          <w:ilvl w:val="1"/>
          <w:numId w:val="21"/>
        </w:numPr>
        <w:shd w:val="clear" w:color="auto" w:fill="FFFFFF"/>
        <w:spacing w:after="0" w:line="240" w:lineRule="auto"/>
        <w:rPr>
          <w:rFonts w:ascii="Times New Roman" w:eastAsia="Times New Roman" w:hAnsi="Times New Roman" w:cs="Times New Roman"/>
          <w:sz w:val="24"/>
          <w:szCs w:val="24"/>
        </w:rPr>
      </w:pPr>
      <w:r w:rsidRPr="00915BF9">
        <w:rPr>
          <w:rFonts w:ascii="Times New Roman" w:eastAsia="Times New Roman" w:hAnsi="Times New Roman" w:cs="Times New Roman"/>
          <w:sz w:val="24"/>
          <w:szCs w:val="24"/>
        </w:rPr>
        <w:t>Total market unit data collection</w:t>
      </w:r>
    </w:p>
    <w:p w14:paraId="34C70B39" w14:textId="77777777" w:rsidR="00915BF9" w:rsidRPr="00915BF9" w:rsidRDefault="00915BF9" w:rsidP="0032795E">
      <w:pPr>
        <w:numPr>
          <w:ilvl w:val="1"/>
          <w:numId w:val="21"/>
        </w:numPr>
        <w:shd w:val="clear" w:color="auto" w:fill="FFFFFF"/>
        <w:spacing w:after="0" w:line="240" w:lineRule="auto"/>
        <w:rPr>
          <w:rFonts w:ascii="Times New Roman" w:eastAsia="Times New Roman" w:hAnsi="Times New Roman" w:cs="Times New Roman"/>
          <w:sz w:val="24"/>
          <w:szCs w:val="24"/>
        </w:rPr>
      </w:pPr>
      <w:r w:rsidRPr="00915BF9">
        <w:rPr>
          <w:rFonts w:ascii="Times New Roman" w:eastAsia="Times New Roman" w:hAnsi="Times New Roman" w:cs="Times New Roman"/>
          <w:sz w:val="24"/>
          <w:szCs w:val="24"/>
        </w:rPr>
        <w:t>Natural market baseline data and projections</w:t>
      </w:r>
    </w:p>
    <w:p w14:paraId="53065383" w14:textId="77777777" w:rsidR="00915BF9" w:rsidRPr="00915BF9" w:rsidRDefault="00915BF9" w:rsidP="0032795E">
      <w:pPr>
        <w:numPr>
          <w:ilvl w:val="1"/>
          <w:numId w:val="21"/>
        </w:numPr>
        <w:shd w:val="clear" w:color="auto" w:fill="FFFFFF"/>
        <w:spacing w:after="0" w:line="240" w:lineRule="auto"/>
        <w:rPr>
          <w:rFonts w:ascii="Times New Roman" w:eastAsia="Times New Roman" w:hAnsi="Times New Roman" w:cs="Times New Roman"/>
          <w:sz w:val="24"/>
          <w:szCs w:val="24"/>
        </w:rPr>
      </w:pPr>
      <w:r w:rsidRPr="00915BF9">
        <w:rPr>
          <w:rFonts w:ascii="Times New Roman" w:eastAsia="Times New Roman" w:hAnsi="Times New Roman" w:cs="Times New Roman"/>
          <w:sz w:val="24"/>
          <w:szCs w:val="24"/>
        </w:rPr>
        <w:t>Service territory accounting</w:t>
      </w:r>
    </w:p>
    <w:p w14:paraId="34BE9F35" w14:textId="77777777" w:rsidR="00915BF9" w:rsidRPr="00915BF9" w:rsidRDefault="00915BF9" w:rsidP="0032795E">
      <w:pPr>
        <w:numPr>
          <w:ilvl w:val="1"/>
          <w:numId w:val="21"/>
        </w:numPr>
        <w:shd w:val="clear" w:color="auto" w:fill="FFFFFF"/>
        <w:spacing w:after="0" w:line="240" w:lineRule="auto"/>
        <w:rPr>
          <w:rFonts w:ascii="Times New Roman" w:eastAsia="Times New Roman" w:hAnsi="Times New Roman" w:cs="Times New Roman"/>
          <w:sz w:val="24"/>
          <w:szCs w:val="24"/>
        </w:rPr>
      </w:pPr>
      <w:r w:rsidRPr="00915BF9">
        <w:rPr>
          <w:rFonts w:ascii="Times New Roman" w:eastAsia="Times New Roman" w:hAnsi="Times New Roman" w:cs="Times New Roman"/>
          <w:sz w:val="24"/>
          <w:szCs w:val="24"/>
        </w:rPr>
        <w:t>Market progress indicators</w:t>
      </w:r>
    </w:p>
    <w:p w14:paraId="0FEE8D32" w14:textId="77777777" w:rsidR="00915BF9" w:rsidRPr="00915BF9" w:rsidRDefault="00915BF9" w:rsidP="0032795E">
      <w:pPr>
        <w:numPr>
          <w:ilvl w:val="1"/>
          <w:numId w:val="21"/>
        </w:numPr>
        <w:shd w:val="clear" w:color="auto" w:fill="FFFFFF"/>
        <w:spacing w:after="0" w:line="240" w:lineRule="auto"/>
        <w:rPr>
          <w:rFonts w:ascii="Times New Roman" w:eastAsia="Times New Roman" w:hAnsi="Times New Roman" w:cs="Times New Roman"/>
          <w:sz w:val="24"/>
          <w:szCs w:val="24"/>
        </w:rPr>
      </w:pPr>
      <w:r w:rsidRPr="00915BF9">
        <w:rPr>
          <w:rFonts w:ascii="Times New Roman" w:eastAsia="Times New Roman" w:hAnsi="Times New Roman" w:cs="Times New Roman"/>
          <w:sz w:val="24"/>
          <w:szCs w:val="24"/>
        </w:rPr>
        <w:t>The duration of any MT savings credit</w:t>
      </w:r>
    </w:p>
    <w:p w14:paraId="4DAB81F1" w14:textId="77777777" w:rsidR="00915BF9" w:rsidRPr="00915BF9" w:rsidRDefault="00915BF9" w:rsidP="0032795E">
      <w:pPr>
        <w:numPr>
          <w:ilvl w:val="0"/>
          <w:numId w:val="21"/>
        </w:numPr>
        <w:shd w:val="clear" w:color="auto" w:fill="FFFFFF"/>
        <w:spacing w:after="0" w:line="240" w:lineRule="auto"/>
        <w:rPr>
          <w:rFonts w:ascii="Times New Roman" w:eastAsia="Times New Roman" w:hAnsi="Times New Roman" w:cs="Times New Roman"/>
          <w:sz w:val="24"/>
          <w:szCs w:val="24"/>
        </w:rPr>
      </w:pPr>
      <w:r w:rsidRPr="00915BF9">
        <w:rPr>
          <w:rFonts w:ascii="Times New Roman" w:eastAsia="Times New Roman" w:hAnsi="Times New Roman" w:cs="Times New Roman"/>
          <w:sz w:val="24"/>
          <w:szCs w:val="24"/>
        </w:rPr>
        <w:lastRenderedPageBreak/>
        <w:t>To discuss evaluation questions related to MT initiatives; and</w:t>
      </w:r>
    </w:p>
    <w:p w14:paraId="1DAE2B85" w14:textId="77777777" w:rsidR="00915BF9" w:rsidRPr="00915BF9" w:rsidRDefault="00915BF9" w:rsidP="0032795E">
      <w:pPr>
        <w:numPr>
          <w:ilvl w:val="0"/>
          <w:numId w:val="21"/>
        </w:numPr>
        <w:shd w:val="clear" w:color="auto" w:fill="FFFFFF"/>
        <w:spacing w:after="0" w:line="240" w:lineRule="auto"/>
        <w:rPr>
          <w:rFonts w:ascii="Times New Roman" w:eastAsia="Times New Roman" w:hAnsi="Times New Roman" w:cs="Times New Roman"/>
          <w:sz w:val="24"/>
          <w:szCs w:val="24"/>
        </w:rPr>
      </w:pPr>
      <w:r w:rsidRPr="00915BF9">
        <w:rPr>
          <w:rFonts w:ascii="Times New Roman" w:eastAsia="Times New Roman" w:hAnsi="Times New Roman" w:cs="Times New Roman"/>
          <w:sz w:val="24"/>
          <w:szCs w:val="24"/>
        </w:rPr>
        <w:t>To discuss, and if possible, reach consensus on savings protocols for MT initiatives that may be included in the IL-TRM</w:t>
      </w:r>
    </w:p>
    <w:p w14:paraId="45FB38FB" w14:textId="3B614559" w:rsidR="003922B5" w:rsidRPr="00915BF9" w:rsidRDefault="003922B5" w:rsidP="00915BF9">
      <w:pPr>
        <w:shd w:val="clear" w:color="auto" w:fill="FFFFFF"/>
        <w:spacing w:after="0" w:line="240" w:lineRule="auto"/>
        <w:ind w:left="720"/>
        <w:rPr>
          <w:rFonts w:ascii="Times New Roman" w:eastAsia="Times New Roman" w:hAnsi="Times New Roman" w:cs="Times New Roman"/>
          <w:sz w:val="27"/>
          <w:szCs w:val="27"/>
        </w:rPr>
      </w:pPr>
      <w:r w:rsidRPr="00915BF9">
        <w:rPr>
          <w:rFonts w:ascii="Times New Roman" w:hAnsi="Times New Roman" w:cs="Times New Roman"/>
          <w:iCs/>
          <w:sz w:val="24"/>
          <w:szCs w:val="24"/>
        </w:rPr>
        <w:t>​</w:t>
      </w:r>
    </w:p>
    <w:p w14:paraId="51C5DDB5" w14:textId="77777777" w:rsidR="003922B5" w:rsidRPr="007A439C" w:rsidRDefault="003922B5" w:rsidP="00915BF9">
      <w:pPr>
        <w:tabs>
          <w:tab w:val="left" w:pos="5840"/>
        </w:tabs>
        <w:spacing w:after="0" w:line="240" w:lineRule="auto"/>
        <w:rPr>
          <w:rFonts w:ascii="Times New Roman" w:hAnsi="Times New Roman" w:cs="Times New Roman"/>
          <w:b/>
          <w:bCs/>
          <w:iCs/>
          <w:sz w:val="24"/>
          <w:szCs w:val="24"/>
        </w:rPr>
      </w:pPr>
      <w:r w:rsidRPr="007A439C">
        <w:rPr>
          <w:rFonts w:ascii="Times New Roman" w:hAnsi="Times New Roman" w:cs="Times New Roman"/>
          <w:b/>
          <w:bCs/>
          <w:iCs/>
          <w:sz w:val="24"/>
          <w:szCs w:val="24"/>
        </w:rPr>
        <w:t>Background:</w:t>
      </w:r>
    </w:p>
    <w:p w14:paraId="2ED75181" w14:textId="7AE26AC3" w:rsidR="003922B5" w:rsidRPr="007A439C" w:rsidRDefault="003922B5" w:rsidP="003922B5">
      <w:pPr>
        <w:tabs>
          <w:tab w:val="left" w:pos="5840"/>
        </w:tabs>
        <w:spacing w:after="0" w:line="240" w:lineRule="auto"/>
        <w:rPr>
          <w:rFonts w:ascii="Times New Roman" w:hAnsi="Times New Roman" w:cs="Times New Roman"/>
          <w:sz w:val="24"/>
          <w:szCs w:val="24"/>
        </w:rPr>
      </w:pPr>
      <w:r w:rsidRPr="007A439C">
        <w:rPr>
          <w:rFonts w:ascii="Times New Roman" w:hAnsi="Times New Roman" w:cs="Times New Roman"/>
          <w:sz w:val="24"/>
          <w:szCs w:val="24"/>
        </w:rPr>
        <w:t xml:space="preserve">Market transformation programs were administered by the Illinois Department of Commerce and Economic Opportunity from 2008 – 2017. Per the Future Energy Jobs Act, the administration of these programs shifted to the utilities on June 1, 2017. </w:t>
      </w:r>
      <w:r w:rsidR="00FF4FC9" w:rsidRPr="007A439C">
        <w:rPr>
          <w:rFonts w:ascii="Times New Roman" w:hAnsi="Times New Roman" w:cs="Times New Roman"/>
          <w:sz w:val="24"/>
          <w:szCs w:val="24"/>
        </w:rPr>
        <w:t xml:space="preserve">The MT Savings Working Group was created in early 2019. In 2019, </w:t>
      </w:r>
      <w:r w:rsidR="008E5355" w:rsidRPr="007A439C">
        <w:rPr>
          <w:rFonts w:ascii="Times New Roman" w:hAnsi="Times New Roman" w:cs="Times New Roman"/>
          <w:sz w:val="24"/>
          <w:szCs w:val="24"/>
        </w:rPr>
        <w:t>the MT Savings Working Group reached agreement on a “Framework for Counting Market Transformation Savings in Illinois”, which was included in IL-TRM Version 8.0.</w:t>
      </w:r>
      <w:r w:rsidRPr="007A439C">
        <w:rPr>
          <w:rFonts w:ascii="Times New Roman" w:hAnsi="Times New Roman" w:cs="Times New Roman"/>
          <w:sz w:val="24"/>
          <w:szCs w:val="24"/>
        </w:rPr>
        <w:t xml:space="preserve"> </w:t>
      </w:r>
      <w:r w:rsidR="004E5F09" w:rsidRPr="007A439C">
        <w:rPr>
          <w:rFonts w:ascii="Times New Roman" w:hAnsi="Times New Roman" w:cs="Times New Roman"/>
          <w:sz w:val="24"/>
          <w:szCs w:val="24"/>
        </w:rPr>
        <w:t>Since the development of the framework, the MT Savings Working Group meets on an as-needed basis to</w:t>
      </w:r>
      <w:r w:rsidRPr="007A439C">
        <w:rPr>
          <w:rFonts w:ascii="Times New Roman" w:hAnsi="Times New Roman" w:cs="Times New Roman"/>
          <w:sz w:val="24"/>
          <w:szCs w:val="24"/>
        </w:rPr>
        <w:t xml:space="preserve"> address Illinois-specific market transformation topics as described in the purpose section above. </w:t>
      </w:r>
    </w:p>
    <w:p w14:paraId="155E9928" w14:textId="77777777" w:rsidR="003922B5" w:rsidRDefault="003922B5" w:rsidP="003922B5">
      <w:pPr>
        <w:tabs>
          <w:tab w:val="left" w:pos="5840"/>
        </w:tabs>
        <w:spacing w:after="0" w:line="240" w:lineRule="auto"/>
        <w:rPr>
          <w:rFonts w:ascii="Times New Roman" w:hAnsi="Times New Roman" w:cs="Times New Roman"/>
          <w:sz w:val="24"/>
          <w:szCs w:val="24"/>
          <w:highlight w:val="yellow"/>
        </w:rPr>
      </w:pPr>
    </w:p>
    <w:p w14:paraId="043546D2" w14:textId="77777777" w:rsidR="007A439C" w:rsidRPr="007A045F" w:rsidRDefault="007A439C" w:rsidP="007A439C">
      <w:pPr>
        <w:spacing w:after="0" w:line="240" w:lineRule="auto"/>
        <w:rPr>
          <w:rFonts w:ascii="Times New Roman" w:hAnsi="Times New Roman" w:cs="Times New Roman"/>
          <w:b/>
          <w:sz w:val="24"/>
        </w:rPr>
      </w:pPr>
      <w:r w:rsidRPr="007A045F">
        <w:rPr>
          <w:rFonts w:ascii="Times New Roman" w:hAnsi="Times New Roman" w:cs="Times New Roman"/>
          <w:b/>
          <w:sz w:val="24"/>
        </w:rPr>
        <w:t>2024 Meetings:</w:t>
      </w:r>
    </w:p>
    <w:p w14:paraId="46B64048" w14:textId="23690DC9" w:rsidR="0008104B" w:rsidRDefault="00157429" w:rsidP="0032795E">
      <w:pPr>
        <w:pStyle w:val="ListParagraph"/>
        <w:numPr>
          <w:ilvl w:val="0"/>
          <w:numId w:val="20"/>
        </w:numPr>
        <w:spacing w:after="0" w:line="240" w:lineRule="auto"/>
        <w:rPr>
          <w:rFonts w:ascii="Times New Roman" w:hAnsi="Times New Roman" w:cs="Times New Roman"/>
          <w:bCs/>
          <w:sz w:val="24"/>
        </w:rPr>
      </w:pPr>
      <w:r>
        <w:rPr>
          <w:rFonts w:ascii="Times New Roman" w:hAnsi="Times New Roman" w:cs="Times New Roman"/>
          <w:bCs/>
          <w:sz w:val="24"/>
        </w:rPr>
        <w:t xml:space="preserve">Q1 </w:t>
      </w:r>
      <w:r w:rsidR="005F58D8">
        <w:rPr>
          <w:rFonts w:ascii="Times New Roman" w:hAnsi="Times New Roman" w:cs="Times New Roman"/>
          <w:bCs/>
          <w:sz w:val="24"/>
        </w:rPr>
        <w:t xml:space="preserve">(Wednesday, February </w:t>
      </w:r>
      <w:del w:id="74" w:author="Celia Johnson" w:date="2024-02-05T10:52:00Z">
        <w:r w:rsidR="005F58D8" w:rsidDel="00615A26">
          <w:rPr>
            <w:rFonts w:ascii="Times New Roman" w:hAnsi="Times New Roman" w:cs="Times New Roman"/>
            <w:bCs/>
            <w:sz w:val="24"/>
          </w:rPr>
          <w:delText>21</w:delText>
        </w:r>
      </w:del>
      <w:ins w:id="75" w:author="Celia Johnson" w:date="2024-02-05T10:52:00Z">
        <w:r w:rsidR="00615A26">
          <w:rPr>
            <w:rFonts w:ascii="Times New Roman" w:hAnsi="Times New Roman" w:cs="Times New Roman"/>
            <w:bCs/>
            <w:sz w:val="24"/>
          </w:rPr>
          <w:t>28</w:t>
        </w:r>
      </w:ins>
      <w:r w:rsidR="005F58D8">
        <w:rPr>
          <w:rFonts w:ascii="Times New Roman" w:hAnsi="Times New Roman" w:cs="Times New Roman"/>
          <w:bCs/>
          <w:sz w:val="24"/>
        </w:rPr>
        <w:t>):</w:t>
      </w:r>
    </w:p>
    <w:p w14:paraId="0323902D" w14:textId="592143B6" w:rsidR="001F4018" w:rsidRDefault="001F4018" w:rsidP="0032795E">
      <w:pPr>
        <w:pStyle w:val="ListParagraph"/>
        <w:numPr>
          <w:ilvl w:val="1"/>
          <w:numId w:val="20"/>
        </w:numPr>
        <w:spacing w:after="0" w:line="240" w:lineRule="auto"/>
        <w:rPr>
          <w:rFonts w:ascii="Times New Roman" w:hAnsi="Times New Roman" w:cs="Times New Roman"/>
          <w:bCs/>
          <w:sz w:val="24"/>
        </w:rPr>
      </w:pPr>
      <w:r w:rsidRPr="001F4018">
        <w:rPr>
          <w:rFonts w:ascii="Times New Roman" w:hAnsi="Times New Roman" w:cs="Times New Roman"/>
          <w:bCs/>
          <w:sz w:val="24"/>
        </w:rPr>
        <w:t>SAG Facilitator Reminder: Any suggestions related to MT in the next utility EE Plans (2026-2029) need to be submitted through the large group SAG</w:t>
      </w:r>
    </w:p>
    <w:p w14:paraId="43A85F54" w14:textId="4399ECF0" w:rsidR="009F600A" w:rsidRDefault="00AC485E" w:rsidP="0032795E">
      <w:pPr>
        <w:pStyle w:val="ListParagraph"/>
        <w:numPr>
          <w:ilvl w:val="1"/>
          <w:numId w:val="20"/>
        </w:numPr>
        <w:spacing w:after="0" w:line="240" w:lineRule="auto"/>
        <w:rPr>
          <w:rFonts w:ascii="Times New Roman" w:hAnsi="Times New Roman" w:cs="Times New Roman"/>
          <w:bCs/>
          <w:sz w:val="24"/>
        </w:rPr>
      </w:pPr>
      <w:r>
        <w:rPr>
          <w:rFonts w:ascii="Times New Roman" w:hAnsi="Times New Roman" w:cs="Times New Roman"/>
          <w:bCs/>
          <w:sz w:val="24"/>
        </w:rPr>
        <w:t xml:space="preserve">Brief Status update on MT </w:t>
      </w:r>
      <w:r w:rsidR="007D2A8B">
        <w:rPr>
          <w:rFonts w:ascii="Times New Roman" w:hAnsi="Times New Roman" w:cs="Times New Roman"/>
          <w:bCs/>
          <w:sz w:val="24"/>
        </w:rPr>
        <w:t>i</w:t>
      </w:r>
      <w:r>
        <w:rPr>
          <w:rFonts w:ascii="Times New Roman" w:hAnsi="Times New Roman" w:cs="Times New Roman"/>
          <w:bCs/>
          <w:sz w:val="24"/>
        </w:rPr>
        <w:t>nitiatives from I</w:t>
      </w:r>
      <w:r w:rsidR="00800B6A">
        <w:rPr>
          <w:rFonts w:ascii="Times New Roman" w:hAnsi="Times New Roman" w:cs="Times New Roman"/>
          <w:bCs/>
          <w:sz w:val="24"/>
        </w:rPr>
        <w:t>llinois</w:t>
      </w:r>
      <w:r>
        <w:rPr>
          <w:rFonts w:ascii="Times New Roman" w:hAnsi="Times New Roman" w:cs="Times New Roman"/>
          <w:bCs/>
          <w:sz w:val="24"/>
        </w:rPr>
        <w:t xml:space="preserve"> </w:t>
      </w:r>
      <w:r w:rsidR="00800B6A">
        <w:rPr>
          <w:rFonts w:ascii="Times New Roman" w:hAnsi="Times New Roman" w:cs="Times New Roman"/>
          <w:bCs/>
          <w:sz w:val="24"/>
        </w:rPr>
        <w:t>u</w:t>
      </w:r>
      <w:r>
        <w:rPr>
          <w:rFonts w:ascii="Times New Roman" w:hAnsi="Times New Roman" w:cs="Times New Roman"/>
          <w:bCs/>
          <w:sz w:val="24"/>
        </w:rPr>
        <w:t xml:space="preserve">tilities </w:t>
      </w:r>
    </w:p>
    <w:p w14:paraId="16340F4A" w14:textId="2EC58F55" w:rsidR="009F600A" w:rsidRPr="0032236F" w:rsidRDefault="004B0600" w:rsidP="0032795E">
      <w:pPr>
        <w:pStyle w:val="ListParagraph"/>
        <w:numPr>
          <w:ilvl w:val="1"/>
          <w:numId w:val="20"/>
        </w:numPr>
        <w:spacing w:after="0" w:line="240" w:lineRule="auto"/>
        <w:rPr>
          <w:rFonts w:ascii="Times New Roman" w:hAnsi="Times New Roman" w:cs="Times New Roman"/>
          <w:bCs/>
          <w:sz w:val="24"/>
        </w:rPr>
      </w:pPr>
      <w:r>
        <w:rPr>
          <w:rFonts w:ascii="Times New Roman" w:hAnsi="Times New Roman" w:cs="Times New Roman"/>
          <w:bCs/>
          <w:sz w:val="24"/>
        </w:rPr>
        <w:t>Stretch Codes and Building Performance Standards: Natural Market Baseline and</w:t>
      </w:r>
      <w:r w:rsidR="000171FB">
        <w:rPr>
          <w:rFonts w:ascii="Times New Roman" w:hAnsi="Times New Roman" w:cs="Times New Roman"/>
          <w:bCs/>
          <w:sz w:val="24"/>
        </w:rPr>
        <w:t xml:space="preserve"> Program Logic Models</w:t>
      </w:r>
      <w:r w:rsidR="00377200">
        <w:rPr>
          <w:rFonts w:ascii="Times New Roman" w:hAnsi="Times New Roman" w:cs="Times New Roman"/>
          <w:bCs/>
          <w:sz w:val="24"/>
        </w:rPr>
        <w:t xml:space="preserve"> (Slipstream and MEEA)</w:t>
      </w:r>
    </w:p>
    <w:p w14:paraId="68A127A4" w14:textId="2ACDC01F" w:rsidR="009F600A" w:rsidRDefault="00AC485E" w:rsidP="0032795E">
      <w:pPr>
        <w:pStyle w:val="ListParagraph"/>
        <w:numPr>
          <w:ilvl w:val="1"/>
          <w:numId w:val="20"/>
        </w:numPr>
        <w:spacing w:after="0" w:line="240" w:lineRule="auto"/>
        <w:rPr>
          <w:rFonts w:ascii="Times New Roman" w:hAnsi="Times New Roman" w:cs="Times New Roman"/>
          <w:bCs/>
          <w:sz w:val="24"/>
        </w:rPr>
      </w:pPr>
      <w:r>
        <w:rPr>
          <w:rFonts w:ascii="Times New Roman" w:hAnsi="Times New Roman" w:cs="Times New Roman"/>
          <w:bCs/>
          <w:sz w:val="24"/>
        </w:rPr>
        <w:t>Gas Heat Pumps</w:t>
      </w:r>
      <w:r w:rsidR="00D64B62">
        <w:rPr>
          <w:rFonts w:ascii="Times New Roman" w:hAnsi="Times New Roman" w:cs="Times New Roman"/>
          <w:bCs/>
          <w:sz w:val="24"/>
        </w:rPr>
        <w:t xml:space="preserve"> Update</w:t>
      </w:r>
      <w:r w:rsidR="00377200">
        <w:rPr>
          <w:rFonts w:ascii="Times New Roman" w:hAnsi="Times New Roman" w:cs="Times New Roman"/>
          <w:bCs/>
          <w:sz w:val="24"/>
        </w:rPr>
        <w:t xml:space="preserve"> (Nicor Gas, Peoples Gas &amp; North Shore Gas)</w:t>
      </w:r>
    </w:p>
    <w:p w14:paraId="7A98F20E" w14:textId="29783FAA" w:rsidR="00157429" w:rsidRDefault="00157429" w:rsidP="0032795E">
      <w:pPr>
        <w:pStyle w:val="ListParagraph"/>
        <w:numPr>
          <w:ilvl w:val="0"/>
          <w:numId w:val="20"/>
        </w:numPr>
        <w:spacing w:after="0" w:line="240" w:lineRule="auto"/>
        <w:rPr>
          <w:rFonts w:ascii="Times New Roman" w:hAnsi="Times New Roman" w:cs="Times New Roman"/>
          <w:bCs/>
          <w:sz w:val="24"/>
        </w:rPr>
      </w:pPr>
      <w:r>
        <w:rPr>
          <w:rFonts w:ascii="Times New Roman" w:hAnsi="Times New Roman" w:cs="Times New Roman"/>
          <w:bCs/>
          <w:sz w:val="24"/>
        </w:rPr>
        <w:t>Q2</w:t>
      </w:r>
      <w:r w:rsidR="005F58D8">
        <w:rPr>
          <w:rFonts w:ascii="Times New Roman" w:hAnsi="Times New Roman" w:cs="Times New Roman"/>
          <w:bCs/>
          <w:sz w:val="24"/>
        </w:rPr>
        <w:t xml:space="preserve"> (Wednesday, May 8):</w:t>
      </w:r>
    </w:p>
    <w:p w14:paraId="2DFC6EE3" w14:textId="5092FBC4" w:rsidR="001D2BE5" w:rsidRDefault="001D2BE5" w:rsidP="0032795E">
      <w:pPr>
        <w:pStyle w:val="ListParagraph"/>
        <w:numPr>
          <w:ilvl w:val="1"/>
          <w:numId w:val="20"/>
        </w:numPr>
        <w:spacing w:after="0" w:line="240" w:lineRule="auto"/>
        <w:rPr>
          <w:rFonts w:ascii="Times New Roman" w:hAnsi="Times New Roman" w:cs="Times New Roman"/>
          <w:bCs/>
          <w:sz w:val="24"/>
        </w:rPr>
      </w:pPr>
      <w:r>
        <w:rPr>
          <w:rFonts w:ascii="Times New Roman" w:hAnsi="Times New Roman" w:cs="Times New Roman"/>
          <w:bCs/>
          <w:sz w:val="24"/>
        </w:rPr>
        <w:t>High Performance Windows Update</w:t>
      </w:r>
      <w:r w:rsidR="000529EF">
        <w:rPr>
          <w:rFonts w:ascii="Times New Roman" w:hAnsi="Times New Roman" w:cs="Times New Roman"/>
          <w:bCs/>
          <w:sz w:val="24"/>
        </w:rPr>
        <w:t xml:space="preserve"> (Ameren Illinois, ComEd, Nicor Gas)</w:t>
      </w:r>
    </w:p>
    <w:p w14:paraId="3C0E0C26" w14:textId="4799F65A" w:rsidR="004A6580" w:rsidRDefault="0032236F" w:rsidP="0032795E">
      <w:pPr>
        <w:pStyle w:val="ListParagraph"/>
        <w:numPr>
          <w:ilvl w:val="1"/>
          <w:numId w:val="20"/>
        </w:numPr>
        <w:spacing w:after="0" w:line="240" w:lineRule="auto"/>
        <w:rPr>
          <w:rFonts w:ascii="Times New Roman" w:hAnsi="Times New Roman" w:cs="Times New Roman"/>
          <w:bCs/>
          <w:sz w:val="24"/>
        </w:rPr>
      </w:pPr>
      <w:r>
        <w:rPr>
          <w:rFonts w:ascii="Times New Roman" w:hAnsi="Times New Roman" w:cs="Times New Roman"/>
          <w:bCs/>
          <w:sz w:val="24"/>
        </w:rPr>
        <w:t>Efficient Rooftop Units Update</w:t>
      </w:r>
      <w:r w:rsidR="000529EF">
        <w:rPr>
          <w:rFonts w:ascii="Times New Roman" w:hAnsi="Times New Roman" w:cs="Times New Roman"/>
          <w:bCs/>
          <w:sz w:val="24"/>
        </w:rPr>
        <w:t xml:space="preserve"> (Nicor Gas)</w:t>
      </w:r>
    </w:p>
    <w:p w14:paraId="74C43169" w14:textId="1B510C17" w:rsidR="00FF3C4D" w:rsidRDefault="00FF3C4D" w:rsidP="0032795E">
      <w:pPr>
        <w:pStyle w:val="ListParagraph"/>
        <w:numPr>
          <w:ilvl w:val="1"/>
          <w:numId w:val="20"/>
        </w:numPr>
        <w:spacing w:after="0" w:line="240" w:lineRule="auto"/>
        <w:rPr>
          <w:rFonts w:ascii="Times New Roman" w:hAnsi="Times New Roman" w:cs="Times New Roman"/>
          <w:bCs/>
          <w:sz w:val="24"/>
        </w:rPr>
      </w:pPr>
      <w:r>
        <w:rPr>
          <w:rFonts w:ascii="Times New Roman" w:hAnsi="Times New Roman" w:cs="Times New Roman"/>
          <w:bCs/>
          <w:sz w:val="24"/>
        </w:rPr>
        <w:t>Retail Products Platform</w:t>
      </w:r>
      <w:r w:rsidR="000529EF">
        <w:rPr>
          <w:rFonts w:ascii="Times New Roman" w:hAnsi="Times New Roman" w:cs="Times New Roman"/>
          <w:bCs/>
          <w:sz w:val="24"/>
        </w:rPr>
        <w:t xml:space="preserve"> 2023 evaluation results</w:t>
      </w:r>
      <w:r>
        <w:rPr>
          <w:rFonts w:ascii="Times New Roman" w:hAnsi="Times New Roman" w:cs="Times New Roman"/>
          <w:bCs/>
          <w:sz w:val="24"/>
        </w:rPr>
        <w:t xml:space="preserve"> (ComEd) </w:t>
      </w:r>
    </w:p>
    <w:p w14:paraId="5E2F2CD6" w14:textId="05E47FF4" w:rsidR="00E821C6" w:rsidRPr="00E821C6" w:rsidRDefault="00157429" w:rsidP="0032795E">
      <w:pPr>
        <w:pStyle w:val="ListParagraph"/>
        <w:numPr>
          <w:ilvl w:val="0"/>
          <w:numId w:val="20"/>
        </w:numPr>
        <w:spacing w:after="0" w:line="240" w:lineRule="auto"/>
        <w:rPr>
          <w:rFonts w:ascii="Times New Roman" w:hAnsi="Times New Roman" w:cs="Times New Roman"/>
          <w:bCs/>
          <w:sz w:val="24"/>
        </w:rPr>
      </w:pPr>
      <w:r>
        <w:rPr>
          <w:rFonts w:ascii="Times New Roman" w:hAnsi="Times New Roman" w:cs="Times New Roman"/>
          <w:bCs/>
          <w:sz w:val="24"/>
        </w:rPr>
        <w:t>Q3</w:t>
      </w:r>
      <w:r w:rsidR="005F58D8">
        <w:rPr>
          <w:rFonts w:ascii="Times New Roman" w:hAnsi="Times New Roman" w:cs="Times New Roman"/>
          <w:bCs/>
          <w:sz w:val="24"/>
        </w:rPr>
        <w:t xml:space="preserve"> (Wednesday, July 10):</w:t>
      </w:r>
    </w:p>
    <w:p w14:paraId="2AE97461" w14:textId="77777777" w:rsidR="00E821C6" w:rsidRDefault="00E821C6" w:rsidP="0032795E">
      <w:pPr>
        <w:pStyle w:val="ListParagraph"/>
        <w:numPr>
          <w:ilvl w:val="1"/>
          <w:numId w:val="20"/>
        </w:numPr>
        <w:spacing w:after="0" w:line="240" w:lineRule="auto"/>
        <w:rPr>
          <w:rFonts w:ascii="Times New Roman" w:hAnsi="Times New Roman" w:cs="Times New Roman"/>
          <w:bCs/>
          <w:sz w:val="24"/>
        </w:rPr>
      </w:pPr>
      <w:r w:rsidRPr="004A6580">
        <w:rPr>
          <w:rFonts w:ascii="Times New Roman" w:hAnsi="Times New Roman" w:cs="Times New Roman"/>
          <w:bCs/>
          <w:sz w:val="24"/>
        </w:rPr>
        <w:t>Luminaire Level Lighting Controls</w:t>
      </w:r>
      <w:r>
        <w:rPr>
          <w:rFonts w:ascii="Times New Roman" w:hAnsi="Times New Roman" w:cs="Times New Roman"/>
          <w:bCs/>
          <w:sz w:val="24"/>
        </w:rPr>
        <w:t xml:space="preserve"> Update (Ameren Illinois)</w:t>
      </w:r>
    </w:p>
    <w:p w14:paraId="0F40DCB3" w14:textId="2C3F990E" w:rsidR="003C080C" w:rsidRDefault="003C080C" w:rsidP="0032795E">
      <w:pPr>
        <w:pStyle w:val="ListParagraph"/>
        <w:numPr>
          <w:ilvl w:val="1"/>
          <w:numId w:val="20"/>
        </w:numPr>
        <w:spacing w:after="0" w:line="240" w:lineRule="auto"/>
        <w:rPr>
          <w:rFonts w:ascii="Times New Roman" w:hAnsi="Times New Roman" w:cs="Times New Roman"/>
          <w:bCs/>
          <w:sz w:val="24"/>
        </w:rPr>
      </w:pPr>
      <w:r>
        <w:rPr>
          <w:rFonts w:ascii="Times New Roman" w:hAnsi="Times New Roman" w:cs="Times New Roman"/>
          <w:bCs/>
          <w:sz w:val="24"/>
        </w:rPr>
        <w:t>Secondary Glazing System</w:t>
      </w:r>
      <w:r w:rsidR="00C10A76">
        <w:rPr>
          <w:rFonts w:ascii="Times New Roman" w:hAnsi="Times New Roman" w:cs="Times New Roman"/>
          <w:bCs/>
          <w:sz w:val="24"/>
        </w:rPr>
        <w:t xml:space="preserve"> </w:t>
      </w:r>
      <w:r w:rsidR="00691E76">
        <w:rPr>
          <w:rFonts w:ascii="Times New Roman" w:hAnsi="Times New Roman" w:cs="Times New Roman"/>
          <w:bCs/>
          <w:sz w:val="24"/>
        </w:rPr>
        <w:t>Update</w:t>
      </w:r>
      <w:r w:rsidR="001C6895">
        <w:rPr>
          <w:rFonts w:ascii="Times New Roman" w:hAnsi="Times New Roman" w:cs="Times New Roman"/>
          <w:bCs/>
          <w:sz w:val="24"/>
        </w:rPr>
        <w:t xml:space="preserve"> (ComEd, Nicor Gas)</w:t>
      </w:r>
    </w:p>
    <w:p w14:paraId="1374B27E" w14:textId="77777777" w:rsidR="00377200" w:rsidRPr="00377200" w:rsidRDefault="00377200" w:rsidP="00377200">
      <w:pPr>
        <w:pStyle w:val="ListParagraph"/>
        <w:spacing w:after="0" w:line="240" w:lineRule="auto"/>
        <w:ind w:left="1440"/>
        <w:rPr>
          <w:rFonts w:ascii="Times New Roman" w:hAnsi="Times New Roman" w:cs="Times New Roman"/>
          <w:bCs/>
          <w:sz w:val="24"/>
        </w:rPr>
      </w:pPr>
    </w:p>
    <w:p w14:paraId="47741B26" w14:textId="77777777" w:rsidR="00486774" w:rsidRPr="009C2B1A" w:rsidRDefault="00486774" w:rsidP="00486774">
      <w:pPr>
        <w:tabs>
          <w:tab w:val="left" w:pos="5840"/>
        </w:tabs>
        <w:spacing w:after="0" w:line="240" w:lineRule="auto"/>
        <w:rPr>
          <w:rFonts w:ascii="Times New Roman" w:hAnsi="Times New Roman" w:cs="Times New Roman"/>
          <w:b/>
          <w:sz w:val="24"/>
          <w:szCs w:val="24"/>
          <w:u w:val="single"/>
        </w:rPr>
      </w:pPr>
      <w:bookmarkStart w:id="76" w:name="_Hlk521577074"/>
      <w:r w:rsidRPr="009C2B1A">
        <w:rPr>
          <w:rFonts w:ascii="Times New Roman" w:hAnsi="Times New Roman" w:cs="Times New Roman"/>
          <w:b/>
          <w:sz w:val="24"/>
          <w:szCs w:val="24"/>
          <w:u w:val="single"/>
        </w:rPr>
        <w:t>Non-Energy Impacts Working Group</w:t>
      </w:r>
    </w:p>
    <w:p w14:paraId="4C4257A5" w14:textId="7926C566" w:rsidR="00486774" w:rsidRPr="007D2D64" w:rsidRDefault="007D2D64" w:rsidP="00486774">
      <w:pPr>
        <w:tabs>
          <w:tab w:val="left" w:pos="5840"/>
        </w:tabs>
        <w:spacing w:after="0" w:line="240" w:lineRule="auto"/>
        <w:rPr>
          <w:rFonts w:ascii="Times New Roman" w:hAnsi="Times New Roman" w:cs="Times New Roman"/>
          <w:sz w:val="24"/>
          <w:szCs w:val="24"/>
        </w:rPr>
      </w:pPr>
      <w:r w:rsidRPr="007D2D64">
        <w:rPr>
          <w:rFonts w:ascii="Times New Roman" w:hAnsi="Times New Roman" w:cs="Times New Roman"/>
          <w:sz w:val="24"/>
          <w:szCs w:val="24"/>
        </w:rPr>
        <w:t xml:space="preserve">Website: </w:t>
      </w:r>
      <w:hyperlink r:id="rId18" w:history="1">
        <w:r w:rsidRPr="007D2D64">
          <w:rPr>
            <w:rStyle w:val="Hyperlink"/>
            <w:rFonts w:ascii="Times New Roman" w:hAnsi="Times New Roman" w:cs="Times New Roman"/>
            <w:sz w:val="24"/>
            <w:szCs w:val="24"/>
            <w:u w:val="none"/>
          </w:rPr>
          <w:t>https://www.ilsag.info/nei-working-group/</w:t>
        </w:r>
      </w:hyperlink>
    </w:p>
    <w:p w14:paraId="2D2335DB" w14:textId="77777777" w:rsidR="007D2D64" w:rsidRPr="009C2B1A" w:rsidRDefault="007D2D64" w:rsidP="00486774">
      <w:pPr>
        <w:tabs>
          <w:tab w:val="left" w:pos="5840"/>
        </w:tabs>
        <w:spacing w:after="0" w:line="240" w:lineRule="auto"/>
        <w:rPr>
          <w:rFonts w:ascii="Times New Roman" w:hAnsi="Times New Roman" w:cs="Times New Roman"/>
          <w:sz w:val="24"/>
          <w:szCs w:val="24"/>
          <w:u w:val="single"/>
        </w:rPr>
      </w:pPr>
    </w:p>
    <w:p w14:paraId="282942CA" w14:textId="77777777" w:rsidR="00486774" w:rsidRPr="007116EC" w:rsidRDefault="00486774" w:rsidP="00486774">
      <w:pPr>
        <w:spacing w:after="0" w:line="240" w:lineRule="auto"/>
        <w:rPr>
          <w:rFonts w:ascii="Times New Roman" w:hAnsi="Times New Roman" w:cs="Times New Roman"/>
          <w:b/>
          <w:bCs/>
          <w:sz w:val="24"/>
          <w:szCs w:val="24"/>
        </w:rPr>
      </w:pPr>
      <w:r w:rsidRPr="007116EC">
        <w:rPr>
          <w:rFonts w:ascii="Times New Roman" w:hAnsi="Times New Roman" w:cs="Times New Roman"/>
          <w:b/>
          <w:bCs/>
          <w:sz w:val="24"/>
          <w:szCs w:val="24"/>
        </w:rPr>
        <w:t xml:space="preserve">Purpose: </w:t>
      </w:r>
    </w:p>
    <w:p w14:paraId="51F3FDCC" w14:textId="7CC1E90D" w:rsidR="00486774" w:rsidRPr="000433A6" w:rsidRDefault="00486774" w:rsidP="00486774">
      <w:pPr>
        <w:spacing w:after="0" w:line="240" w:lineRule="auto"/>
        <w:rPr>
          <w:rFonts w:ascii="Times New Roman" w:hAnsi="Times New Roman" w:cs="Times New Roman"/>
          <w:sz w:val="24"/>
          <w:szCs w:val="24"/>
        </w:rPr>
      </w:pPr>
      <w:r w:rsidRPr="000433A6">
        <w:rPr>
          <w:rFonts w:ascii="Times New Roman" w:hAnsi="Times New Roman" w:cs="Times New Roman"/>
          <w:sz w:val="24"/>
          <w:szCs w:val="24"/>
        </w:rPr>
        <w:t>The purpose of the Non-Energy Impacts Working Group (NEI Working Group) is to discuss draft research results from Illinois NEI studies as well as defensible methodologies to use across the state related to calculating non-energy impacts.</w:t>
      </w:r>
    </w:p>
    <w:p w14:paraId="185C60B7" w14:textId="77777777" w:rsidR="00486774" w:rsidRPr="00E5512D" w:rsidRDefault="00486774" w:rsidP="00486774">
      <w:pPr>
        <w:spacing w:after="0" w:line="240" w:lineRule="auto"/>
        <w:rPr>
          <w:rFonts w:ascii="Times New Roman" w:hAnsi="Times New Roman" w:cs="Times New Roman"/>
          <w:iCs/>
          <w:sz w:val="24"/>
          <w:szCs w:val="24"/>
        </w:rPr>
      </w:pPr>
    </w:p>
    <w:p w14:paraId="2AF70BA6" w14:textId="77777777" w:rsidR="00486774" w:rsidRPr="007116EC" w:rsidRDefault="00486774" w:rsidP="00486774">
      <w:pPr>
        <w:spacing w:after="0" w:line="240" w:lineRule="auto"/>
        <w:rPr>
          <w:rFonts w:ascii="Times New Roman" w:hAnsi="Times New Roman" w:cs="Times New Roman"/>
          <w:b/>
          <w:bCs/>
          <w:sz w:val="24"/>
          <w:szCs w:val="24"/>
        </w:rPr>
      </w:pPr>
      <w:r w:rsidRPr="007116EC">
        <w:rPr>
          <w:rFonts w:ascii="Times New Roman" w:hAnsi="Times New Roman" w:cs="Times New Roman"/>
          <w:b/>
          <w:bCs/>
          <w:sz w:val="24"/>
          <w:szCs w:val="24"/>
        </w:rPr>
        <w:t xml:space="preserve">Background: </w:t>
      </w:r>
    </w:p>
    <w:p w14:paraId="62869780" w14:textId="680A2011" w:rsidR="00486774" w:rsidRPr="00866F55" w:rsidRDefault="00486774" w:rsidP="001A44AF">
      <w:pPr>
        <w:spacing w:after="0" w:line="240" w:lineRule="auto"/>
        <w:rPr>
          <w:rFonts w:ascii="Times New Roman" w:hAnsi="Times New Roman" w:cs="Times New Roman"/>
          <w:sz w:val="24"/>
          <w:szCs w:val="24"/>
        </w:rPr>
      </w:pPr>
      <w:r w:rsidRPr="00E5512D">
        <w:rPr>
          <w:rFonts w:ascii="Times New Roman" w:hAnsi="Times New Roman" w:cs="Times New Roman"/>
          <w:sz w:val="24"/>
          <w:szCs w:val="24"/>
        </w:rPr>
        <w:t>Non-Energy Impacts (NEIs, also referred to as Non-Energy Benefits or NEBs) include effects from energy efficiency programs or measures, beyond energy savings. Impacts can be either positive or negative. Positive impact examples include increased comfort in participating customer homes</w:t>
      </w:r>
      <w:r w:rsidR="008442BF" w:rsidRPr="00E5512D">
        <w:rPr>
          <w:rFonts w:ascii="Times New Roman" w:hAnsi="Times New Roman" w:cs="Times New Roman"/>
          <w:sz w:val="24"/>
          <w:szCs w:val="24"/>
        </w:rPr>
        <w:t>, improving indoor air quality, and</w:t>
      </w:r>
      <w:r w:rsidRPr="00E5512D">
        <w:rPr>
          <w:rFonts w:ascii="Times New Roman" w:hAnsi="Times New Roman" w:cs="Times New Roman"/>
          <w:sz w:val="24"/>
          <w:szCs w:val="24"/>
        </w:rPr>
        <w:t xml:space="preserve"> water savings. An example of a negative impact is increased maintenance requirements to keep equipment operating efficiently. </w:t>
      </w:r>
      <w:r w:rsidR="001A44AF" w:rsidRPr="00E5512D">
        <w:rPr>
          <w:rFonts w:ascii="Times New Roman" w:hAnsi="Times New Roman" w:cs="Times New Roman"/>
          <w:sz w:val="24"/>
          <w:szCs w:val="24"/>
        </w:rPr>
        <w:t>The NEI Working Group was created in 2018 to discuss NEI research plans and draft research results from Illinois NEI studies, as well as defensible</w:t>
      </w:r>
      <w:r w:rsidR="00866F55" w:rsidRPr="00E5512D">
        <w:rPr>
          <w:rFonts w:ascii="Times New Roman" w:hAnsi="Times New Roman" w:cs="Times New Roman"/>
          <w:sz w:val="24"/>
          <w:szCs w:val="24"/>
        </w:rPr>
        <w:t xml:space="preserve"> </w:t>
      </w:r>
      <w:r w:rsidR="001A44AF" w:rsidRPr="00E5512D">
        <w:rPr>
          <w:rFonts w:ascii="Times New Roman" w:hAnsi="Times New Roman" w:cs="Times New Roman"/>
          <w:sz w:val="24"/>
          <w:szCs w:val="24"/>
        </w:rPr>
        <w:t xml:space="preserve">methodologies to use across the state related to </w:t>
      </w:r>
      <w:r w:rsidR="001A44AF" w:rsidRPr="00E5512D">
        <w:rPr>
          <w:rFonts w:ascii="Times New Roman" w:hAnsi="Times New Roman" w:cs="Times New Roman"/>
          <w:sz w:val="24"/>
          <w:szCs w:val="24"/>
        </w:rPr>
        <w:lastRenderedPageBreak/>
        <w:t>calculating non</w:t>
      </w:r>
      <w:r w:rsidR="00866F55" w:rsidRPr="00E5512D">
        <w:rPr>
          <w:rFonts w:ascii="Times New Roman" w:hAnsi="Times New Roman" w:cs="Times New Roman"/>
          <w:sz w:val="24"/>
          <w:szCs w:val="24"/>
        </w:rPr>
        <w:t>-</w:t>
      </w:r>
      <w:r w:rsidR="001A44AF" w:rsidRPr="00E5512D">
        <w:rPr>
          <w:rFonts w:ascii="Times New Roman" w:hAnsi="Times New Roman" w:cs="Times New Roman"/>
          <w:sz w:val="24"/>
          <w:szCs w:val="24"/>
        </w:rPr>
        <w:t>energy impacts</w:t>
      </w:r>
      <w:r w:rsidR="00866F55" w:rsidRPr="00E5512D">
        <w:rPr>
          <w:rFonts w:ascii="Times New Roman" w:hAnsi="Times New Roman" w:cs="Times New Roman"/>
          <w:sz w:val="24"/>
          <w:szCs w:val="24"/>
        </w:rPr>
        <w:t>. Since 2020, a limited number of meetings have been held to discus</w:t>
      </w:r>
      <w:r w:rsidR="00100D56">
        <w:rPr>
          <w:rFonts w:ascii="Times New Roman" w:hAnsi="Times New Roman" w:cs="Times New Roman"/>
          <w:sz w:val="24"/>
          <w:szCs w:val="24"/>
        </w:rPr>
        <w:t>s</w:t>
      </w:r>
      <w:r w:rsidR="00866F55" w:rsidRPr="00E5512D">
        <w:rPr>
          <w:rFonts w:ascii="Times New Roman" w:hAnsi="Times New Roman" w:cs="Times New Roman"/>
          <w:sz w:val="24"/>
          <w:szCs w:val="24"/>
        </w:rPr>
        <w:t xml:space="preserve"> progress updates on NEI studies, as needed.</w:t>
      </w:r>
    </w:p>
    <w:p w14:paraId="3216B832" w14:textId="589CA31F" w:rsidR="002F72D7" w:rsidRPr="00FF1703" w:rsidRDefault="002F72D7" w:rsidP="00486774">
      <w:pPr>
        <w:spacing w:after="0" w:line="240" w:lineRule="auto"/>
        <w:rPr>
          <w:rFonts w:ascii="Times New Roman" w:hAnsi="Times New Roman" w:cs="Times New Roman"/>
          <w:sz w:val="24"/>
          <w:szCs w:val="24"/>
          <w:highlight w:val="yellow"/>
        </w:rPr>
      </w:pPr>
    </w:p>
    <w:p w14:paraId="6019859D" w14:textId="677D0B2F" w:rsidR="00100D56" w:rsidRPr="00FF1703" w:rsidRDefault="00100D56" w:rsidP="00100D56">
      <w:pPr>
        <w:spacing w:after="0" w:line="240" w:lineRule="auto"/>
        <w:rPr>
          <w:rFonts w:ascii="Times New Roman" w:hAnsi="Times New Roman" w:cs="Times New Roman"/>
          <w:b/>
          <w:sz w:val="24"/>
          <w:szCs w:val="24"/>
        </w:rPr>
      </w:pPr>
      <w:r w:rsidRPr="00FF1703">
        <w:rPr>
          <w:rFonts w:ascii="Times New Roman" w:hAnsi="Times New Roman" w:cs="Times New Roman"/>
          <w:b/>
          <w:sz w:val="24"/>
          <w:szCs w:val="24"/>
        </w:rPr>
        <w:t>2024 Meeting:</w:t>
      </w:r>
    </w:p>
    <w:p w14:paraId="03D743D9" w14:textId="3C90E204" w:rsidR="00100D56" w:rsidRPr="00FF1703" w:rsidRDefault="00C23C43" w:rsidP="0032795E">
      <w:pPr>
        <w:pStyle w:val="ListParagraph"/>
        <w:numPr>
          <w:ilvl w:val="0"/>
          <w:numId w:val="22"/>
        </w:numPr>
        <w:spacing w:after="0" w:line="240" w:lineRule="auto"/>
        <w:rPr>
          <w:rFonts w:ascii="Times New Roman" w:hAnsi="Times New Roman" w:cs="Times New Roman"/>
          <w:sz w:val="24"/>
          <w:szCs w:val="24"/>
        </w:rPr>
      </w:pPr>
      <w:del w:id="77" w:author="Celia Johnson" w:date="2024-02-05T10:52:00Z">
        <w:r w:rsidRPr="00FF1703" w:rsidDel="00615A26">
          <w:rPr>
            <w:rFonts w:ascii="Times New Roman" w:hAnsi="Times New Roman" w:cs="Times New Roman"/>
            <w:sz w:val="24"/>
            <w:szCs w:val="24"/>
          </w:rPr>
          <w:delText>Wednesday, February 7:</w:delText>
        </w:r>
      </w:del>
      <w:ins w:id="78" w:author="Celia Johnson" w:date="2024-02-05T10:52:00Z">
        <w:r w:rsidR="00615A26">
          <w:rPr>
            <w:rFonts w:ascii="Times New Roman" w:hAnsi="Times New Roman" w:cs="Times New Roman"/>
            <w:sz w:val="24"/>
            <w:szCs w:val="24"/>
          </w:rPr>
          <w:t>March (Date TBD):</w:t>
        </w:r>
      </w:ins>
      <w:r w:rsidR="00FF1703" w:rsidRPr="00FF1703">
        <w:rPr>
          <w:rFonts w:ascii="Times New Roman" w:hAnsi="Times New Roman" w:cs="Times New Roman"/>
          <w:sz w:val="24"/>
          <w:szCs w:val="24"/>
        </w:rPr>
        <w:t xml:space="preserve"> ComEd’s evaluator (Guidehouse) to present income qualified participant non-energy impact (NEI) research results</w:t>
      </w:r>
      <w:del w:id="79" w:author="Celia Johnson" w:date="2024-02-05T10:52:00Z">
        <w:r w:rsidR="00FF1703" w:rsidRPr="00FF1703" w:rsidDel="0070619E">
          <w:rPr>
            <w:rFonts w:ascii="Times New Roman" w:hAnsi="Times New Roman" w:cs="Times New Roman"/>
            <w:sz w:val="24"/>
            <w:szCs w:val="24"/>
          </w:rPr>
          <w:delText>; Ameren Illinois’ evaluator (Opinion Dynamics) to present follow-up from October 2023 NEI Working Group meeting, if needed</w:delText>
        </w:r>
      </w:del>
    </w:p>
    <w:bookmarkEnd w:id="76"/>
    <w:p w14:paraId="30C6585C" w14:textId="08A6AC22" w:rsidR="00C76DD2" w:rsidRDefault="00C76DD2" w:rsidP="00662E61">
      <w:pPr>
        <w:pStyle w:val="Default"/>
        <w:rPr>
          <w:rFonts w:ascii="Times New Roman" w:hAnsi="Times New Roman" w:cs="Times New Roman"/>
        </w:rPr>
      </w:pPr>
    </w:p>
    <w:p w14:paraId="71B1DF46" w14:textId="735EA27A" w:rsidR="00163FD0" w:rsidRPr="00163FD0" w:rsidRDefault="00163FD0" w:rsidP="00662E61">
      <w:pPr>
        <w:pStyle w:val="Default"/>
        <w:rPr>
          <w:rFonts w:ascii="Times New Roman" w:hAnsi="Times New Roman" w:cs="Times New Roman"/>
          <w:b/>
          <w:bCs/>
          <w:u w:val="single"/>
        </w:rPr>
      </w:pPr>
      <w:r w:rsidRPr="00163FD0">
        <w:rPr>
          <w:rFonts w:ascii="Times New Roman" w:hAnsi="Times New Roman" w:cs="Times New Roman"/>
          <w:b/>
          <w:bCs/>
          <w:u w:val="single"/>
        </w:rPr>
        <w:t>Reporting Working Group</w:t>
      </w:r>
    </w:p>
    <w:p w14:paraId="3DD63ACC" w14:textId="5FD24542" w:rsidR="007116EC" w:rsidRDefault="007116EC" w:rsidP="00662E61">
      <w:pPr>
        <w:pStyle w:val="Default"/>
        <w:rPr>
          <w:rFonts w:ascii="Times New Roman" w:hAnsi="Times New Roman" w:cs="Times New Roman"/>
        </w:rPr>
      </w:pPr>
      <w:r>
        <w:rPr>
          <w:rFonts w:ascii="Times New Roman" w:hAnsi="Times New Roman" w:cs="Times New Roman"/>
        </w:rPr>
        <w:t xml:space="preserve">Website: </w:t>
      </w:r>
      <w:hyperlink r:id="rId19" w:history="1">
        <w:r w:rsidRPr="00DE0BC1">
          <w:rPr>
            <w:rStyle w:val="Hyperlink"/>
            <w:rFonts w:ascii="Times New Roman" w:hAnsi="Times New Roman" w:cs="Times New Roman"/>
          </w:rPr>
          <w:t>https://www.ilsag.info/reporting-working-group/</w:t>
        </w:r>
      </w:hyperlink>
    </w:p>
    <w:p w14:paraId="477BFB96" w14:textId="77777777" w:rsidR="007A042E" w:rsidRDefault="007A042E" w:rsidP="00AC5858">
      <w:pPr>
        <w:tabs>
          <w:tab w:val="left" w:pos="5840"/>
        </w:tabs>
        <w:spacing w:after="0" w:line="240" w:lineRule="auto"/>
        <w:rPr>
          <w:rFonts w:ascii="Times New Roman" w:hAnsi="Times New Roman" w:cs="Times New Roman"/>
          <w:b/>
          <w:bCs/>
          <w:iCs/>
          <w:sz w:val="24"/>
          <w:szCs w:val="24"/>
        </w:rPr>
      </w:pPr>
    </w:p>
    <w:p w14:paraId="3E91992D" w14:textId="78614AB5" w:rsidR="00AC5858" w:rsidRDefault="00AC5858" w:rsidP="00AC5858">
      <w:pPr>
        <w:tabs>
          <w:tab w:val="left" w:pos="5840"/>
        </w:tabs>
        <w:spacing w:after="0" w:line="240" w:lineRule="auto"/>
        <w:rPr>
          <w:rFonts w:ascii="Times New Roman" w:hAnsi="Times New Roman" w:cs="Times New Roman"/>
          <w:b/>
          <w:bCs/>
          <w:iCs/>
          <w:sz w:val="24"/>
          <w:szCs w:val="24"/>
        </w:rPr>
      </w:pPr>
      <w:r w:rsidRPr="00F27EE7">
        <w:rPr>
          <w:rFonts w:ascii="Times New Roman" w:hAnsi="Times New Roman" w:cs="Times New Roman"/>
          <w:b/>
          <w:bCs/>
          <w:iCs/>
          <w:sz w:val="24"/>
          <w:szCs w:val="24"/>
        </w:rPr>
        <w:t>Purpose:</w:t>
      </w:r>
    </w:p>
    <w:p w14:paraId="01C89795" w14:textId="77777777" w:rsidR="000B2DB4" w:rsidRPr="000B2DB4" w:rsidRDefault="000B2DB4" w:rsidP="000B2DB4">
      <w:pPr>
        <w:tabs>
          <w:tab w:val="left" w:pos="5840"/>
        </w:tabs>
        <w:spacing w:after="0" w:line="240" w:lineRule="auto"/>
        <w:rPr>
          <w:rFonts w:ascii="Times New Roman" w:hAnsi="Times New Roman" w:cs="Times New Roman"/>
          <w:iCs/>
          <w:sz w:val="24"/>
          <w:szCs w:val="24"/>
        </w:rPr>
      </w:pPr>
      <w:r w:rsidRPr="000B2DB4">
        <w:rPr>
          <w:rFonts w:ascii="Times New Roman" w:hAnsi="Times New Roman" w:cs="Times New Roman"/>
          <w:iCs/>
          <w:sz w:val="24"/>
          <w:szCs w:val="24"/>
        </w:rPr>
        <w:t>The purpose of the SAG Reporting Working Group Metrics Process in fall 2023 and early 2024 is for Illinois utilities and interested stakeholders to reach consensus on specific reporting metrics to address the new reporting principles added to Policy Manual Version 3.0, including:</w:t>
      </w:r>
    </w:p>
    <w:p w14:paraId="4FAD93D2" w14:textId="77777777" w:rsidR="000B2DB4" w:rsidRPr="000B2DB4" w:rsidRDefault="000B2DB4" w:rsidP="0032795E">
      <w:pPr>
        <w:pStyle w:val="ListParagraph"/>
        <w:numPr>
          <w:ilvl w:val="0"/>
          <w:numId w:val="22"/>
        </w:numPr>
        <w:tabs>
          <w:tab w:val="left" w:pos="5840"/>
        </w:tabs>
        <w:spacing w:after="0" w:line="240" w:lineRule="auto"/>
        <w:rPr>
          <w:rFonts w:ascii="Times New Roman" w:hAnsi="Times New Roman" w:cs="Times New Roman"/>
          <w:iCs/>
          <w:sz w:val="24"/>
          <w:szCs w:val="24"/>
        </w:rPr>
      </w:pPr>
      <w:r w:rsidRPr="000B2DB4">
        <w:rPr>
          <w:rFonts w:ascii="Times New Roman" w:hAnsi="Times New Roman" w:cs="Times New Roman"/>
          <w:iCs/>
          <w:sz w:val="24"/>
          <w:szCs w:val="24"/>
        </w:rPr>
        <w:t>Income Qualified Multi-Family Reporting Principles</w:t>
      </w:r>
    </w:p>
    <w:p w14:paraId="510CBC44" w14:textId="77777777" w:rsidR="000B2DB4" w:rsidRPr="000B2DB4" w:rsidRDefault="000B2DB4" w:rsidP="0032795E">
      <w:pPr>
        <w:pStyle w:val="ListParagraph"/>
        <w:numPr>
          <w:ilvl w:val="0"/>
          <w:numId w:val="22"/>
        </w:numPr>
        <w:tabs>
          <w:tab w:val="left" w:pos="5840"/>
        </w:tabs>
        <w:spacing w:after="0" w:line="240" w:lineRule="auto"/>
        <w:rPr>
          <w:rFonts w:ascii="Times New Roman" w:hAnsi="Times New Roman" w:cs="Times New Roman"/>
          <w:iCs/>
          <w:sz w:val="24"/>
          <w:szCs w:val="24"/>
        </w:rPr>
      </w:pPr>
      <w:r w:rsidRPr="000B2DB4">
        <w:rPr>
          <w:rFonts w:ascii="Times New Roman" w:hAnsi="Times New Roman" w:cs="Times New Roman"/>
          <w:iCs/>
          <w:sz w:val="24"/>
          <w:szCs w:val="24"/>
        </w:rPr>
        <w:t>Income Qualified Health and Safety Reporting Principles</w:t>
      </w:r>
    </w:p>
    <w:p w14:paraId="709F5737" w14:textId="77777777" w:rsidR="000B2DB4" w:rsidRPr="000B2DB4" w:rsidRDefault="000B2DB4" w:rsidP="0032795E">
      <w:pPr>
        <w:pStyle w:val="ListParagraph"/>
        <w:numPr>
          <w:ilvl w:val="0"/>
          <w:numId w:val="22"/>
        </w:numPr>
        <w:tabs>
          <w:tab w:val="left" w:pos="5840"/>
        </w:tabs>
        <w:spacing w:after="0" w:line="240" w:lineRule="auto"/>
        <w:rPr>
          <w:rFonts w:ascii="Times New Roman" w:hAnsi="Times New Roman" w:cs="Times New Roman"/>
          <w:iCs/>
          <w:sz w:val="24"/>
          <w:szCs w:val="24"/>
        </w:rPr>
      </w:pPr>
      <w:r w:rsidRPr="000B2DB4">
        <w:rPr>
          <w:rFonts w:ascii="Times New Roman" w:hAnsi="Times New Roman" w:cs="Times New Roman"/>
          <w:iCs/>
          <w:sz w:val="24"/>
          <w:szCs w:val="24"/>
        </w:rPr>
        <w:t>Equity and Affordability Reporting Principles</w:t>
      </w:r>
    </w:p>
    <w:p w14:paraId="40BCF974" w14:textId="2BE1C301" w:rsidR="000B2DB4" w:rsidRPr="000B2DB4" w:rsidRDefault="000B2DB4" w:rsidP="0032795E">
      <w:pPr>
        <w:pStyle w:val="ListParagraph"/>
        <w:numPr>
          <w:ilvl w:val="0"/>
          <w:numId w:val="22"/>
        </w:numPr>
        <w:tabs>
          <w:tab w:val="left" w:pos="5840"/>
        </w:tabs>
        <w:spacing w:after="0" w:line="240" w:lineRule="auto"/>
        <w:rPr>
          <w:rFonts w:ascii="Times New Roman" w:hAnsi="Times New Roman" w:cs="Times New Roman"/>
          <w:iCs/>
          <w:sz w:val="24"/>
          <w:szCs w:val="24"/>
        </w:rPr>
      </w:pPr>
      <w:r w:rsidRPr="000B2DB4">
        <w:rPr>
          <w:rFonts w:ascii="Times New Roman" w:hAnsi="Times New Roman" w:cs="Times New Roman"/>
          <w:iCs/>
          <w:sz w:val="24"/>
          <w:szCs w:val="24"/>
        </w:rPr>
        <w:t>Diverse Contracting Reporting Principles</w:t>
      </w:r>
    </w:p>
    <w:p w14:paraId="329C1E90" w14:textId="77777777" w:rsidR="00AC5858" w:rsidRDefault="00AC5858" w:rsidP="00662E61">
      <w:pPr>
        <w:pStyle w:val="Default"/>
        <w:rPr>
          <w:rFonts w:ascii="Times New Roman" w:hAnsi="Times New Roman" w:cs="Times New Roman"/>
        </w:rPr>
      </w:pPr>
    </w:p>
    <w:p w14:paraId="70051023" w14:textId="5CF04AD0" w:rsidR="00AC5858" w:rsidRPr="000B2DB4" w:rsidRDefault="00AC5858" w:rsidP="000B2DB4">
      <w:pPr>
        <w:pStyle w:val="Default"/>
        <w:rPr>
          <w:rFonts w:ascii="Times New Roman" w:hAnsi="Times New Roman" w:cs="Times New Roman"/>
          <w:b/>
          <w:bCs/>
        </w:rPr>
      </w:pPr>
      <w:r w:rsidRPr="000B2DB4">
        <w:rPr>
          <w:rFonts w:ascii="Times New Roman" w:hAnsi="Times New Roman" w:cs="Times New Roman"/>
          <w:b/>
          <w:bCs/>
        </w:rPr>
        <w:t>Background:</w:t>
      </w:r>
    </w:p>
    <w:p w14:paraId="502F958B" w14:textId="1EDD19C9" w:rsidR="000B2DB4" w:rsidRPr="000B2DB4" w:rsidRDefault="000B2DB4" w:rsidP="000B2DB4">
      <w:pPr>
        <w:pStyle w:val="NormalWeb"/>
        <w:shd w:val="clear" w:color="auto" w:fill="FFFFFF"/>
        <w:spacing w:before="0" w:beforeAutospacing="0" w:after="0" w:afterAutospacing="0"/>
      </w:pPr>
      <w:r w:rsidRPr="000B2DB4">
        <w:t>Illinois utilities prepare quarterly and annual reports on EE portfolio progress</w:t>
      </w:r>
      <w:r>
        <w:t xml:space="preserve">. </w:t>
      </w:r>
      <w:r w:rsidRPr="000B2DB4">
        <w:t>Quarterly and annual reports are filed with the ICC, posted on the </w:t>
      </w:r>
      <w:hyperlink r:id="rId20" w:history="1">
        <w:r w:rsidRPr="000B2DB4">
          <w:rPr>
            <w:rStyle w:val="Hyperlink"/>
            <w:color w:val="2D62AA"/>
          </w:rPr>
          <w:t>Utility Reports page</w:t>
        </w:r>
      </w:hyperlink>
      <w:r w:rsidRPr="000B2DB4">
        <w:rPr>
          <w:color w:val="4A4A4A"/>
        </w:rPr>
        <w:t> </w:t>
      </w:r>
      <w:r w:rsidRPr="000B2DB4">
        <w:t>of the SAG website, and circulated to SAG.</w:t>
      </w:r>
      <w:r>
        <w:t xml:space="preserve"> </w:t>
      </w:r>
      <w:r w:rsidRPr="000B2DB4">
        <w:t xml:space="preserve">Illinois utilities </w:t>
      </w:r>
      <w:r w:rsidR="0004379B">
        <w:t xml:space="preserve">typically </w:t>
      </w:r>
      <w:r w:rsidRPr="000B2DB4">
        <w:t>report-out to the large group SAG twice per year on EE portfolio progress</w:t>
      </w:r>
      <w:r>
        <w:t xml:space="preserve">. </w:t>
      </w:r>
      <w:r w:rsidRPr="000B2DB4">
        <w:t>There is a lengthy list of quarterly and annual reporting requirements included in the Policy Manual, and reporting is also referenced in 2022-2025 EE Plan </w:t>
      </w:r>
      <w:hyperlink r:id="rId21" w:history="1">
        <w:r w:rsidRPr="000B2DB4">
          <w:rPr>
            <w:rStyle w:val="Hyperlink"/>
            <w:color w:val="2D62AA"/>
          </w:rPr>
          <w:t>stipulated agreements.</w:t>
        </w:r>
      </w:hyperlink>
      <w:r>
        <w:rPr>
          <w:color w:val="4A4A4A"/>
        </w:rPr>
        <w:t xml:space="preserve"> </w:t>
      </w:r>
      <w:r w:rsidR="0004379B" w:rsidRPr="00B15F7A">
        <w:t xml:space="preserve">The SAG engaged in a year-long process through the Policy Manual Subcommittee to update the Policy Manual and IL-TRM Policy Document. </w:t>
      </w:r>
      <w:r w:rsidR="00B15F7A" w:rsidRPr="00B15F7A">
        <w:t xml:space="preserve">The updated Policy Manual included four new “reporting principle” policies. </w:t>
      </w:r>
      <w:r w:rsidR="007116EC" w:rsidRPr="00B15F7A">
        <w:t>The </w:t>
      </w:r>
      <w:r w:rsidR="007116EC" w:rsidRPr="007116EC">
        <w:rPr>
          <w:color w:val="4A4A4A"/>
        </w:rPr>
        <w:t>SAG Reporting Working Group</w:t>
      </w:r>
      <w:r w:rsidR="007116EC" w:rsidRPr="000B2DB4">
        <w:rPr>
          <w:color w:val="4A4A4A"/>
        </w:rPr>
        <w:t> </w:t>
      </w:r>
      <w:r w:rsidR="007116EC" w:rsidRPr="007116EC">
        <w:t>meets on an as-needed basis to discuss utility reporting</w:t>
      </w:r>
      <w:r w:rsidR="007116EC">
        <w:t xml:space="preserve">. </w:t>
      </w:r>
      <w:r w:rsidR="00B15F7A" w:rsidRPr="00B15F7A">
        <w:t>The SAG Reporting Working Group is meeting</w:t>
      </w:r>
      <w:r w:rsidR="007116EC">
        <w:t xml:space="preserve"> in early 2024</w:t>
      </w:r>
      <w:r w:rsidR="00B15F7A" w:rsidRPr="00B15F7A">
        <w:t xml:space="preserve"> to finalize metrics for the new policies, as described in the “Purpose” above. </w:t>
      </w:r>
      <w:r w:rsidRPr="00B15F7A">
        <w:t>The </w:t>
      </w:r>
      <w:r w:rsidRPr="007116EC">
        <w:rPr>
          <w:color w:val="4A4A4A"/>
        </w:rPr>
        <w:t>SAG Reporting Working Group</w:t>
      </w:r>
      <w:r w:rsidRPr="000B2DB4">
        <w:rPr>
          <w:color w:val="4A4A4A"/>
        </w:rPr>
        <w:t> </w:t>
      </w:r>
      <w:r w:rsidRPr="007116EC">
        <w:t>meets on an as-needed basis to discuss utility reporting.</w:t>
      </w:r>
    </w:p>
    <w:p w14:paraId="15B7EA9B" w14:textId="77777777" w:rsidR="000B2DB4" w:rsidRPr="00AC5858" w:rsidRDefault="000B2DB4" w:rsidP="00662E61">
      <w:pPr>
        <w:pStyle w:val="Default"/>
        <w:rPr>
          <w:rFonts w:ascii="Times New Roman" w:hAnsi="Times New Roman" w:cs="Times New Roman"/>
          <w:b/>
          <w:bCs/>
        </w:rPr>
      </w:pPr>
    </w:p>
    <w:p w14:paraId="647F08DA" w14:textId="211BFBCE" w:rsidR="00AC5858" w:rsidRDefault="00AC5858" w:rsidP="00662E61">
      <w:pPr>
        <w:pStyle w:val="Default"/>
        <w:rPr>
          <w:rFonts w:ascii="Times New Roman" w:hAnsi="Times New Roman" w:cs="Times New Roman"/>
          <w:b/>
          <w:bCs/>
        </w:rPr>
      </w:pPr>
      <w:r w:rsidRPr="00AC5858">
        <w:rPr>
          <w:rFonts w:ascii="Times New Roman" w:hAnsi="Times New Roman" w:cs="Times New Roman"/>
          <w:b/>
          <w:bCs/>
        </w:rPr>
        <w:t>2024 Meetings:</w:t>
      </w:r>
    </w:p>
    <w:p w14:paraId="57950F0D" w14:textId="44CA1254" w:rsidR="00021F81" w:rsidRDefault="00021F81" w:rsidP="0032795E">
      <w:pPr>
        <w:pStyle w:val="Default"/>
        <w:numPr>
          <w:ilvl w:val="0"/>
          <w:numId w:val="23"/>
        </w:numPr>
        <w:rPr>
          <w:rFonts w:ascii="Times New Roman" w:hAnsi="Times New Roman" w:cs="Times New Roman"/>
          <w:b/>
          <w:bCs/>
        </w:rPr>
      </w:pPr>
      <w:r>
        <w:rPr>
          <w:rFonts w:ascii="Times New Roman" w:hAnsi="Times New Roman" w:cs="Times New Roman"/>
          <w:b/>
          <w:bCs/>
        </w:rPr>
        <w:t xml:space="preserve">January 16 Meeting: </w:t>
      </w:r>
      <w:r w:rsidRPr="00021F81">
        <w:rPr>
          <w:rFonts w:ascii="Times New Roman" w:hAnsi="Times New Roman" w:cs="Times New Roman"/>
        </w:rPr>
        <w:t>Discuss feedback received on Health and Safety Metrics, Equity/Affordability Metrics, and Diverse Contracting Metrics</w:t>
      </w:r>
    </w:p>
    <w:p w14:paraId="2CC5C2D6" w14:textId="665ECAC1" w:rsidR="00021F81" w:rsidRPr="00684EAC" w:rsidRDefault="00021F81" w:rsidP="0032795E">
      <w:pPr>
        <w:pStyle w:val="Default"/>
        <w:numPr>
          <w:ilvl w:val="0"/>
          <w:numId w:val="23"/>
        </w:numPr>
        <w:rPr>
          <w:ins w:id="80" w:author="Celia Johnson" w:date="2024-02-05T10:52:00Z"/>
          <w:rFonts w:ascii="Times New Roman" w:hAnsi="Times New Roman" w:cs="Times New Roman"/>
          <w:b/>
          <w:bCs/>
        </w:rPr>
      </w:pPr>
      <w:r>
        <w:rPr>
          <w:rFonts w:ascii="Times New Roman" w:hAnsi="Times New Roman" w:cs="Times New Roman"/>
          <w:b/>
          <w:bCs/>
        </w:rPr>
        <w:t xml:space="preserve">January 23 Meeting: </w:t>
      </w:r>
      <w:r w:rsidRPr="00021F81">
        <w:rPr>
          <w:rFonts w:ascii="Times New Roman" w:hAnsi="Times New Roman" w:cs="Times New Roman"/>
        </w:rPr>
        <w:t>Follow-up on open items from the December 19</w:t>
      </w:r>
      <w:r w:rsidRPr="00021F81">
        <w:rPr>
          <w:rFonts w:ascii="Times New Roman" w:hAnsi="Times New Roman" w:cs="Times New Roman"/>
          <w:vertAlign w:val="superscript"/>
        </w:rPr>
        <w:t>th</w:t>
      </w:r>
      <w:r w:rsidRPr="00021F81">
        <w:rPr>
          <w:rFonts w:ascii="Times New Roman" w:hAnsi="Times New Roman" w:cs="Times New Roman"/>
        </w:rPr>
        <w:t xml:space="preserve"> and January 16</w:t>
      </w:r>
      <w:r w:rsidRPr="00021F81">
        <w:rPr>
          <w:rFonts w:ascii="Times New Roman" w:hAnsi="Times New Roman" w:cs="Times New Roman"/>
          <w:vertAlign w:val="superscript"/>
        </w:rPr>
        <w:t>th</w:t>
      </w:r>
      <w:r w:rsidRPr="00021F81">
        <w:rPr>
          <w:rFonts w:ascii="Times New Roman" w:hAnsi="Times New Roman" w:cs="Times New Roman"/>
        </w:rPr>
        <w:t xml:space="preserve"> Reporting Working Group meetings </w:t>
      </w:r>
      <w:del w:id="81" w:author="Celia Johnson" w:date="2024-02-05T10:52:00Z">
        <w:r w:rsidRPr="00021F81" w:rsidDel="00684EAC">
          <w:rPr>
            <w:rFonts w:ascii="Times New Roman" w:hAnsi="Times New Roman" w:cs="Times New Roman"/>
          </w:rPr>
          <w:delText>– the goal is to finalize all metrics by end of January</w:delText>
        </w:r>
      </w:del>
    </w:p>
    <w:p w14:paraId="29CC73A0" w14:textId="0A1BE96C" w:rsidR="00684EAC" w:rsidRPr="00AC5858" w:rsidRDefault="00684EAC" w:rsidP="0032795E">
      <w:pPr>
        <w:pStyle w:val="Default"/>
        <w:numPr>
          <w:ilvl w:val="0"/>
          <w:numId w:val="23"/>
        </w:numPr>
        <w:rPr>
          <w:rFonts w:ascii="Times New Roman" w:hAnsi="Times New Roman" w:cs="Times New Roman"/>
          <w:b/>
          <w:bCs/>
        </w:rPr>
      </w:pPr>
      <w:ins w:id="82" w:author="Celia Johnson" w:date="2024-02-05T10:52:00Z">
        <w:r>
          <w:rPr>
            <w:rFonts w:ascii="Times New Roman" w:hAnsi="Times New Roman" w:cs="Times New Roman"/>
            <w:b/>
            <w:bCs/>
          </w:rPr>
          <w:t>February 7 Meeting:</w:t>
        </w:r>
      </w:ins>
      <w:r>
        <w:rPr>
          <w:rFonts w:ascii="Times New Roman" w:hAnsi="Times New Roman" w:cs="Times New Roman"/>
          <w:b/>
          <w:bCs/>
        </w:rPr>
        <w:t xml:space="preserve"> </w:t>
      </w:r>
      <w:ins w:id="83" w:author="Celia Johnson" w:date="2024-02-05T10:53:00Z">
        <w:r w:rsidRPr="00684EAC">
          <w:rPr>
            <w:rFonts w:ascii="Times New Roman" w:hAnsi="Times New Roman" w:cs="Times New Roman"/>
          </w:rPr>
          <w:t>Finalize open reporting metrics</w:t>
        </w:r>
      </w:ins>
    </w:p>
    <w:p w14:paraId="4481BEA3" w14:textId="4B6023BF" w:rsidR="00E24576" w:rsidRPr="000A1D65" w:rsidRDefault="00E24576" w:rsidP="000A1D65">
      <w:pPr>
        <w:spacing w:after="0" w:line="240" w:lineRule="auto"/>
        <w:rPr>
          <w:rFonts w:ascii="Times New Roman" w:eastAsia="Times New Roman" w:hAnsi="Times New Roman" w:cs="Times New Roman"/>
          <w:sz w:val="24"/>
          <w:szCs w:val="24"/>
        </w:rPr>
      </w:pPr>
    </w:p>
    <w:p w14:paraId="619E85A8" w14:textId="2A131424" w:rsidR="00731848" w:rsidRPr="000A1D65" w:rsidRDefault="00731848" w:rsidP="0032795E">
      <w:pPr>
        <w:pStyle w:val="Heading1"/>
        <w:numPr>
          <w:ilvl w:val="0"/>
          <w:numId w:val="25"/>
        </w:numPr>
        <w:spacing w:before="0" w:line="240" w:lineRule="auto"/>
        <w:ind w:left="0"/>
        <w:rPr>
          <w:rFonts w:ascii="Times New Roman" w:hAnsi="Times New Roman" w:cs="Times New Roman"/>
          <w:b/>
          <w:bCs/>
          <w:color w:val="auto"/>
          <w:sz w:val="24"/>
          <w:szCs w:val="24"/>
        </w:rPr>
      </w:pPr>
      <w:bookmarkStart w:id="84" w:name="_Toc155877714"/>
      <w:r w:rsidRPr="000A1D65">
        <w:rPr>
          <w:rFonts w:ascii="Times New Roman" w:hAnsi="Times New Roman" w:cs="Times New Roman"/>
          <w:b/>
          <w:bCs/>
          <w:color w:val="auto"/>
          <w:sz w:val="24"/>
          <w:szCs w:val="24"/>
        </w:rPr>
        <w:t>SAG Facilitator Deliverables</w:t>
      </w:r>
      <w:bookmarkEnd w:id="84"/>
    </w:p>
    <w:p w14:paraId="00F9373D" w14:textId="3AA153A4" w:rsidR="005B006F" w:rsidRPr="000A1D65" w:rsidRDefault="005B006F" w:rsidP="000A1D65">
      <w:pPr>
        <w:spacing w:after="0" w:line="240" w:lineRule="auto"/>
        <w:rPr>
          <w:rFonts w:ascii="Times New Roman" w:hAnsi="Times New Roman" w:cs="Times New Roman"/>
          <w:b/>
          <w:sz w:val="24"/>
          <w:szCs w:val="24"/>
        </w:rPr>
      </w:pPr>
    </w:p>
    <w:p w14:paraId="14D4CA0E" w14:textId="60B96027" w:rsidR="005B006F" w:rsidRPr="000A1D65" w:rsidRDefault="005B006F" w:rsidP="000A1D65">
      <w:pPr>
        <w:spacing w:after="0" w:line="240" w:lineRule="auto"/>
        <w:rPr>
          <w:rFonts w:ascii="Times New Roman" w:hAnsi="Times New Roman" w:cs="Times New Roman"/>
          <w:sz w:val="24"/>
          <w:szCs w:val="24"/>
        </w:rPr>
      </w:pPr>
      <w:r w:rsidRPr="000A1D65">
        <w:rPr>
          <w:rFonts w:ascii="Times New Roman" w:hAnsi="Times New Roman" w:cs="Times New Roman"/>
          <w:sz w:val="24"/>
          <w:szCs w:val="24"/>
        </w:rPr>
        <w:t xml:space="preserve">SAG Facilitator deliverables are described in Table </w:t>
      </w:r>
      <w:r w:rsidR="00891B2A" w:rsidRPr="000A1D65">
        <w:rPr>
          <w:rFonts w:ascii="Times New Roman" w:hAnsi="Times New Roman" w:cs="Times New Roman"/>
          <w:sz w:val="24"/>
          <w:szCs w:val="24"/>
        </w:rPr>
        <w:t>1</w:t>
      </w:r>
      <w:r w:rsidRPr="000A1D65">
        <w:rPr>
          <w:rFonts w:ascii="Times New Roman" w:hAnsi="Times New Roman" w:cs="Times New Roman"/>
          <w:sz w:val="24"/>
          <w:szCs w:val="24"/>
        </w:rPr>
        <w:t xml:space="preserve"> below.</w:t>
      </w:r>
      <w:r w:rsidR="00B406EF" w:rsidRPr="000A1D65">
        <w:rPr>
          <w:rFonts w:ascii="Times New Roman" w:hAnsi="Times New Roman" w:cs="Times New Roman"/>
          <w:sz w:val="24"/>
          <w:szCs w:val="24"/>
        </w:rPr>
        <w:t xml:space="preserve"> Additional tasks may be identified throughout the Planning Process, as time and resources permit.</w:t>
      </w:r>
    </w:p>
    <w:p w14:paraId="4258439E" w14:textId="77777777" w:rsidR="005B006F" w:rsidRDefault="005B006F" w:rsidP="005B006F">
      <w:pPr>
        <w:spacing w:after="0" w:line="240" w:lineRule="auto"/>
        <w:rPr>
          <w:rFonts w:ascii="Times New Roman" w:hAnsi="Times New Roman" w:cs="Times New Roman"/>
          <w:sz w:val="24"/>
        </w:rPr>
      </w:pPr>
    </w:p>
    <w:tbl>
      <w:tblPr>
        <w:tblW w:w="10260" w:type="dxa"/>
        <w:tblInd w:w="-275" w:type="dxa"/>
        <w:tblLook w:val="04A0" w:firstRow="1" w:lastRow="0" w:firstColumn="1" w:lastColumn="0" w:noHBand="0" w:noVBand="1"/>
      </w:tblPr>
      <w:tblGrid>
        <w:gridCol w:w="900"/>
        <w:gridCol w:w="3960"/>
        <w:gridCol w:w="2880"/>
        <w:gridCol w:w="2520"/>
      </w:tblGrid>
      <w:tr w:rsidR="005B006F" w14:paraId="202BA737" w14:textId="77777777" w:rsidTr="002F72D7">
        <w:trPr>
          <w:trHeight w:val="430"/>
          <w:tblHeader/>
        </w:trPr>
        <w:tc>
          <w:tcPr>
            <w:tcW w:w="10260"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26D7A5" w14:textId="62F7C1E8" w:rsidR="005B006F" w:rsidRDefault="005B006F" w:rsidP="002F72D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lastRenderedPageBreak/>
              <w:t xml:space="preserve">Table </w:t>
            </w:r>
            <w:r w:rsidR="00891B2A">
              <w:rPr>
                <w:rFonts w:ascii="Times New Roman" w:eastAsia="Times New Roman" w:hAnsi="Times New Roman" w:cs="Times New Roman"/>
                <w:b/>
                <w:bCs/>
              </w:rPr>
              <w:t>1</w:t>
            </w:r>
            <w:r>
              <w:rPr>
                <w:rFonts w:ascii="Times New Roman" w:eastAsia="Times New Roman" w:hAnsi="Times New Roman" w:cs="Times New Roman"/>
                <w:b/>
                <w:bCs/>
              </w:rPr>
              <w:t xml:space="preserve">: SAG </w:t>
            </w:r>
            <w:r w:rsidR="004B76F4">
              <w:rPr>
                <w:rFonts w:ascii="Times New Roman" w:eastAsia="Times New Roman" w:hAnsi="Times New Roman" w:cs="Times New Roman"/>
                <w:b/>
                <w:bCs/>
              </w:rPr>
              <w:t xml:space="preserve">Facilitator </w:t>
            </w:r>
            <w:r>
              <w:rPr>
                <w:rFonts w:ascii="Times New Roman" w:eastAsia="Times New Roman" w:hAnsi="Times New Roman" w:cs="Times New Roman"/>
                <w:b/>
                <w:bCs/>
              </w:rPr>
              <w:t>Deliverables</w:t>
            </w:r>
          </w:p>
        </w:tc>
      </w:tr>
      <w:tr w:rsidR="005B006F" w14:paraId="3DBF3E9C" w14:textId="77777777" w:rsidTr="00CA4E5B">
        <w:trPr>
          <w:trHeight w:val="420"/>
          <w:tblHeader/>
        </w:trPr>
        <w:tc>
          <w:tcPr>
            <w:tcW w:w="900" w:type="dxa"/>
            <w:tcBorders>
              <w:top w:val="nil"/>
              <w:left w:val="single" w:sz="4" w:space="0" w:color="auto"/>
              <w:bottom w:val="single" w:sz="4" w:space="0" w:color="auto"/>
              <w:right w:val="single" w:sz="4" w:space="0" w:color="auto"/>
            </w:tcBorders>
            <w:shd w:val="clear" w:color="000000" w:fill="F2F2F2"/>
            <w:noWrap/>
            <w:vAlign w:val="center"/>
            <w:hideMark/>
          </w:tcPr>
          <w:p w14:paraId="45BAAD64" w14:textId="77777777" w:rsidR="005B006F" w:rsidRDefault="005B006F" w:rsidP="002F72D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Task No.</w:t>
            </w:r>
          </w:p>
        </w:tc>
        <w:tc>
          <w:tcPr>
            <w:tcW w:w="3960" w:type="dxa"/>
            <w:tcBorders>
              <w:top w:val="nil"/>
              <w:left w:val="nil"/>
              <w:bottom w:val="single" w:sz="4" w:space="0" w:color="auto"/>
              <w:right w:val="single" w:sz="4" w:space="0" w:color="auto"/>
            </w:tcBorders>
            <w:shd w:val="clear" w:color="000000" w:fill="F2F2F2"/>
            <w:noWrap/>
            <w:vAlign w:val="center"/>
            <w:hideMark/>
          </w:tcPr>
          <w:p w14:paraId="259AA8F3" w14:textId="77777777" w:rsidR="005B006F" w:rsidRDefault="005B006F" w:rsidP="002F72D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Deliverable</w:t>
            </w:r>
          </w:p>
        </w:tc>
        <w:tc>
          <w:tcPr>
            <w:tcW w:w="2880" w:type="dxa"/>
            <w:tcBorders>
              <w:top w:val="nil"/>
              <w:left w:val="nil"/>
              <w:bottom w:val="single" w:sz="4" w:space="0" w:color="auto"/>
              <w:right w:val="single" w:sz="4" w:space="0" w:color="auto"/>
            </w:tcBorders>
            <w:shd w:val="clear" w:color="000000" w:fill="F2F2F2"/>
            <w:noWrap/>
            <w:vAlign w:val="center"/>
            <w:hideMark/>
          </w:tcPr>
          <w:p w14:paraId="39504107" w14:textId="77777777" w:rsidR="005B006F" w:rsidRDefault="005B006F" w:rsidP="002F72D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Review and Approval</w:t>
            </w:r>
          </w:p>
        </w:tc>
        <w:tc>
          <w:tcPr>
            <w:tcW w:w="2520" w:type="dxa"/>
            <w:tcBorders>
              <w:top w:val="nil"/>
              <w:left w:val="nil"/>
              <w:bottom w:val="single" w:sz="4" w:space="0" w:color="auto"/>
              <w:right w:val="single" w:sz="4" w:space="0" w:color="auto"/>
            </w:tcBorders>
            <w:shd w:val="clear" w:color="000000" w:fill="F2F2F2"/>
            <w:noWrap/>
            <w:vAlign w:val="center"/>
            <w:hideMark/>
          </w:tcPr>
          <w:p w14:paraId="56DB7FB6" w14:textId="77777777" w:rsidR="005B006F" w:rsidRDefault="005B006F" w:rsidP="002F72D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Due Date</w:t>
            </w:r>
          </w:p>
        </w:tc>
      </w:tr>
      <w:tr w:rsidR="005B006F" w14:paraId="64D2EAE2" w14:textId="77777777" w:rsidTr="00F74DE0">
        <w:trPr>
          <w:trHeight w:val="134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CD1CA2D" w14:textId="77777777" w:rsidR="005B006F" w:rsidRDefault="005B006F" w:rsidP="002F72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3960" w:type="dxa"/>
            <w:tcBorders>
              <w:top w:val="nil"/>
              <w:left w:val="nil"/>
              <w:bottom w:val="single" w:sz="4" w:space="0" w:color="auto"/>
              <w:right w:val="single" w:sz="4" w:space="0" w:color="auto"/>
            </w:tcBorders>
            <w:shd w:val="clear" w:color="auto" w:fill="auto"/>
            <w:vAlign w:val="center"/>
            <w:hideMark/>
          </w:tcPr>
          <w:p w14:paraId="47460294" w14:textId="7D31DD09" w:rsidR="005B006F" w:rsidRDefault="00296EA9"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Finalize 202</w:t>
            </w:r>
            <w:r w:rsidR="0022101A">
              <w:rPr>
                <w:rFonts w:ascii="Times New Roman" w:eastAsia="Times New Roman" w:hAnsi="Times New Roman" w:cs="Times New Roman"/>
              </w:rPr>
              <w:t>4</w:t>
            </w:r>
            <w:r>
              <w:rPr>
                <w:rFonts w:ascii="Times New Roman" w:eastAsia="Times New Roman" w:hAnsi="Times New Roman" w:cs="Times New Roman"/>
              </w:rPr>
              <w:t xml:space="preserve"> SAG Portfolio Planning Process Project Plan and schedule</w:t>
            </w:r>
          </w:p>
        </w:tc>
        <w:tc>
          <w:tcPr>
            <w:tcW w:w="2880" w:type="dxa"/>
            <w:tcBorders>
              <w:top w:val="nil"/>
              <w:left w:val="nil"/>
              <w:bottom w:val="single" w:sz="4" w:space="0" w:color="auto"/>
              <w:right w:val="single" w:sz="4" w:space="0" w:color="auto"/>
            </w:tcBorders>
            <w:shd w:val="clear" w:color="auto" w:fill="auto"/>
            <w:vAlign w:val="center"/>
            <w:hideMark/>
          </w:tcPr>
          <w:p w14:paraId="63DDC6B3" w14:textId="1B31888B" w:rsidR="005B006F" w:rsidRDefault="00C770D4"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Present overview of 202</w:t>
            </w:r>
            <w:r w:rsidR="0022101A">
              <w:rPr>
                <w:rFonts w:ascii="Times New Roman" w:eastAsia="Times New Roman" w:hAnsi="Times New Roman" w:cs="Times New Roman"/>
              </w:rPr>
              <w:t>4</w:t>
            </w:r>
            <w:r>
              <w:rPr>
                <w:rFonts w:ascii="Times New Roman" w:eastAsia="Times New Roman" w:hAnsi="Times New Roman" w:cs="Times New Roman"/>
              </w:rPr>
              <w:t xml:space="preserve"> activities to SAG; c</w:t>
            </w:r>
            <w:r w:rsidR="00296EA9">
              <w:rPr>
                <w:rFonts w:ascii="Times New Roman" w:eastAsia="Times New Roman" w:hAnsi="Times New Roman" w:cs="Times New Roman"/>
              </w:rPr>
              <w:t>irculate</w:t>
            </w:r>
            <w:r>
              <w:rPr>
                <w:rFonts w:ascii="Times New Roman" w:eastAsia="Times New Roman" w:hAnsi="Times New Roman" w:cs="Times New Roman"/>
              </w:rPr>
              <w:t xml:space="preserve"> final draft Project Plan</w:t>
            </w:r>
            <w:r w:rsidR="00296EA9">
              <w:rPr>
                <w:rFonts w:ascii="Times New Roman" w:eastAsia="Times New Roman" w:hAnsi="Times New Roman" w:cs="Times New Roman"/>
              </w:rPr>
              <w:t xml:space="preserve"> </w:t>
            </w:r>
            <w:r>
              <w:rPr>
                <w:rFonts w:ascii="Times New Roman" w:eastAsia="Times New Roman" w:hAnsi="Times New Roman" w:cs="Times New Roman"/>
              </w:rPr>
              <w:t>for review and comment</w:t>
            </w:r>
            <w:r w:rsidR="00F24200">
              <w:rPr>
                <w:rFonts w:ascii="Times New Roman" w:eastAsia="Times New Roman" w:hAnsi="Times New Roman" w:cs="Times New Roman"/>
              </w:rPr>
              <w:t xml:space="preserve"> by </w:t>
            </w:r>
            <w:r w:rsidR="00306E9F">
              <w:rPr>
                <w:rFonts w:ascii="Times New Roman" w:eastAsia="Times New Roman" w:hAnsi="Times New Roman" w:cs="Times New Roman"/>
              </w:rPr>
              <w:t xml:space="preserve">interested </w:t>
            </w:r>
            <w:r w:rsidR="00F24200">
              <w:rPr>
                <w:rFonts w:ascii="Times New Roman" w:eastAsia="Times New Roman" w:hAnsi="Times New Roman" w:cs="Times New Roman"/>
              </w:rPr>
              <w:t>SAG</w:t>
            </w:r>
            <w:r w:rsidR="00306E9F">
              <w:rPr>
                <w:rFonts w:ascii="Times New Roman" w:eastAsia="Times New Roman" w:hAnsi="Times New Roman" w:cs="Times New Roman"/>
              </w:rPr>
              <w:t xml:space="preserve"> participants</w:t>
            </w:r>
          </w:p>
        </w:tc>
        <w:tc>
          <w:tcPr>
            <w:tcW w:w="2520" w:type="dxa"/>
            <w:tcBorders>
              <w:top w:val="nil"/>
              <w:left w:val="nil"/>
              <w:bottom w:val="single" w:sz="4" w:space="0" w:color="auto"/>
              <w:right w:val="single" w:sz="4" w:space="0" w:color="auto"/>
            </w:tcBorders>
            <w:shd w:val="clear" w:color="auto" w:fill="auto"/>
            <w:vAlign w:val="center"/>
            <w:hideMark/>
          </w:tcPr>
          <w:p w14:paraId="5959CB23" w14:textId="2F09554F" w:rsidR="005B006F" w:rsidRDefault="00C770D4"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Draft circulated by January 17; </w:t>
            </w:r>
            <w:r w:rsidR="00B5239C">
              <w:rPr>
                <w:rFonts w:ascii="Times New Roman" w:eastAsia="Times New Roman" w:hAnsi="Times New Roman" w:cs="Times New Roman"/>
              </w:rPr>
              <w:t xml:space="preserve">comments due by </w:t>
            </w:r>
            <w:del w:id="85" w:author="Celia Johnson" w:date="2024-02-05T10:53:00Z">
              <w:r w:rsidR="00B5239C" w:rsidDel="00E44F5D">
                <w:rPr>
                  <w:rFonts w:ascii="Times New Roman" w:eastAsia="Times New Roman" w:hAnsi="Times New Roman" w:cs="Times New Roman"/>
                </w:rPr>
                <w:delText>January 3</w:delText>
              </w:r>
            </w:del>
            <w:ins w:id="86" w:author="Celia Johnson" w:date="2024-02-05T10:53:00Z">
              <w:r w:rsidR="00E44F5D">
                <w:rPr>
                  <w:rFonts w:ascii="Times New Roman" w:eastAsia="Times New Roman" w:hAnsi="Times New Roman" w:cs="Times New Roman"/>
                </w:rPr>
                <w:t>February 1</w:t>
              </w:r>
            </w:ins>
            <w:r w:rsidR="00B5239C">
              <w:rPr>
                <w:rFonts w:ascii="Times New Roman" w:eastAsia="Times New Roman" w:hAnsi="Times New Roman" w:cs="Times New Roman"/>
              </w:rPr>
              <w:t xml:space="preserve">; </w:t>
            </w:r>
            <w:r>
              <w:rPr>
                <w:rFonts w:ascii="Times New Roman" w:eastAsia="Times New Roman" w:hAnsi="Times New Roman" w:cs="Times New Roman"/>
              </w:rPr>
              <w:t>final version completed b</w:t>
            </w:r>
            <w:r w:rsidR="00296EA9">
              <w:rPr>
                <w:rFonts w:ascii="Times New Roman" w:eastAsia="Times New Roman" w:hAnsi="Times New Roman" w:cs="Times New Roman"/>
              </w:rPr>
              <w:t xml:space="preserve">y </w:t>
            </w:r>
            <w:r w:rsidR="00B5239C">
              <w:rPr>
                <w:rFonts w:ascii="Times New Roman" w:eastAsia="Times New Roman" w:hAnsi="Times New Roman" w:cs="Times New Roman"/>
              </w:rPr>
              <w:t>February 7</w:t>
            </w:r>
          </w:p>
        </w:tc>
      </w:tr>
      <w:tr w:rsidR="005B006F" w14:paraId="6C81BC92" w14:textId="77777777" w:rsidTr="00CA4E5B">
        <w:trPr>
          <w:trHeight w:val="1142"/>
        </w:trPr>
        <w:tc>
          <w:tcPr>
            <w:tcW w:w="900" w:type="dxa"/>
            <w:tcBorders>
              <w:top w:val="nil"/>
              <w:left w:val="single" w:sz="4" w:space="0" w:color="auto"/>
              <w:bottom w:val="single" w:sz="4" w:space="0" w:color="auto"/>
              <w:right w:val="single" w:sz="4" w:space="0" w:color="auto"/>
            </w:tcBorders>
            <w:shd w:val="clear" w:color="auto" w:fill="auto"/>
            <w:noWrap/>
            <w:vAlign w:val="center"/>
          </w:tcPr>
          <w:p w14:paraId="0A89D2E5" w14:textId="77777777" w:rsidR="005B006F" w:rsidRDefault="005B006F" w:rsidP="002F72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960" w:type="dxa"/>
            <w:tcBorders>
              <w:top w:val="nil"/>
              <w:left w:val="nil"/>
              <w:bottom w:val="single" w:sz="4" w:space="0" w:color="auto"/>
              <w:right w:val="single" w:sz="4" w:space="0" w:color="auto"/>
            </w:tcBorders>
            <w:shd w:val="clear" w:color="auto" w:fill="auto"/>
            <w:vAlign w:val="center"/>
          </w:tcPr>
          <w:p w14:paraId="646C5928" w14:textId="2160E56E" w:rsidR="005B006F" w:rsidRPr="00891B2A" w:rsidRDefault="00891B2A" w:rsidP="002F72D7">
            <w:pPr>
              <w:spacing w:after="0" w:line="240" w:lineRule="auto"/>
              <w:rPr>
                <w:rFonts w:ascii="Times New Roman" w:eastAsia="Times New Roman" w:hAnsi="Times New Roman" w:cs="Times New Roman"/>
              </w:rPr>
            </w:pPr>
            <w:r w:rsidRPr="00891B2A">
              <w:rPr>
                <w:rFonts w:ascii="Times New Roman" w:eastAsia="Times New Roman" w:hAnsi="Times New Roman" w:cs="Times New Roman"/>
              </w:rPr>
              <w:t>Outreach to potential Planning Process participants</w:t>
            </w:r>
            <w:r w:rsidR="007A10B9">
              <w:rPr>
                <w:rFonts w:ascii="Times New Roman" w:eastAsia="Times New Roman" w:hAnsi="Times New Roman" w:cs="Times New Roman"/>
              </w:rPr>
              <w:t>, including prior EE Plan docket intervenors, to provide notice of SAG Portfolio Planning Process</w:t>
            </w:r>
          </w:p>
        </w:tc>
        <w:tc>
          <w:tcPr>
            <w:tcW w:w="2880" w:type="dxa"/>
            <w:tcBorders>
              <w:top w:val="nil"/>
              <w:left w:val="nil"/>
              <w:bottom w:val="single" w:sz="4" w:space="0" w:color="auto"/>
              <w:right w:val="single" w:sz="4" w:space="0" w:color="auto"/>
            </w:tcBorders>
            <w:shd w:val="clear" w:color="auto" w:fill="auto"/>
            <w:vAlign w:val="center"/>
          </w:tcPr>
          <w:p w14:paraId="2BA535B0" w14:textId="637113F3" w:rsidR="005B006F" w:rsidRDefault="00891B2A"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c>
          <w:tcPr>
            <w:tcW w:w="2520" w:type="dxa"/>
            <w:tcBorders>
              <w:top w:val="nil"/>
              <w:left w:val="nil"/>
              <w:bottom w:val="single" w:sz="4" w:space="0" w:color="auto"/>
              <w:right w:val="single" w:sz="4" w:space="0" w:color="auto"/>
            </w:tcBorders>
            <w:shd w:val="clear" w:color="auto" w:fill="auto"/>
            <w:vAlign w:val="center"/>
          </w:tcPr>
          <w:p w14:paraId="5A8CF437" w14:textId="1134B39E" w:rsidR="005B006F" w:rsidRDefault="00891B2A"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During Q1 202</w:t>
            </w:r>
            <w:r w:rsidR="008B7475">
              <w:rPr>
                <w:rFonts w:ascii="Times New Roman" w:eastAsia="Times New Roman" w:hAnsi="Times New Roman" w:cs="Times New Roman"/>
              </w:rPr>
              <w:t>4</w:t>
            </w:r>
            <w:r>
              <w:rPr>
                <w:rFonts w:ascii="Times New Roman" w:eastAsia="Times New Roman" w:hAnsi="Times New Roman" w:cs="Times New Roman"/>
              </w:rPr>
              <w:t xml:space="preserve"> – completed by </w:t>
            </w:r>
            <w:r w:rsidR="008B7475">
              <w:rPr>
                <w:rFonts w:ascii="Times New Roman" w:eastAsia="Times New Roman" w:hAnsi="Times New Roman" w:cs="Times New Roman"/>
              </w:rPr>
              <w:t>end of February</w:t>
            </w:r>
          </w:p>
        </w:tc>
      </w:tr>
      <w:tr w:rsidR="005B006F" w14:paraId="4194D6DF" w14:textId="77777777" w:rsidTr="00CA4E5B">
        <w:trPr>
          <w:trHeight w:val="1097"/>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14594F2" w14:textId="77777777" w:rsidR="005B006F" w:rsidRDefault="005B006F" w:rsidP="002F72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3960" w:type="dxa"/>
            <w:tcBorders>
              <w:top w:val="nil"/>
              <w:left w:val="nil"/>
              <w:bottom w:val="single" w:sz="4" w:space="0" w:color="auto"/>
              <w:right w:val="single" w:sz="4" w:space="0" w:color="auto"/>
            </w:tcBorders>
            <w:shd w:val="clear" w:color="auto" w:fill="auto"/>
            <w:vAlign w:val="center"/>
            <w:hideMark/>
          </w:tcPr>
          <w:p w14:paraId="4B8EF7D3" w14:textId="07181BC6" w:rsidR="005B006F" w:rsidRDefault="008E7869"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Finalize Planning Process </w:t>
            </w:r>
            <w:r w:rsidR="001B23A2">
              <w:rPr>
                <w:rFonts w:ascii="Times New Roman" w:eastAsia="Times New Roman" w:hAnsi="Times New Roman" w:cs="Times New Roman"/>
              </w:rPr>
              <w:t>EE Ideas template</w:t>
            </w:r>
            <w:r w:rsidR="004E4B65">
              <w:rPr>
                <w:rFonts w:ascii="Times New Roman" w:eastAsia="Times New Roman" w:hAnsi="Times New Roman" w:cs="Times New Roman"/>
              </w:rPr>
              <w:t xml:space="preserve">. Stakeholder feedback and ideas are due by </w:t>
            </w:r>
            <w:r w:rsidR="001B23A2">
              <w:rPr>
                <w:rFonts w:ascii="Times New Roman" w:eastAsia="Times New Roman" w:hAnsi="Times New Roman" w:cs="Times New Roman"/>
              </w:rPr>
              <w:t>March 15, 2024</w:t>
            </w:r>
            <w:r w:rsidR="004E4B65">
              <w:rPr>
                <w:rFonts w:ascii="Times New Roman" w:eastAsia="Times New Roman" w:hAnsi="Times New Roman" w:cs="Times New Roman"/>
              </w:rPr>
              <w:t xml:space="preserve">, and will be presented during the </w:t>
            </w:r>
            <w:r w:rsidR="001B23A2">
              <w:rPr>
                <w:rFonts w:ascii="Times New Roman" w:eastAsia="Times New Roman" w:hAnsi="Times New Roman" w:cs="Times New Roman"/>
              </w:rPr>
              <w:t>April</w:t>
            </w:r>
            <w:r w:rsidR="004E4B65">
              <w:rPr>
                <w:rFonts w:ascii="Times New Roman" w:eastAsia="Times New Roman" w:hAnsi="Times New Roman" w:cs="Times New Roman"/>
              </w:rPr>
              <w:t xml:space="preserve"> SAG meetings.</w:t>
            </w:r>
          </w:p>
        </w:tc>
        <w:tc>
          <w:tcPr>
            <w:tcW w:w="2880" w:type="dxa"/>
            <w:tcBorders>
              <w:top w:val="nil"/>
              <w:left w:val="nil"/>
              <w:bottom w:val="single" w:sz="4" w:space="0" w:color="auto"/>
              <w:right w:val="single" w:sz="4" w:space="0" w:color="auto"/>
            </w:tcBorders>
            <w:shd w:val="clear" w:color="auto" w:fill="auto"/>
            <w:noWrap/>
            <w:vAlign w:val="center"/>
            <w:hideMark/>
          </w:tcPr>
          <w:p w14:paraId="46C63FC8" w14:textId="1301E4EB" w:rsidR="005B006F" w:rsidRDefault="008E7869"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Develop with feedback from utilities and </w:t>
            </w:r>
            <w:r w:rsidR="00F24200">
              <w:rPr>
                <w:rFonts w:ascii="Times New Roman" w:eastAsia="Times New Roman" w:hAnsi="Times New Roman" w:cs="Times New Roman"/>
              </w:rPr>
              <w:t>the SAG Steering Committee</w:t>
            </w:r>
          </w:p>
        </w:tc>
        <w:tc>
          <w:tcPr>
            <w:tcW w:w="2520" w:type="dxa"/>
            <w:tcBorders>
              <w:top w:val="nil"/>
              <w:left w:val="nil"/>
              <w:bottom w:val="single" w:sz="4" w:space="0" w:color="auto"/>
              <w:right w:val="single" w:sz="4" w:space="0" w:color="auto"/>
            </w:tcBorders>
            <w:shd w:val="clear" w:color="auto" w:fill="auto"/>
            <w:vAlign w:val="center"/>
            <w:hideMark/>
          </w:tcPr>
          <w:p w14:paraId="3E89A53C" w14:textId="30BEC43F" w:rsidR="005B006F" w:rsidRDefault="008E7869"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By February </w:t>
            </w:r>
            <w:del w:id="87" w:author="Celia Johnson" w:date="2024-02-05T10:53:00Z">
              <w:r w:rsidR="001B23A2" w:rsidDel="00223C18">
                <w:rPr>
                  <w:rFonts w:ascii="Times New Roman" w:eastAsia="Times New Roman" w:hAnsi="Times New Roman" w:cs="Times New Roman"/>
                </w:rPr>
                <w:delText>2</w:delText>
              </w:r>
            </w:del>
            <w:ins w:id="88" w:author="Celia Johnson" w:date="2024-02-05T10:53:00Z">
              <w:r w:rsidR="00223C18">
                <w:rPr>
                  <w:rFonts w:ascii="Times New Roman" w:eastAsia="Times New Roman" w:hAnsi="Times New Roman" w:cs="Times New Roman"/>
                </w:rPr>
                <w:t>7</w:t>
              </w:r>
            </w:ins>
            <w:r w:rsidR="001B23A2">
              <w:rPr>
                <w:rFonts w:ascii="Times New Roman" w:eastAsia="Times New Roman" w:hAnsi="Times New Roman" w:cs="Times New Roman"/>
              </w:rPr>
              <w:t>, 2024</w:t>
            </w:r>
          </w:p>
        </w:tc>
      </w:tr>
      <w:tr w:rsidR="007818BC" w14:paraId="5454C38A" w14:textId="77777777" w:rsidTr="003B3222">
        <w:trPr>
          <w:trHeight w:val="1160"/>
        </w:trPr>
        <w:tc>
          <w:tcPr>
            <w:tcW w:w="900" w:type="dxa"/>
            <w:tcBorders>
              <w:top w:val="nil"/>
              <w:left w:val="single" w:sz="4" w:space="0" w:color="auto"/>
              <w:bottom w:val="single" w:sz="4" w:space="0" w:color="auto"/>
              <w:right w:val="single" w:sz="4" w:space="0" w:color="auto"/>
            </w:tcBorders>
            <w:shd w:val="clear" w:color="auto" w:fill="auto"/>
            <w:noWrap/>
            <w:vAlign w:val="center"/>
          </w:tcPr>
          <w:p w14:paraId="419EE5D3" w14:textId="71180711" w:rsidR="007818BC" w:rsidRDefault="007818BC" w:rsidP="002F72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3960" w:type="dxa"/>
            <w:tcBorders>
              <w:top w:val="nil"/>
              <w:left w:val="nil"/>
              <w:bottom w:val="single" w:sz="4" w:space="0" w:color="auto"/>
              <w:right w:val="single" w:sz="4" w:space="0" w:color="auto"/>
            </w:tcBorders>
            <w:shd w:val="clear" w:color="auto" w:fill="auto"/>
            <w:vAlign w:val="center"/>
          </w:tcPr>
          <w:p w14:paraId="07E3AF1E" w14:textId="111A3551" w:rsidR="007818BC" w:rsidRPr="007818BC" w:rsidRDefault="007818BC" w:rsidP="002F72D7">
            <w:pPr>
              <w:spacing w:after="0" w:line="240" w:lineRule="auto"/>
              <w:rPr>
                <w:rFonts w:ascii="Times New Roman" w:eastAsia="Times New Roman" w:hAnsi="Times New Roman" w:cs="Times New Roman"/>
              </w:rPr>
            </w:pPr>
            <w:r w:rsidRPr="007818BC">
              <w:rPr>
                <w:rFonts w:ascii="Times New Roman" w:eastAsia="Times New Roman" w:hAnsi="Times New Roman" w:cs="Times New Roman"/>
              </w:rPr>
              <w:t>Organize and facilitate regular meetings with utility planners</w:t>
            </w:r>
            <w:r w:rsidR="004E4B65">
              <w:rPr>
                <w:rFonts w:ascii="Times New Roman" w:eastAsia="Times New Roman" w:hAnsi="Times New Roman" w:cs="Times New Roman"/>
              </w:rPr>
              <w:t>, approximately one (1) month prior to each large group SAG meeting.</w:t>
            </w:r>
          </w:p>
        </w:tc>
        <w:tc>
          <w:tcPr>
            <w:tcW w:w="2880" w:type="dxa"/>
            <w:tcBorders>
              <w:top w:val="nil"/>
              <w:left w:val="nil"/>
              <w:bottom w:val="single" w:sz="4" w:space="0" w:color="auto"/>
              <w:right w:val="single" w:sz="4" w:space="0" w:color="auto"/>
            </w:tcBorders>
            <w:shd w:val="clear" w:color="auto" w:fill="auto"/>
            <w:noWrap/>
            <w:vAlign w:val="center"/>
          </w:tcPr>
          <w:p w14:paraId="44C1BA36" w14:textId="53A3B0BD" w:rsidR="007818BC" w:rsidRDefault="007818BC"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c>
          <w:tcPr>
            <w:tcW w:w="2520" w:type="dxa"/>
            <w:tcBorders>
              <w:top w:val="nil"/>
              <w:left w:val="nil"/>
              <w:bottom w:val="single" w:sz="4" w:space="0" w:color="auto"/>
              <w:right w:val="single" w:sz="4" w:space="0" w:color="auto"/>
            </w:tcBorders>
            <w:shd w:val="clear" w:color="auto" w:fill="auto"/>
            <w:vAlign w:val="center"/>
          </w:tcPr>
          <w:p w14:paraId="571178D1" w14:textId="1155D588" w:rsidR="007818BC" w:rsidRDefault="007818BC"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Monthly</w:t>
            </w:r>
            <w:r w:rsidR="00815AD5">
              <w:rPr>
                <w:rFonts w:ascii="Times New Roman" w:eastAsia="Times New Roman" w:hAnsi="Times New Roman" w:cs="Times New Roman"/>
              </w:rPr>
              <w:t xml:space="preserve"> or as needed</w:t>
            </w:r>
            <w:r>
              <w:rPr>
                <w:rFonts w:ascii="Times New Roman" w:eastAsia="Times New Roman" w:hAnsi="Times New Roman" w:cs="Times New Roman"/>
              </w:rPr>
              <w:t xml:space="preserve">, beginning in </w:t>
            </w:r>
            <w:del w:id="89" w:author="Celia Johnson" w:date="2024-02-05T10:54:00Z">
              <w:r w:rsidR="00A61558" w:rsidDel="003727D8">
                <w:rPr>
                  <w:rFonts w:ascii="Times New Roman" w:eastAsia="Times New Roman" w:hAnsi="Times New Roman" w:cs="Times New Roman"/>
                </w:rPr>
                <w:delText xml:space="preserve">January </w:delText>
              </w:r>
            </w:del>
            <w:ins w:id="90" w:author="Celia Johnson" w:date="2024-02-05T10:54:00Z">
              <w:r w:rsidR="003727D8">
                <w:rPr>
                  <w:rFonts w:ascii="Times New Roman" w:eastAsia="Times New Roman" w:hAnsi="Times New Roman" w:cs="Times New Roman"/>
                </w:rPr>
                <w:t xml:space="preserve">February </w:t>
              </w:r>
            </w:ins>
            <w:r w:rsidR="00A61558">
              <w:rPr>
                <w:rFonts w:ascii="Times New Roman" w:eastAsia="Times New Roman" w:hAnsi="Times New Roman" w:cs="Times New Roman"/>
              </w:rPr>
              <w:t>2024</w:t>
            </w:r>
          </w:p>
        </w:tc>
      </w:tr>
      <w:tr w:rsidR="008723FD" w14:paraId="7D09D57F" w14:textId="77777777" w:rsidTr="003B3222">
        <w:trPr>
          <w:trHeight w:val="1160"/>
        </w:trPr>
        <w:tc>
          <w:tcPr>
            <w:tcW w:w="900" w:type="dxa"/>
            <w:tcBorders>
              <w:top w:val="nil"/>
              <w:left w:val="single" w:sz="4" w:space="0" w:color="auto"/>
              <w:bottom w:val="single" w:sz="4" w:space="0" w:color="auto"/>
              <w:right w:val="single" w:sz="4" w:space="0" w:color="auto"/>
            </w:tcBorders>
            <w:shd w:val="clear" w:color="auto" w:fill="auto"/>
            <w:noWrap/>
            <w:vAlign w:val="center"/>
          </w:tcPr>
          <w:p w14:paraId="436C92BA" w14:textId="7D506032" w:rsidR="008723FD" w:rsidRDefault="008723FD" w:rsidP="002F72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3960" w:type="dxa"/>
            <w:tcBorders>
              <w:top w:val="nil"/>
              <w:left w:val="nil"/>
              <w:bottom w:val="single" w:sz="4" w:space="0" w:color="auto"/>
              <w:right w:val="single" w:sz="4" w:space="0" w:color="auto"/>
            </w:tcBorders>
            <w:shd w:val="clear" w:color="auto" w:fill="auto"/>
            <w:vAlign w:val="center"/>
          </w:tcPr>
          <w:p w14:paraId="3745CF8C" w14:textId="2D116BDA" w:rsidR="008723FD" w:rsidRDefault="008723FD"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Finalize Portfolio Plan templates (to inform the </w:t>
            </w:r>
            <w:r w:rsidR="00AD1491">
              <w:rPr>
                <w:rFonts w:ascii="Times New Roman" w:eastAsia="Times New Roman" w:hAnsi="Times New Roman" w:cs="Times New Roman"/>
              </w:rPr>
              <w:t>fall 2024</w:t>
            </w:r>
            <w:r>
              <w:rPr>
                <w:rFonts w:ascii="Times New Roman" w:eastAsia="Times New Roman" w:hAnsi="Times New Roman" w:cs="Times New Roman"/>
              </w:rPr>
              <w:t xml:space="preserve"> SAG meetings</w:t>
            </w:r>
            <w:r w:rsidR="00835736">
              <w:rPr>
                <w:rFonts w:ascii="Times New Roman" w:eastAsia="Times New Roman" w:hAnsi="Times New Roman" w:cs="Times New Roman"/>
              </w:rPr>
              <w:t xml:space="preserve"> where utilities will present draft </w:t>
            </w:r>
            <w:r w:rsidR="003B3222">
              <w:rPr>
                <w:rFonts w:ascii="Times New Roman" w:eastAsia="Times New Roman" w:hAnsi="Times New Roman" w:cs="Times New Roman"/>
              </w:rPr>
              <w:t xml:space="preserve">2026-2029 </w:t>
            </w:r>
            <w:r w:rsidR="00835736">
              <w:rPr>
                <w:rFonts w:ascii="Times New Roman" w:eastAsia="Times New Roman" w:hAnsi="Times New Roman" w:cs="Times New Roman"/>
              </w:rPr>
              <w:t>EE Plan Portfolios</w:t>
            </w:r>
            <w:r>
              <w:rPr>
                <w:rFonts w:ascii="Times New Roman" w:eastAsia="Times New Roman" w:hAnsi="Times New Roman" w:cs="Times New Roman"/>
              </w:rPr>
              <w:t>)</w:t>
            </w:r>
          </w:p>
        </w:tc>
        <w:tc>
          <w:tcPr>
            <w:tcW w:w="2880" w:type="dxa"/>
            <w:tcBorders>
              <w:top w:val="nil"/>
              <w:left w:val="nil"/>
              <w:bottom w:val="single" w:sz="4" w:space="0" w:color="auto"/>
              <w:right w:val="single" w:sz="4" w:space="0" w:color="auto"/>
            </w:tcBorders>
            <w:shd w:val="clear" w:color="auto" w:fill="auto"/>
            <w:noWrap/>
            <w:vAlign w:val="center"/>
          </w:tcPr>
          <w:p w14:paraId="0C380FDE" w14:textId="60D8ED1D" w:rsidR="008723FD" w:rsidRDefault="003B3222"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Develop with feedback from utilities and the SAG Steering Committee</w:t>
            </w:r>
          </w:p>
        </w:tc>
        <w:tc>
          <w:tcPr>
            <w:tcW w:w="2520" w:type="dxa"/>
            <w:tcBorders>
              <w:top w:val="nil"/>
              <w:left w:val="nil"/>
              <w:bottom w:val="single" w:sz="4" w:space="0" w:color="auto"/>
              <w:right w:val="single" w:sz="4" w:space="0" w:color="auto"/>
            </w:tcBorders>
            <w:shd w:val="clear" w:color="auto" w:fill="auto"/>
            <w:vAlign w:val="center"/>
          </w:tcPr>
          <w:p w14:paraId="5DC5819A" w14:textId="2A95AFCA" w:rsidR="008723FD" w:rsidRDefault="008723FD"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By </w:t>
            </w:r>
            <w:r w:rsidR="003B3222">
              <w:rPr>
                <w:rFonts w:ascii="Times New Roman" w:eastAsia="Times New Roman" w:hAnsi="Times New Roman" w:cs="Times New Roman"/>
              </w:rPr>
              <w:t>August 1, 2024</w:t>
            </w:r>
          </w:p>
        </w:tc>
      </w:tr>
      <w:tr w:rsidR="009D55D0" w14:paraId="65C6D25F" w14:textId="77777777" w:rsidTr="00B271CD">
        <w:trPr>
          <w:trHeight w:val="1340"/>
        </w:trPr>
        <w:tc>
          <w:tcPr>
            <w:tcW w:w="900" w:type="dxa"/>
            <w:tcBorders>
              <w:top w:val="nil"/>
              <w:left w:val="single" w:sz="4" w:space="0" w:color="auto"/>
              <w:bottom w:val="single" w:sz="4" w:space="0" w:color="auto"/>
              <w:right w:val="single" w:sz="4" w:space="0" w:color="auto"/>
            </w:tcBorders>
            <w:shd w:val="clear" w:color="auto" w:fill="auto"/>
            <w:noWrap/>
            <w:vAlign w:val="center"/>
          </w:tcPr>
          <w:p w14:paraId="12C34EDD" w14:textId="55AFE62F" w:rsidR="009D55D0" w:rsidRDefault="008723FD" w:rsidP="002F72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3960" w:type="dxa"/>
            <w:tcBorders>
              <w:top w:val="nil"/>
              <w:left w:val="nil"/>
              <w:bottom w:val="single" w:sz="4" w:space="0" w:color="auto"/>
              <w:right w:val="single" w:sz="4" w:space="0" w:color="auto"/>
            </w:tcBorders>
            <w:shd w:val="clear" w:color="auto" w:fill="auto"/>
            <w:vAlign w:val="center"/>
          </w:tcPr>
          <w:p w14:paraId="69B53C70" w14:textId="42B42F2B" w:rsidR="009D55D0" w:rsidRPr="007818BC" w:rsidRDefault="00EA0193"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Facilitate the circulation of </w:t>
            </w:r>
            <w:r w:rsidR="00244D50">
              <w:rPr>
                <w:rFonts w:ascii="Times New Roman" w:eastAsia="Times New Roman" w:hAnsi="Times New Roman" w:cs="Times New Roman"/>
              </w:rPr>
              <w:t xml:space="preserve">individual utility </w:t>
            </w:r>
            <w:r>
              <w:rPr>
                <w:rFonts w:ascii="Times New Roman" w:eastAsia="Times New Roman" w:hAnsi="Times New Roman" w:cs="Times New Roman"/>
              </w:rPr>
              <w:t xml:space="preserve">non-disclosure </w:t>
            </w:r>
            <w:r w:rsidR="00F165DB">
              <w:rPr>
                <w:rFonts w:ascii="Times New Roman" w:eastAsia="Times New Roman" w:hAnsi="Times New Roman" w:cs="Times New Roman"/>
              </w:rPr>
              <w:t xml:space="preserve">or confidentiality </w:t>
            </w:r>
            <w:r>
              <w:rPr>
                <w:rFonts w:ascii="Times New Roman" w:eastAsia="Times New Roman" w:hAnsi="Times New Roman" w:cs="Times New Roman"/>
              </w:rPr>
              <w:t>agreements</w:t>
            </w:r>
            <w:r w:rsidR="00F165DB">
              <w:rPr>
                <w:rFonts w:ascii="Times New Roman" w:eastAsia="Times New Roman" w:hAnsi="Times New Roman" w:cs="Times New Roman"/>
              </w:rPr>
              <w:t xml:space="preserve"> </w:t>
            </w:r>
            <w:r>
              <w:rPr>
                <w:rFonts w:ascii="Times New Roman" w:eastAsia="Times New Roman" w:hAnsi="Times New Roman" w:cs="Times New Roman"/>
              </w:rPr>
              <w:t>to non-financially interested stakeholders</w:t>
            </w:r>
            <w:r w:rsidR="00E166B2">
              <w:rPr>
                <w:rFonts w:ascii="Times New Roman" w:eastAsia="Times New Roman" w:hAnsi="Times New Roman" w:cs="Times New Roman"/>
              </w:rPr>
              <w:t xml:space="preserve"> participating in final negotiations</w:t>
            </w:r>
          </w:p>
        </w:tc>
        <w:tc>
          <w:tcPr>
            <w:tcW w:w="2880" w:type="dxa"/>
            <w:tcBorders>
              <w:top w:val="nil"/>
              <w:left w:val="nil"/>
              <w:bottom w:val="single" w:sz="4" w:space="0" w:color="auto"/>
              <w:right w:val="single" w:sz="4" w:space="0" w:color="auto"/>
            </w:tcBorders>
            <w:shd w:val="clear" w:color="auto" w:fill="auto"/>
            <w:noWrap/>
            <w:vAlign w:val="center"/>
          </w:tcPr>
          <w:p w14:paraId="68DC91D1" w14:textId="24177842" w:rsidR="009D55D0" w:rsidRDefault="00EA0193"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c>
          <w:tcPr>
            <w:tcW w:w="2520" w:type="dxa"/>
            <w:tcBorders>
              <w:top w:val="nil"/>
              <w:left w:val="nil"/>
              <w:bottom w:val="single" w:sz="4" w:space="0" w:color="auto"/>
              <w:right w:val="single" w:sz="4" w:space="0" w:color="auto"/>
            </w:tcBorders>
            <w:shd w:val="clear" w:color="auto" w:fill="auto"/>
            <w:vAlign w:val="center"/>
          </w:tcPr>
          <w:p w14:paraId="70D2E5CD" w14:textId="77E79A54" w:rsidR="009D55D0" w:rsidRDefault="00C20155"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Confidentiality Agreements circulated by August </w:t>
            </w:r>
            <w:del w:id="91" w:author="Celia Johnson" w:date="2024-02-05T10:54:00Z">
              <w:r w:rsidDel="00CC36DD">
                <w:rPr>
                  <w:rFonts w:ascii="Times New Roman" w:eastAsia="Times New Roman" w:hAnsi="Times New Roman" w:cs="Times New Roman"/>
                </w:rPr>
                <w:delText>30</w:delText>
              </w:r>
            </w:del>
            <w:ins w:id="92" w:author="Celia Johnson" w:date="2024-02-05T10:54:00Z">
              <w:r w:rsidR="00CC36DD">
                <w:rPr>
                  <w:rFonts w:ascii="Times New Roman" w:eastAsia="Times New Roman" w:hAnsi="Times New Roman" w:cs="Times New Roman"/>
                </w:rPr>
                <w:t>16</w:t>
              </w:r>
            </w:ins>
            <w:r>
              <w:rPr>
                <w:rFonts w:ascii="Times New Roman" w:eastAsia="Times New Roman" w:hAnsi="Times New Roman" w:cs="Times New Roman"/>
              </w:rPr>
              <w:t>, 2024</w:t>
            </w:r>
            <w:ins w:id="93" w:author="Celia Johnson" w:date="2024-02-05T10:54:00Z">
              <w:r w:rsidR="00CC36DD">
                <w:rPr>
                  <w:rFonts w:ascii="Times New Roman" w:eastAsia="Times New Roman" w:hAnsi="Times New Roman" w:cs="Times New Roman"/>
                </w:rPr>
                <w:t>; finalized by September 6, 2024</w:t>
              </w:r>
            </w:ins>
          </w:p>
        </w:tc>
      </w:tr>
      <w:tr w:rsidR="00DD03BB" w14:paraId="4083F960" w14:textId="77777777" w:rsidTr="00714F67">
        <w:trPr>
          <w:trHeight w:val="1610"/>
        </w:trPr>
        <w:tc>
          <w:tcPr>
            <w:tcW w:w="900" w:type="dxa"/>
            <w:tcBorders>
              <w:top w:val="nil"/>
              <w:left w:val="single" w:sz="4" w:space="0" w:color="auto"/>
              <w:bottom w:val="single" w:sz="4" w:space="0" w:color="auto"/>
              <w:right w:val="single" w:sz="4" w:space="0" w:color="auto"/>
            </w:tcBorders>
            <w:shd w:val="clear" w:color="auto" w:fill="auto"/>
            <w:noWrap/>
            <w:vAlign w:val="center"/>
          </w:tcPr>
          <w:p w14:paraId="1DAB1758" w14:textId="0D377A02" w:rsidR="00DD03BB" w:rsidRDefault="008723FD" w:rsidP="00DD03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3960" w:type="dxa"/>
            <w:tcBorders>
              <w:top w:val="nil"/>
              <w:left w:val="nil"/>
              <w:bottom w:val="single" w:sz="4" w:space="0" w:color="auto"/>
              <w:right w:val="single" w:sz="4" w:space="0" w:color="auto"/>
            </w:tcBorders>
            <w:shd w:val="clear" w:color="auto" w:fill="auto"/>
            <w:vAlign w:val="center"/>
          </w:tcPr>
          <w:p w14:paraId="47AB5825" w14:textId="09CB9DBD" w:rsidR="00DD03BB" w:rsidRDefault="00DD03BB" w:rsidP="00DD03B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Facilitate the circulation of confidential </w:t>
            </w:r>
            <w:r w:rsidR="00AD1491">
              <w:rPr>
                <w:rFonts w:ascii="Times New Roman" w:eastAsia="Times New Roman" w:hAnsi="Times New Roman" w:cs="Times New Roman"/>
              </w:rPr>
              <w:t xml:space="preserve">2026-2029 </w:t>
            </w:r>
            <w:r>
              <w:rPr>
                <w:rFonts w:ascii="Times New Roman" w:eastAsia="Times New Roman" w:hAnsi="Times New Roman" w:cs="Times New Roman"/>
              </w:rPr>
              <w:t>EE Plan Portfolio utility batch files to non-financially interested stakeholders</w:t>
            </w:r>
          </w:p>
        </w:tc>
        <w:tc>
          <w:tcPr>
            <w:tcW w:w="2880" w:type="dxa"/>
            <w:tcBorders>
              <w:top w:val="nil"/>
              <w:left w:val="nil"/>
              <w:bottom w:val="single" w:sz="4" w:space="0" w:color="auto"/>
              <w:right w:val="single" w:sz="4" w:space="0" w:color="auto"/>
            </w:tcBorders>
            <w:shd w:val="clear" w:color="auto" w:fill="auto"/>
            <w:noWrap/>
            <w:vAlign w:val="center"/>
          </w:tcPr>
          <w:p w14:paraId="136160BB" w14:textId="2FA85BA7" w:rsidR="00DD03BB" w:rsidRDefault="00DD03BB" w:rsidP="00DD03BB">
            <w:pPr>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c>
          <w:tcPr>
            <w:tcW w:w="2520" w:type="dxa"/>
            <w:tcBorders>
              <w:top w:val="nil"/>
              <w:left w:val="nil"/>
              <w:bottom w:val="single" w:sz="4" w:space="0" w:color="auto"/>
              <w:right w:val="single" w:sz="4" w:space="0" w:color="auto"/>
            </w:tcBorders>
            <w:shd w:val="clear" w:color="auto" w:fill="auto"/>
            <w:vAlign w:val="center"/>
          </w:tcPr>
          <w:p w14:paraId="19C89EE2" w14:textId="74DA55E7" w:rsidR="00DD03BB" w:rsidRDefault="00DD03BB" w:rsidP="00DD03B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By </w:t>
            </w:r>
            <w:r w:rsidR="00B271CD">
              <w:rPr>
                <w:rFonts w:ascii="Times New Roman" w:eastAsia="Times New Roman" w:hAnsi="Times New Roman" w:cs="Times New Roman"/>
              </w:rPr>
              <w:t xml:space="preserve">September 13, 2024 for </w:t>
            </w:r>
            <w:ins w:id="94" w:author="Celia Johnson" w:date="2024-02-05T10:54:00Z">
              <w:r w:rsidR="002874A8">
                <w:rPr>
                  <w:rFonts w:ascii="Times New Roman" w:eastAsia="Times New Roman" w:hAnsi="Times New Roman" w:cs="Times New Roman"/>
                </w:rPr>
                <w:t xml:space="preserve">Ameren IL and </w:t>
              </w:r>
            </w:ins>
            <w:r w:rsidR="00B271CD">
              <w:rPr>
                <w:rFonts w:ascii="Times New Roman" w:eastAsia="Times New Roman" w:hAnsi="Times New Roman" w:cs="Times New Roman"/>
              </w:rPr>
              <w:t xml:space="preserve">Nicor Gas; by October 11, 2024 for </w:t>
            </w:r>
            <w:del w:id="95" w:author="Celia Johnson" w:date="2024-02-05T10:54:00Z">
              <w:r w:rsidR="00B271CD" w:rsidDel="002874A8">
                <w:rPr>
                  <w:rFonts w:ascii="Times New Roman" w:eastAsia="Times New Roman" w:hAnsi="Times New Roman" w:cs="Times New Roman"/>
                </w:rPr>
                <w:delText xml:space="preserve">Ameren Illinois, </w:delText>
              </w:r>
            </w:del>
            <w:r w:rsidR="00B271CD">
              <w:rPr>
                <w:rFonts w:ascii="Times New Roman" w:eastAsia="Times New Roman" w:hAnsi="Times New Roman" w:cs="Times New Roman"/>
              </w:rPr>
              <w:t>ComEd, Peoples Gas and North Shore Gas</w:t>
            </w:r>
          </w:p>
        </w:tc>
      </w:tr>
      <w:tr w:rsidR="00323E39" w14:paraId="734F47BB" w14:textId="77777777" w:rsidTr="00175FC3">
        <w:trPr>
          <w:trHeight w:val="1070"/>
        </w:trPr>
        <w:tc>
          <w:tcPr>
            <w:tcW w:w="900" w:type="dxa"/>
            <w:tcBorders>
              <w:top w:val="nil"/>
              <w:left w:val="single" w:sz="4" w:space="0" w:color="auto"/>
              <w:bottom w:val="single" w:sz="4" w:space="0" w:color="auto"/>
              <w:right w:val="single" w:sz="4" w:space="0" w:color="auto"/>
            </w:tcBorders>
            <w:shd w:val="clear" w:color="auto" w:fill="auto"/>
            <w:noWrap/>
            <w:vAlign w:val="center"/>
          </w:tcPr>
          <w:p w14:paraId="2663DA42" w14:textId="19BCA33D" w:rsidR="00323E39" w:rsidRDefault="008723FD" w:rsidP="002F72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3960" w:type="dxa"/>
            <w:tcBorders>
              <w:top w:val="nil"/>
              <w:left w:val="nil"/>
              <w:bottom w:val="single" w:sz="4" w:space="0" w:color="auto"/>
              <w:right w:val="single" w:sz="4" w:space="0" w:color="auto"/>
            </w:tcBorders>
            <w:shd w:val="clear" w:color="auto" w:fill="auto"/>
            <w:vAlign w:val="center"/>
          </w:tcPr>
          <w:p w14:paraId="5FB8EBC5" w14:textId="55E39E54" w:rsidR="00323E39" w:rsidRDefault="00323E39"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Develop a </w:t>
            </w:r>
            <w:r w:rsidR="004412A2">
              <w:rPr>
                <w:rFonts w:ascii="Times New Roman" w:eastAsia="Times New Roman" w:hAnsi="Times New Roman" w:cs="Times New Roman"/>
              </w:rPr>
              <w:t xml:space="preserve">final </w:t>
            </w:r>
            <w:r>
              <w:rPr>
                <w:rFonts w:ascii="Times New Roman" w:eastAsia="Times New Roman" w:hAnsi="Times New Roman" w:cs="Times New Roman"/>
              </w:rPr>
              <w:t xml:space="preserve">negotiation plan and schedule for </w:t>
            </w:r>
            <w:r w:rsidR="00926DAF">
              <w:rPr>
                <w:rFonts w:ascii="Times New Roman" w:eastAsia="Times New Roman" w:hAnsi="Times New Roman" w:cs="Times New Roman"/>
              </w:rPr>
              <w:t>September 2024 – January 2025</w:t>
            </w:r>
          </w:p>
        </w:tc>
        <w:tc>
          <w:tcPr>
            <w:tcW w:w="2880" w:type="dxa"/>
            <w:tcBorders>
              <w:top w:val="nil"/>
              <w:left w:val="nil"/>
              <w:bottom w:val="single" w:sz="4" w:space="0" w:color="auto"/>
              <w:right w:val="single" w:sz="4" w:space="0" w:color="auto"/>
            </w:tcBorders>
            <w:shd w:val="clear" w:color="auto" w:fill="auto"/>
            <w:noWrap/>
            <w:vAlign w:val="center"/>
          </w:tcPr>
          <w:p w14:paraId="5439BD95" w14:textId="76CC12E8" w:rsidR="00323E39" w:rsidRDefault="00982BDF"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Develop with feedback from utilities and non-financially interested stakeholders</w:t>
            </w:r>
            <w:r w:rsidR="0032552E">
              <w:rPr>
                <w:rFonts w:ascii="Times New Roman" w:eastAsia="Times New Roman" w:hAnsi="Times New Roman" w:cs="Times New Roman"/>
              </w:rPr>
              <w:t xml:space="preserve"> participating in negotiations</w:t>
            </w:r>
          </w:p>
        </w:tc>
        <w:tc>
          <w:tcPr>
            <w:tcW w:w="2520" w:type="dxa"/>
            <w:tcBorders>
              <w:top w:val="nil"/>
              <w:left w:val="nil"/>
              <w:bottom w:val="single" w:sz="4" w:space="0" w:color="auto"/>
              <w:right w:val="single" w:sz="4" w:space="0" w:color="auto"/>
            </w:tcBorders>
            <w:shd w:val="clear" w:color="auto" w:fill="auto"/>
            <w:vAlign w:val="center"/>
          </w:tcPr>
          <w:p w14:paraId="462ACEE0" w14:textId="41E4C8BF" w:rsidR="00323E39" w:rsidRDefault="006D743D"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Draft developed </w:t>
            </w:r>
            <w:r w:rsidR="00175FC3">
              <w:rPr>
                <w:rFonts w:ascii="Times New Roman" w:eastAsia="Times New Roman" w:hAnsi="Times New Roman" w:cs="Times New Roman"/>
              </w:rPr>
              <w:t xml:space="preserve">by </w:t>
            </w:r>
            <w:r w:rsidR="001A5C8F">
              <w:rPr>
                <w:rFonts w:ascii="Times New Roman" w:eastAsia="Times New Roman" w:hAnsi="Times New Roman" w:cs="Times New Roman"/>
              </w:rPr>
              <w:t>end of Q1 (</w:t>
            </w:r>
            <w:r w:rsidR="00175FC3">
              <w:rPr>
                <w:rFonts w:ascii="Times New Roman" w:eastAsia="Times New Roman" w:hAnsi="Times New Roman" w:cs="Times New Roman"/>
              </w:rPr>
              <w:t>March 31, 2024</w:t>
            </w:r>
            <w:r w:rsidR="001A5C8F">
              <w:rPr>
                <w:rFonts w:ascii="Times New Roman" w:eastAsia="Times New Roman" w:hAnsi="Times New Roman" w:cs="Times New Roman"/>
              </w:rPr>
              <w:t>)</w:t>
            </w:r>
            <w:r w:rsidR="003403D7">
              <w:rPr>
                <w:rFonts w:ascii="Times New Roman" w:eastAsia="Times New Roman" w:hAnsi="Times New Roman" w:cs="Times New Roman"/>
              </w:rPr>
              <w:t>;</w:t>
            </w:r>
            <w:r>
              <w:rPr>
                <w:rFonts w:ascii="Times New Roman" w:eastAsia="Times New Roman" w:hAnsi="Times New Roman" w:cs="Times New Roman"/>
              </w:rPr>
              <w:t xml:space="preserve"> final </w:t>
            </w:r>
            <w:r w:rsidR="00175FC3">
              <w:rPr>
                <w:rFonts w:ascii="Times New Roman" w:eastAsia="Times New Roman" w:hAnsi="Times New Roman" w:cs="Times New Roman"/>
              </w:rPr>
              <w:t xml:space="preserve">by </w:t>
            </w:r>
            <w:r w:rsidR="001A5C8F">
              <w:rPr>
                <w:rFonts w:ascii="Times New Roman" w:eastAsia="Times New Roman" w:hAnsi="Times New Roman" w:cs="Times New Roman"/>
              </w:rPr>
              <w:t>end of Q2 (</w:t>
            </w:r>
            <w:r w:rsidR="00175FC3">
              <w:rPr>
                <w:rFonts w:ascii="Times New Roman" w:eastAsia="Times New Roman" w:hAnsi="Times New Roman" w:cs="Times New Roman"/>
              </w:rPr>
              <w:t xml:space="preserve">June </w:t>
            </w:r>
            <w:r w:rsidR="00C9607C">
              <w:rPr>
                <w:rFonts w:ascii="Times New Roman" w:eastAsia="Times New Roman" w:hAnsi="Times New Roman" w:cs="Times New Roman"/>
              </w:rPr>
              <w:t>30</w:t>
            </w:r>
            <w:r w:rsidR="00175FC3">
              <w:rPr>
                <w:rFonts w:ascii="Times New Roman" w:eastAsia="Times New Roman" w:hAnsi="Times New Roman" w:cs="Times New Roman"/>
              </w:rPr>
              <w:t>, 2024</w:t>
            </w:r>
            <w:r w:rsidR="001A5C8F">
              <w:rPr>
                <w:rFonts w:ascii="Times New Roman" w:eastAsia="Times New Roman" w:hAnsi="Times New Roman" w:cs="Times New Roman"/>
              </w:rPr>
              <w:t>)</w:t>
            </w:r>
          </w:p>
        </w:tc>
      </w:tr>
    </w:tbl>
    <w:p w14:paraId="16EEC8EA" w14:textId="77777777" w:rsidR="00731848" w:rsidRDefault="00731848" w:rsidP="00662E61">
      <w:pPr>
        <w:spacing w:after="0" w:line="240" w:lineRule="auto"/>
        <w:rPr>
          <w:rFonts w:ascii="Arial" w:eastAsia="Times New Roman" w:hAnsi="Arial" w:cs="Arial"/>
        </w:rPr>
      </w:pPr>
    </w:p>
    <w:p w14:paraId="3E3B6FEF" w14:textId="68A58BA6" w:rsidR="00A85D40" w:rsidRPr="00C07B76" w:rsidRDefault="00A85D40" w:rsidP="00C07B76">
      <w:pPr>
        <w:spacing w:after="0" w:line="240" w:lineRule="auto"/>
        <w:rPr>
          <w:rFonts w:ascii="Arial" w:hAnsi="Arial" w:cs="Arial"/>
        </w:rPr>
      </w:pPr>
    </w:p>
    <w:sectPr w:rsidR="00A85D40" w:rsidRPr="00C07B76">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79DA6" w14:textId="77777777" w:rsidR="00B23F8B" w:rsidRDefault="00B23F8B" w:rsidP="001073D1">
      <w:pPr>
        <w:spacing w:after="0" w:line="240" w:lineRule="auto"/>
      </w:pPr>
      <w:r>
        <w:separator/>
      </w:r>
    </w:p>
  </w:endnote>
  <w:endnote w:type="continuationSeparator" w:id="0">
    <w:p w14:paraId="021B47B8" w14:textId="77777777" w:rsidR="00B23F8B" w:rsidRDefault="00B23F8B" w:rsidP="0010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835803"/>
      <w:docPartObj>
        <w:docPartGallery w:val="Page Numbers (Bottom of Page)"/>
        <w:docPartUnique/>
      </w:docPartObj>
    </w:sdtPr>
    <w:sdtEndPr>
      <w:rPr>
        <w:rFonts w:ascii="Times New Roman" w:hAnsi="Times New Roman" w:cs="Times New Roman"/>
        <w:noProof/>
        <w:sz w:val="20"/>
        <w:szCs w:val="20"/>
      </w:rPr>
    </w:sdtEndPr>
    <w:sdtContent>
      <w:p w14:paraId="39B6D2F5" w14:textId="7F1E28F8" w:rsidR="00857CA3" w:rsidRPr="006E5F9E" w:rsidRDefault="00857CA3" w:rsidP="001073D1">
        <w:pPr>
          <w:pStyle w:val="Footer"/>
          <w:jc w:val="right"/>
          <w:rPr>
            <w:rFonts w:ascii="Times New Roman" w:hAnsi="Times New Roman" w:cs="Times New Roman"/>
            <w:sz w:val="20"/>
            <w:szCs w:val="20"/>
          </w:rPr>
        </w:pPr>
        <w:r w:rsidRPr="006E5F9E">
          <w:rPr>
            <w:rFonts w:ascii="Times New Roman" w:hAnsi="Times New Roman" w:cs="Times New Roman"/>
            <w:sz w:val="20"/>
            <w:szCs w:val="20"/>
          </w:rPr>
          <w:t xml:space="preserve">SAG Portfolio Planning Process </w:t>
        </w:r>
        <w:r w:rsidR="004B22A1">
          <w:rPr>
            <w:rFonts w:ascii="Times New Roman" w:hAnsi="Times New Roman" w:cs="Times New Roman"/>
            <w:sz w:val="20"/>
            <w:szCs w:val="20"/>
          </w:rPr>
          <w:t xml:space="preserve">2024 </w:t>
        </w:r>
        <w:r w:rsidRPr="006E5F9E">
          <w:rPr>
            <w:rFonts w:ascii="Times New Roman" w:hAnsi="Times New Roman" w:cs="Times New Roman"/>
            <w:sz w:val="20"/>
            <w:szCs w:val="20"/>
          </w:rPr>
          <w:t xml:space="preserve">Project Plan – Page </w:t>
        </w:r>
        <w:r w:rsidRPr="006E5F9E">
          <w:rPr>
            <w:rFonts w:ascii="Times New Roman" w:hAnsi="Times New Roman" w:cs="Times New Roman"/>
            <w:sz w:val="20"/>
            <w:szCs w:val="20"/>
          </w:rPr>
          <w:fldChar w:fldCharType="begin"/>
        </w:r>
        <w:r w:rsidRPr="006E5F9E">
          <w:rPr>
            <w:rFonts w:ascii="Times New Roman" w:hAnsi="Times New Roman" w:cs="Times New Roman"/>
            <w:sz w:val="20"/>
            <w:szCs w:val="20"/>
          </w:rPr>
          <w:instrText xml:space="preserve"> PAGE   \* MERGEFORMAT </w:instrText>
        </w:r>
        <w:r w:rsidRPr="006E5F9E">
          <w:rPr>
            <w:rFonts w:ascii="Times New Roman" w:hAnsi="Times New Roman" w:cs="Times New Roman"/>
            <w:sz w:val="20"/>
            <w:szCs w:val="20"/>
          </w:rPr>
          <w:fldChar w:fldCharType="separate"/>
        </w:r>
        <w:r>
          <w:rPr>
            <w:rFonts w:ascii="Times New Roman" w:hAnsi="Times New Roman" w:cs="Times New Roman"/>
            <w:noProof/>
            <w:sz w:val="20"/>
            <w:szCs w:val="20"/>
          </w:rPr>
          <w:t>9</w:t>
        </w:r>
        <w:r w:rsidRPr="006E5F9E">
          <w:rPr>
            <w:rFonts w:ascii="Times New Roman" w:hAnsi="Times New Roman" w:cs="Times New Roman"/>
            <w:noProof/>
            <w:sz w:val="20"/>
            <w:szCs w:val="20"/>
          </w:rPr>
          <w:fldChar w:fldCharType="end"/>
        </w:r>
      </w:p>
    </w:sdtContent>
  </w:sdt>
  <w:p w14:paraId="1647ED23" w14:textId="77777777" w:rsidR="00857CA3" w:rsidRDefault="00857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5BAB5" w14:textId="77777777" w:rsidR="00B23F8B" w:rsidRDefault="00B23F8B" w:rsidP="001073D1">
      <w:pPr>
        <w:spacing w:after="0" w:line="240" w:lineRule="auto"/>
      </w:pPr>
      <w:r>
        <w:separator/>
      </w:r>
    </w:p>
  </w:footnote>
  <w:footnote w:type="continuationSeparator" w:id="0">
    <w:p w14:paraId="6122A0E4" w14:textId="77777777" w:rsidR="00B23F8B" w:rsidRDefault="00B23F8B" w:rsidP="001073D1">
      <w:pPr>
        <w:spacing w:after="0" w:line="240" w:lineRule="auto"/>
      </w:pPr>
      <w:r>
        <w:continuationSeparator/>
      </w:r>
    </w:p>
  </w:footnote>
  <w:footnote w:id="1">
    <w:p w14:paraId="66B222FD" w14:textId="08C5FE63" w:rsidR="00BC3BEE" w:rsidRPr="000017EB" w:rsidRDefault="00BC3BEE">
      <w:pPr>
        <w:pStyle w:val="FootnoteText"/>
        <w:rPr>
          <w:rFonts w:ascii="Times New Roman" w:hAnsi="Times New Roman" w:cs="Times New Roman"/>
        </w:rPr>
      </w:pPr>
      <w:r w:rsidRPr="000017EB">
        <w:rPr>
          <w:rStyle w:val="FootnoteReference"/>
          <w:rFonts w:ascii="Times New Roman" w:hAnsi="Times New Roman" w:cs="Times New Roman"/>
        </w:rPr>
        <w:footnoteRef/>
      </w:r>
      <w:r w:rsidRPr="000017EB">
        <w:rPr>
          <w:rFonts w:ascii="Times New Roman" w:hAnsi="Times New Roman" w:cs="Times New Roman"/>
        </w:rPr>
        <w:t xml:space="preserve"> Celia Johnson Consulting is a WBE-certified consulting firm focused on </w:t>
      </w:r>
      <w:r w:rsidR="000017EB" w:rsidRPr="000017EB">
        <w:rPr>
          <w:rFonts w:ascii="Times New Roman" w:hAnsi="Times New Roman" w:cs="Times New Roman"/>
        </w:rPr>
        <w:t>professional facilitation services</w:t>
      </w:r>
      <w:r w:rsidRPr="000017EB">
        <w:rPr>
          <w:rFonts w:ascii="Times New Roman" w:hAnsi="Times New Roman" w:cs="Times New Roman"/>
        </w:rPr>
        <w:t>.</w:t>
      </w:r>
    </w:p>
  </w:footnote>
  <w:footnote w:id="2">
    <w:p w14:paraId="2748450D" w14:textId="602C7729" w:rsidR="00BC3BEE" w:rsidRPr="000017EB" w:rsidRDefault="00BC3BEE">
      <w:pPr>
        <w:pStyle w:val="FootnoteText"/>
        <w:rPr>
          <w:rFonts w:ascii="Times New Roman" w:hAnsi="Times New Roman" w:cs="Times New Roman"/>
        </w:rPr>
      </w:pPr>
      <w:r w:rsidRPr="000017EB">
        <w:rPr>
          <w:rStyle w:val="FootnoteReference"/>
          <w:rFonts w:ascii="Times New Roman" w:hAnsi="Times New Roman" w:cs="Times New Roman"/>
        </w:rPr>
        <w:footnoteRef/>
      </w:r>
      <w:r w:rsidRPr="000017EB">
        <w:rPr>
          <w:rFonts w:ascii="Times New Roman" w:hAnsi="Times New Roman" w:cs="Times New Roman"/>
        </w:rPr>
        <w:t xml:space="preserve"> Inova Energy Group is a WBE-certified consulting firm operating in the energy space.</w:t>
      </w:r>
    </w:p>
  </w:footnote>
  <w:footnote w:id="3">
    <w:p w14:paraId="2B3C7317" w14:textId="383348B9" w:rsidR="00C91CB3" w:rsidRDefault="00C91CB3">
      <w:pPr>
        <w:pStyle w:val="FootnoteText"/>
      </w:pPr>
      <w:r w:rsidRPr="000017EB">
        <w:rPr>
          <w:rStyle w:val="FootnoteReference"/>
          <w:rFonts w:ascii="Times New Roman" w:hAnsi="Times New Roman" w:cs="Times New Roman"/>
        </w:rPr>
        <w:footnoteRef/>
      </w:r>
      <w:r w:rsidRPr="000017EB">
        <w:rPr>
          <w:rFonts w:ascii="Times New Roman" w:hAnsi="Times New Roman" w:cs="Times New Roman"/>
        </w:rPr>
        <w:t xml:space="preserve"> Ameren Illinois is a dual-fuel utility.</w:t>
      </w:r>
    </w:p>
  </w:footnote>
  <w:footnote w:id="4">
    <w:p w14:paraId="361192BF" w14:textId="24E6E4C5" w:rsidR="00857CA3" w:rsidRPr="00DF3E7C" w:rsidRDefault="00857CA3">
      <w:pPr>
        <w:pStyle w:val="FootnoteText"/>
        <w:rPr>
          <w:rFonts w:ascii="Times New Roman" w:hAnsi="Times New Roman" w:cs="Times New Roman"/>
        </w:rPr>
      </w:pPr>
      <w:r w:rsidRPr="00744318">
        <w:rPr>
          <w:rStyle w:val="FootnoteReference"/>
          <w:rFonts w:ascii="Times New Roman" w:hAnsi="Times New Roman" w:cs="Times New Roman"/>
        </w:rPr>
        <w:footnoteRef/>
      </w:r>
      <w:r w:rsidRPr="00744318">
        <w:rPr>
          <w:rFonts w:ascii="Times New Roman" w:hAnsi="Times New Roman" w:cs="Times New Roman"/>
        </w:rPr>
        <w:t xml:space="preserve"> See Policy Manual Version </w:t>
      </w:r>
      <w:r w:rsidR="00345217" w:rsidRPr="00744318">
        <w:rPr>
          <w:rFonts w:ascii="Times New Roman" w:hAnsi="Times New Roman" w:cs="Times New Roman"/>
        </w:rPr>
        <w:t>3.0</w:t>
      </w:r>
      <w:r w:rsidRPr="00744318">
        <w:rPr>
          <w:rFonts w:ascii="Times New Roman" w:hAnsi="Times New Roman" w:cs="Times New Roman"/>
        </w:rPr>
        <w:t>, Section 3.</w:t>
      </w:r>
      <w:r w:rsidR="00ED4352">
        <w:rPr>
          <w:rFonts w:ascii="Times New Roman" w:hAnsi="Times New Roman" w:cs="Times New Roman"/>
        </w:rPr>
        <w:t>9</w:t>
      </w:r>
      <w:r w:rsidR="006067F4">
        <w:rPr>
          <w:rFonts w:ascii="Times New Roman" w:hAnsi="Times New Roman" w:cs="Times New Roman"/>
        </w:rPr>
        <w:t xml:space="preserve">, </w:t>
      </w:r>
      <w:r w:rsidRPr="00744318">
        <w:rPr>
          <w:rFonts w:ascii="Times New Roman" w:hAnsi="Times New Roman" w:cs="Times New Roman"/>
        </w:rPr>
        <w:t>SAG Review, iii. Draft Portfolio Outlines</w:t>
      </w:r>
    </w:p>
  </w:footnote>
  <w:footnote w:id="5">
    <w:p w14:paraId="6B9EDBB0" w14:textId="66F51F93" w:rsidR="002E273A" w:rsidRDefault="002E273A">
      <w:pPr>
        <w:pStyle w:val="FootnoteText"/>
      </w:pPr>
      <w:r>
        <w:rPr>
          <w:rStyle w:val="FootnoteReference"/>
        </w:rPr>
        <w:footnoteRef/>
      </w:r>
      <w:r>
        <w:t xml:space="preserve"> </w:t>
      </w:r>
      <w:r w:rsidRPr="003C2EEA">
        <w:rPr>
          <w:rFonts w:ascii="Times New Roman" w:hAnsi="Times New Roman" w:cs="Times New Roman"/>
        </w:rPr>
        <w:t xml:space="preserve">Eligibility to participate in final negotiations </w:t>
      </w:r>
      <w:r w:rsidR="003C2EEA" w:rsidRPr="003C2EEA">
        <w:rPr>
          <w:rFonts w:ascii="Times New Roman" w:hAnsi="Times New Roman" w:cs="Times New Roman"/>
        </w:rPr>
        <w:t xml:space="preserve">is addressed in the “SAG Financial Conflict of Interest Policy” – see Section </w:t>
      </w:r>
      <w:r w:rsidR="00C8033C">
        <w:rPr>
          <w:rFonts w:ascii="Times New Roman" w:hAnsi="Times New Roman" w:cs="Times New Roman"/>
        </w:rPr>
        <w:t>V, Participation</w:t>
      </w:r>
      <w:r w:rsidR="003C2EEA" w:rsidRPr="003C2EEA">
        <w:rPr>
          <w:rFonts w:ascii="Times New Roman" w:hAnsi="Times New Roman" w:cs="Times New Roman"/>
        </w:rPr>
        <w:t>.</w:t>
      </w:r>
    </w:p>
  </w:footnote>
  <w:footnote w:id="6">
    <w:p w14:paraId="03201145" w14:textId="318E701A" w:rsidR="007C6DC0" w:rsidRDefault="007C6DC0">
      <w:pPr>
        <w:pStyle w:val="FootnoteText"/>
      </w:pPr>
      <w:r>
        <w:rPr>
          <w:rStyle w:val="FootnoteReference"/>
        </w:rPr>
        <w:footnoteRef/>
      </w:r>
      <w:r>
        <w:t xml:space="preserve"> </w:t>
      </w:r>
      <w:r w:rsidRPr="006454AE">
        <w:rPr>
          <w:rFonts w:ascii="Times New Roman" w:hAnsi="Times New Roman" w:cs="Times New Roman"/>
        </w:rPr>
        <w:t xml:space="preserve">The Illinois utilities participating in SAG are required </w:t>
      </w:r>
      <w:r w:rsidR="00A067E8" w:rsidRPr="006454AE">
        <w:rPr>
          <w:rFonts w:ascii="Times New Roman" w:hAnsi="Times New Roman" w:cs="Times New Roman"/>
        </w:rPr>
        <w:t xml:space="preserve">by statute </w:t>
      </w:r>
      <w:r w:rsidRPr="006454AE">
        <w:rPr>
          <w:rFonts w:ascii="Times New Roman" w:hAnsi="Times New Roman" w:cs="Times New Roman"/>
        </w:rPr>
        <w:t>to file individual Energy Efficiency Portfolios Plans with the Illinois Commerce Commission for approval</w:t>
      </w:r>
      <w:r w:rsidR="00A067E8" w:rsidRPr="006454AE">
        <w:rPr>
          <w:rFonts w:ascii="Times New Roman" w:hAnsi="Times New Roman" w:cs="Times New Roman"/>
        </w:rPr>
        <w:t xml:space="preserve"> on or before March 1, 2025.</w:t>
      </w:r>
    </w:p>
  </w:footnote>
  <w:footnote w:id="7">
    <w:p w14:paraId="7F424E51" w14:textId="25B1A465" w:rsidR="00C50002" w:rsidRDefault="00C50002">
      <w:pPr>
        <w:pStyle w:val="FootnoteText"/>
      </w:pPr>
      <w:r>
        <w:rPr>
          <w:rStyle w:val="FootnoteReference"/>
        </w:rPr>
        <w:footnoteRef/>
      </w:r>
      <w:r>
        <w:t xml:space="preserve"> </w:t>
      </w:r>
      <w:r w:rsidRPr="00C50002">
        <w:rPr>
          <w:rFonts w:ascii="Times New Roman" w:hAnsi="Times New Roman" w:cs="Times New Roman"/>
        </w:rPr>
        <w:t>See Policy Manual Version 3.0, Section 3.3, Advisory Role</w:t>
      </w:r>
    </w:p>
  </w:footnote>
  <w:footnote w:id="8">
    <w:p w14:paraId="7D765DBE" w14:textId="77777777" w:rsidR="00463275" w:rsidRPr="008F70AC" w:rsidRDefault="00463275" w:rsidP="00463275">
      <w:pPr>
        <w:pStyle w:val="FootnoteText"/>
        <w:rPr>
          <w:sz w:val="18"/>
          <w:szCs w:val="18"/>
        </w:rPr>
      </w:pPr>
      <w:r w:rsidRPr="008F70AC">
        <w:rPr>
          <w:rStyle w:val="FootnoteReference"/>
          <w:rFonts w:ascii="Times New Roman" w:hAnsi="Times New Roman" w:cs="Times New Roman"/>
          <w:sz w:val="18"/>
          <w:szCs w:val="18"/>
        </w:rPr>
        <w:footnoteRef/>
      </w:r>
      <w:r w:rsidRPr="008F70AC">
        <w:rPr>
          <w:rFonts w:ascii="Times New Roman" w:hAnsi="Times New Roman" w:cs="Times New Roman"/>
          <w:sz w:val="18"/>
          <w:szCs w:val="18"/>
        </w:rPr>
        <w:t xml:space="preserve"> </w:t>
      </w:r>
      <w:r w:rsidRPr="00691A6B">
        <w:rPr>
          <w:rFonts w:ascii="Times New Roman" w:hAnsi="Times New Roman" w:cs="Times New Roman"/>
        </w:rPr>
        <w:t xml:space="preserve">See Adjustable Savings Goals policy for gas utilities: </w:t>
      </w:r>
      <w:hyperlink r:id="rId1" w:history="1">
        <w:r w:rsidRPr="00691A6B">
          <w:rPr>
            <w:rStyle w:val="Hyperlink"/>
            <w:rFonts w:ascii="Times New Roman" w:hAnsi="Times New Roman" w:cs="Times New Roman"/>
          </w:rPr>
          <w:t>http://www.ilsag.info/adjustable_savings_goals.html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21B"/>
    <w:multiLevelType w:val="hybridMultilevel"/>
    <w:tmpl w:val="1ED2CE2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572492"/>
    <w:multiLevelType w:val="hybridMultilevel"/>
    <w:tmpl w:val="3CB4463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2D3E00"/>
    <w:multiLevelType w:val="hybridMultilevel"/>
    <w:tmpl w:val="565EC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213DA"/>
    <w:multiLevelType w:val="hybridMultilevel"/>
    <w:tmpl w:val="A5A2B2B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DE3FAE"/>
    <w:multiLevelType w:val="hybridMultilevel"/>
    <w:tmpl w:val="56AC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901A8"/>
    <w:multiLevelType w:val="hybridMultilevel"/>
    <w:tmpl w:val="7374A9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67474"/>
    <w:multiLevelType w:val="hybridMultilevel"/>
    <w:tmpl w:val="7CFA15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730E5"/>
    <w:multiLevelType w:val="hybridMultilevel"/>
    <w:tmpl w:val="FE942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41E8E"/>
    <w:multiLevelType w:val="hybridMultilevel"/>
    <w:tmpl w:val="829615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40FC1"/>
    <w:multiLevelType w:val="hybridMultilevel"/>
    <w:tmpl w:val="0CBC0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E2505"/>
    <w:multiLevelType w:val="hybridMultilevel"/>
    <w:tmpl w:val="CEAA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8260B"/>
    <w:multiLevelType w:val="hybridMultilevel"/>
    <w:tmpl w:val="317481D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F335578"/>
    <w:multiLevelType w:val="hybridMultilevel"/>
    <w:tmpl w:val="8F94B8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93EF4"/>
    <w:multiLevelType w:val="hybridMultilevel"/>
    <w:tmpl w:val="ADF4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C66C6"/>
    <w:multiLevelType w:val="hybridMultilevel"/>
    <w:tmpl w:val="FCF852A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3351A3F"/>
    <w:multiLevelType w:val="hybridMultilevel"/>
    <w:tmpl w:val="4650B9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4DF54FC"/>
    <w:multiLevelType w:val="hybridMultilevel"/>
    <w:tmpl w:val="871CC85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066A0E"/>
    <w:multiLevelType w:val="hybridMultilevel"/>
    <w:tmpl w:val="3B3AAA8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BB3A7A"/>
    <w:multiLevelType w:val="multilevel"/>
    <w:tmpl w:val="1CD200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2F12A4"/>
    <w:multiLevelType w:val="hybridMultilevel"/>
    <w:tmpl w:val="62A4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22164"/>
    <w:multiLevelType w:val="hybridMultilevel"/>
    <w:tmpl w:val="66D2088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BE54CA4"/>
    <w:multiLevelType w:val="hybridMultilevel"/>
    <w:tmpl w:val="0E228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D6CFE"/>
    <w:multiLevelType w:val="hybridMultilevel"/>
    <w:tmpl w:val="455A0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40466A"/>
    <w:multiLevelType w:val="hybridMultilevel"/>
    <w:tmpl w:val="28D0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B21804"/>
    <w:multiLevelType w:val="hybridMultilevel"/>
    <w:tmpl w:val="F92E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AE2995"/>
    <w:multiLevelType w:val="hybridMultilevel"/>
    <w:tmpl w:val="C2FE31E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FA24D37"/>
    <w:multiLevelType w:val="hybridMultilevel"/>
    <w:tmpl w:val="82CE8E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81035712">
    <w:abstractNumId w:val="5"/>
  </w:num>
  <w:num w:numId="2" w16cid:durableId="1105002639">
    <w:abstractNumId w:val="6"/>
  </w:num>
  <w:num w:numId="3" w16cid:durableId="483475885">
    <w:abstractNumId w:val="8"/>
  </w:num>
  <w:num w:numId="4" w16cid:durableId="1777140918">
    <w:abstractNumId w:val="22"/>
  </w:num>
  <w:num w:numId="5" w16cid:durableId="1090273877">
    <w:abstractNumId w:val="17"/>
  </w:num>
  <w:num w:numId="6" w16cid:durableId="1246067665">
    <w:abstractNumId w:val="15"/>
  </w:num>
  <w:num w:numId="7" w16cid:durableId="290521453">
    <w:abstractNumId w:val="13"/>
  </w:num>
  <w:num w:numId="8" w16cid:durableId="477113668">
    <w:abstractNumId w:val="9"/>
  </w:num>
  <w:num w:numId="9" w16cid:durableId="1064991652">
    <w:abstractNumId w:val="4"/>
  </w:num>
  <w:num w:numId="10" w16cid:durableId="242881631">
    <w:abstractNumId w:val="16"/>
  </w:num>
  <w:num w:numId="11" w16cid:durableId="865827691">
    <w:abstractNumId w:val="0"/>
  </w:num>
  <w:num w:numId="12" w16cid:durableId="650672993">
    <w:abstractNumId w:val="11"/>
  </w:num>
  <w:num w:numId="13" w16cid:durableId="901795256">
    <w:abstractNumId w:val="3"/>
  </w:num>
  <w:num w:numId="14" w16cid:durableId="909312810">
    <w:abstractNumId w:val="1"/>
  </w:num>
  <w:num w:numId="15" w16cid:durableId="659039725">
    <w:abstractNumId w:val="20"/>
  </w:num>
  <w:num w:numId="16" w16cid:durableId="2061246044">
    <w:abstractNumId w:val="25"/>
  </w:num>
  <w:num w:numId="17" w16cid:durableId="337733638">
    <w:abstractNumId w:val="14"/>
  </w:num>
  <w:num w:numId="18" w16cid:durableId="1638025681">
    <w:abstractNumId w:val="7"/>
  </w:num>
  <w:num w:numId="19" w16cid:durableId="1240480009">
    <w:abstractNumId w:val="21"/>
  </w:num>
  <w:num w:numId="20" w16cid:durableId="582182992">
    <w:abstractNumId w:val="2"/>
  </w:num>
  <w:num w:numId="21" w16cid:durableId="1648629659">
    <w:abstractNumId w:val="18"/>
  </w:num>
  <w:num w:numId="22" w16cid:durableId="888691052">
    <w:abstractNumId w:val="19"/>
  </w:num>
  <w:num w:numId="23" w16cid:durableId="1225489625">
    <w:abstractNumId w:val="24"/>
  </w:num>
  <w:num w:numId="24" w16cid:durableId="1550996609">
    <w:abstractNumId w:val="10"/>
  </w:num>
  <w:num w:numId="25" w16cid:durableId="1076325484">
    <w:abstractNumId w:val="12"/>
  </w:num>
  <w:num w:numId="26" w16cid:durableId="639269244">
    <w:abstractNumId w:val="23"/>
  </w:num>
  <w:num w:numId="27" w16cid:durableId="1662349306">
    <w:abstractNumId w:val="2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BA4"/>
    <w:rsid w:val="00001331"/>
    <w:rsid w:val="000017EB"/>
    <w:rsid w:val="00004702"/>
    <w:rsid w:val="00004979"/>
    <w:rsid w:val="00004AB2"/>
    <w:rsid w:val="00005036"/>
    <w:rsid w:val="00010B4D"/>
    <w:rsid w:val="00011CE9"/>
    <w:rsid w:val="00013A55"/>
    <w:rsid w:val="000171FB"/>
    <w:rsid w:val="00020165"/>
    <w:rsid w:val="0002124E"/>
    <w:rsid w:val="00021F81"/>
    <w:rsid w:val="00023026"/>
    <w:rsid w:val="00023E6C"/>
    <w:rsid w:val="00025C04"/>
    <w:rsid w:val="000268F4"/>
    <w:rsid w:val="00030B2E"/>
    <w:rsid w:val="0003177B"/>
    <w:rsid w:val="00032377"/>
    <w:rsid w:val="000323A4"/>
    <w:rsid w:val="00037700"/>
    <w:rsid w:val="00041D07"/>
    <w:rsid w:val="00042D27"/>
    <w:rsid w:val="00042D81"/>
    <w:rsid w:val="000433A6"/>
    <w:rsid w:val="0004379B"/>
    <w:rsid w:val="00043D6C"/>
    <w:rsid w:val="0004479B"/>
    <w:rsid w:val="00045FA8"/>
    <w:rsid w:val="00046279"/>
    <w:rsid w:val="00052188"/>
    <w:rsid w:val="00052638"/>
    <w:rsid w:val="000527CA"/>
    <w:rsid w:val="000529EF"/>
    <w:rsid w:val="00052D13"/>
    <w:rsid w:val="00053341"/>
    <w:rsid w:val="000548FD"/>
    <w:rsid w:val="00055D66"/>
    <w:rsid w:val="000569FB"/>
    <w:rsid w:val="000576F8"/>
    <w:rsid w:val="000579B8"/>
    <w:rsid w:val="00060D3C"/>
    <w:rsid w:val="000611B3"/>
    <w:rsid w:val="000625F1"/>
    <w:rsid w:val="0006318A"/>
    <w:rsid w:val="00064406"/>
    <w:rsid w:val="000704A9"/>
    <w:rsid w:val="0007207E"/>
    <w:rsid w:val="000731DC"/>
    <w:rsid w:val="000765F0"/>
    <w:rsid w:val="00077BF0"/>
    <w:rsid w:val="00077C13"/>
    <w:rsid w:val="0008104B"/>
    <w:rsid w:val="00083268"/>
    <w:rsid w:val="00083B68"/>
    <w:rsid w:val="00084404"/>
    <w:rsid w:val="0008484B"/>
    <w:rsid w:val="0008614C"/>
    <w:rsid w:val="00092E73"/>
    <w:rsid w:val="00095985"/>
    <w:rsid w:val="00096C9C"/>
    <w:rsid w:val="00097E8F"/>
    <w:rsid w:val="000A0039"/>
    <w:rsid w:val="000A047A"/>
    <w:rsid w:val="000A0532"/>
    <w:rsid w:val="000A1764"/>
    <w:rsid w:val="000A1825"/>
    <w:rsid w:val="000A1D65"/>
    <w:rsid w:val="000A2349"/>
    <w:rsid w:val="000A27C1"/>
    <w:rsid w:val="000A304C"/>
    <w:rsid w:val="000A3AC3"/>
    <w:rsid w:val="000A4A7B"/>
    <w:rsid w:val="000A76E7"/>
    <w:rsid w:val="000B0E5B"/>
    <w:rsid w:val="000B1115"/>
    <w:rsid w:val="000B1256"/>
    <w:rsid w:val="000B29C9"/>
    <w:rsid w:val="000B2DB4"/>
    <w:rsid w:val="000B5D4C"/>
    <w:rsid w:val="000B601C"/>
    <w:rsid w:val="000B6669"/>
    <w:rsid w:val="000C0F65"/>
    <w:rsid w:val="000C1576"/>
    <w:rsid w:val="000C244F"/>
    <w:rsid w:val="000C2FEE"/>
    <w:rsid w:val="000C3FD6"/>
    <w:rsid w:val="000C5AE8"/>
    <w:rsid w:val="000D0BAC"/>
    <w:rsid w:val="000D213D"/>
    <w:rsid w:val="000D3CE5"/>
    <w:rsid w:val="000D3F9B"/>
    <w:rsid w:val="000D4897"/>
    <w:rsid w:val="000E02EE"/>
    <w:rsid w:val="000E0772"/>
    <w:rsid w:val="000E0AF1"/>
    <w:rsid w:val="000E14DC"/>
    <w:rsid w:val="000E1DE2"/>
    <w:rsid w:val="000E2370"/>
    <w:rsid w:val="000E3BCE"/>
    <w:rsid w:val="000E597E"/>
    <w:rsid w:val="000E7D87"/>
    <w:rsid w:val="000F1574"/>
    <w:rsid w:val="000F4292"/>
    <w:rsid w:val="000F48DB"/>
    <w:rsid w:val="000F4E51"/>
    <w:rsid w:val="000F550C"/>
    <w:rsid w:val="000F5D7A"/>
    <w:rsid w:val="000F674E"/>
    <w:rsid w:val="000F70DB"/>
    <w:rsid w:val="00100B9E"/>
    <w:rsid w:val="00100D56"/>
    <w:rsid w:val="001061E5"/>
    <w:rsid w:val="001062A6"/>
    <w:rsid w:val="00106FE1"/>
    <w:rsid w:val="001073D1"/>
    <w:rsid w:val="00107C69"/>
    <w:rsid w:val="001103CD"/>
    <w:rsid w:val="00110B1B"/>
    <w:rsid w:val="001113AA"/>
    <w:rsid w:val="00111FFF"/>
    <w:rsid w:val="0011264B"/>
    <w:rsid w:val="00113F48"/>
    <w:rsid w:val="00115A72"/>
    <w:rsid w:val="0011637F"/>
    <w:rsid w:val="0011767B"/>
    <w:rsid w:val="00120A99"/>
    <w:rsid w:val="00122C2B"/>
    <w:rsid w:val="00123D0F"/>
    <w:rsid w:val="00132506"/>
    <w:rsid w:val="00133525"/>
    <w:rsid w:val="00133A5A"/>
    <w:rsid w:val="001349D9"/>
    <w:rsid w:val="001355D8"/>
    <w:rsid w:val="00136514"/>
    <w:rsid w:val="0013757A"/>
    <w:rsid w:val="00137622"/>
    <w:rsid w:val="001377DE"/>
    <w:rsid w:val="00140147"/>
    <w:rsid w:val="00141EC2"/>
    <w:rsid w:val="00142F51"/>
    <w:rsid w:val="001454E8"/>
    <w:rsid w:val="0014797B"/>
    <w:rsid w:val="00147B05"/>
    <w:rsid w:val="00147D61"/>
    <w:rsid w:val="00150646"/>
    <w:rsid w:val="00151B09"/>
    <w:rsid w:val="00152567"/>
    <w:rsid w:val="0015268F"/>
    <w:rsid w:val="00157405"/>
    <w:rsid w:val="00157429"/>
    <w:rsid w:val="001577F5"/>
    <w:rsid w:val="00157FB8"/>
    <w:rsid w:val="00162772"/>
    <w:rsid w:val="00163FD0"/>
    <w:rsid w:val="00166B8A"/>
    <w:rsid w:val="00170786"/>
    <w:rsid w:val="00173A73"/>
    <w:rsid w:val="00175FC3"/>
    <w:rsid w:val="00176033"/>
    <w:rsid w:val="00181756"/>
    <w:rsid w:val="00181C0A"/>
    <w:rsid w:val="001828FC"/>
    <w:rsid w:val="00185A1F"/>
    <w:rsid w:val="0019051D"/>
    <w:rsid w:val="00192488"/>
    <w:rsid w:val="0019254B"/>
    <w:rsid w:val="00192DD4"/>
    <w:rsid w:val="0019389B"/>
    <w:rsid w:val="0019579B"/>
    <w:rsid w:val="00197575"/>
    <w:rsid w:val="00197D43"/>
    <w:rsid w:val="001A173B"/>
    <w:rsid w:val="001A18F3"/>
    <w:rsid w:val="001A2B9C"/>
    <w:rsid w:val="001A44AF"/>
    <w:rsid w:val="001A5C8F"/>
    <w:rsid w:val="001A6CDF"/>
    <w:rsid w:val="001B09B4"/>
    <w:rsid w:val="001B23A2"/>
    <w:rsid w:val="001B2891"/>
    <w:rsid w:val="001B3A2E"/>
    <w:rsid w:val="001B62F5"/>
    <w:rsid w:val="001B7730"/>
    <w:rsid w:val="001C40C7"/>
    <w:rsid w:val="001C510E"/>
    <w:rsid w:val="001C53CD"/>
    <w:rsid w:val="001C6247"/>
    <w:rsid w:val="001C6895"/>
    <w:rsid w:val="001D04AC"/>
    <w:rsid w:val="001D1015"/>
    <w:rsid w:val="001D15D3"/>
    <w:rsid w:val="001D2BE5"/>
    <w:rsid w:val="001D4F4C"/>
    <w:rsid w:val="001E0339"/>
    <w:rsid w:val="001E1DA7"/>
    <w:rsid w:val="001E528D"/>
    <w:rsid w:val="001E5D96"/>
    <w:rsid w:val="001E61D5"/>
    <w:rsid w:val="001F282B"/>
    <w:rsid w:val="001F288C"/>
    <w:rsid w:val="001F2BE9"/>
    <w:rsid w:val="001F2DB3"/>
    <w:rsid w:val="001F4018"/>
    <w:rsid w:val="001F4403"/>
    <w:rsid w:val="001F47CD"/>
    <w:rsid w:val="00200336"/>
    <w:rsid w:val="00206140"/>
    <w:rsid w:val="00210280"/>
    <w:rsid w:val="00210F2F"/>
    <w:rsid w:val="00212179"/>
    <w:rsid w:val="0021392D"/>
    <w:rsid w:val="00214886"/>
    <w:rsid w:val="00214A8F"/>
    <w:rsid w:val="00217DB2"/>
    <w:rsid w:val="0022101A"/>
    <w:rsid w:val="002213C4"/>
    <w:rsid w:val="002227BF"/>
    <w:rsid w:val="002230F5"/>
    <w:rsid w:val="00223947"/>
    <w:rsid w:val="00223C18"/>
    <w:rsid w:val="002259F9"/>
    <w:rsid w:val="00236453"/>
    <w:rsid w:val="002420F8"/>
    <w:rsid w:val="0024260B"/>
    <w:rsid w:val="002428F1"/>
    <w:rsid w:val="00243272"/>
    <w:rsid w:val="002440A9"/>
    <w:rsid w:val="00244D50"/>
    <w:rsid w:val="0024641F"/>
    <w:rsid w:val="0025001D"/>
    <w:rsid w:val="002503B4"/>
    <w:rsid w:val="0025417D"/>
    <w:rsid w:val="00254883"/>
    <w:rsid w:val="00256F21"/>
    <w:rsid w:val="002570F1"/>
    <w:rsid w:val="002571F1"/>
    <w:rsid w:val="00257926"/>
    <w:rsid w:val="00262C02"/>
    <w:rsid w:val="00264329"/>
    <w:rsid w:val="00265349"/>
    <w:rsid w:val="00265D95"/>
    <w:rsid w:val="00265F1D"/>
    <w:rsid w:val="00266210"/>
    <w:rsid w:val="00266BD6"/>
    <w:rsid w:val="0026737B"/>
    <w:rsid w:val="00267DA9"/>
    <w:rsid w:val="002713E9"/>
    <w:rsid w:val="00272DFD"/>
    <w:rsid w:val="00273B98"/>
    <w:rsid w:val="00274EDA"/>
    <w:rsid w:val="002772D9"/>
    <w:rsid w:val="002800F0"/>
    <w:rsid w:val="002825D9"/>
    <w:rsid w:val="00284750"/>
    <w:rsid w:val="002868D9"/>
    <w:rsid w:val="002874A8"/>
    <w:rsid w:val="002874F2"/>
    <w:rsid w:val="00290C52"/>
    <w:rsid w:val="00290CA3"/>
    <w:rsid w:val="00292A0E"/>
    <w:rsid w:val="00293079"/>
    <w:rsid w:val="00293EF6"/>
    <w:rsid w:val="00294EEF"/>
    <w:rsid w:val="002966FB"/>
    <w:rsid w:val="00296EA9"/>
    <w:rsid w:val="00296FD4"/>
    <w:rsid w:val="00297B3D"/>
    <w:rsid w:val="00297F39"/>
    <w:rsid w:val="002A35DD"/>
    <w:rsid w:val="002A373D"/>
    <w:rsid w:val="002A4B05"/>
    <w:rsid w:val="002A6609"/>
    <w:rsid w:val="002A6CE8"/>
    <w:rsid w:val="002B0146"/>
    <w:rsid w:val="002B079D"/>
    <w:rsid w:val="002B0BF0"/>
    <w:rsid w:val="002B2EE6"/>
    <w:rsid w:val="002B3AEA"/>
    <w:rsid w:val="002B44AA"/>
    <w:rsid w:val="002C20B6"/>
    <w:rsid w:val="002C38CA"/>
    <w:rsid w:val="002C4FED"/>
    <w:rsid w:val="002C54CB"/>
    <w:rsid w:val="002C5EFE"/>
    <w:rsid w:val="002C7C66"/>
    <w:rsid w:val="002D0EB4"/>
    <w:rsid w:val="002D2BC9"/>
    <w:rsid w:val="002D58F0"/>
    <w:rsid w:val="002D62B4"/>
    <w:rsid w:val="002E273A"/>
    <w:rsid w:val="002E4362"/>
    <w:rsid w:val="002E4D93"/>
    <w:rsid w:val="002E6AA5"/>
    <w:rsid w:val="002E7500"/>
    <w:rsid w:val="002F3512"/>
    <w:rsid w:val="002F37C4"/>
    <w:rsid w:val="002F40C7"/>
    <w:rsid w:val="002F595B"/>
    <w:rsid w:val="002F72D7"/>
    <w:rsid w:val="00301322"/>
    <w:rsid w:val="00302244"/>
    <w:rsid w:val="003036C6"/>
    <w:rsid w:val="003036CA"/>
    <w:rsid w:val="00304AF7"/>
    <w:rsid w:val="00305CFF"/>
    <w:rsid w:val="00306A21"/>
    <w:rsid w:val="00306E9F"/>
    <w:rsid w:val="00307497"/>
    <w:rsid w:val="0030774E"/>
    <w:rsid w:val="003079A1"/>
    <w:rsid w:val="00310C08"/>
    <w:rsid w:val="003113D1"/>
    <w:rsid w:val="00312BE8"/>
    <w:rsid w:val="00316253"/>
    <w:rsid w:val="0031745C"/>
    <w:rsid w:val="00320496"/>
    <w:rsid w:val="0032236F"/>
    <w:rsid w:val="003225F7"/>
    <w:rsid w:val="00322E30"/>
    <w:rsid w:val="00323760"/>
    <w:rsid w:val="00323E39"/>
    <w:rsid w:val="0032407C"/>
    <w:rsid w:val="0032552E"/>
    <w:rsid w:val="00326C45"/>
    <w:rsid w:val="00327870"/>
    <w:rsid w:val="0032795E"/>
    <w:rsid w:val="00330632"/>
    <w:rsid w:val="00331A03"/>
    <w:rsid w:val="0033206A"/>
    <w:rsid w:val="00334F9D"/>
    <w:rsid w:val="0033560C"/>
    <w:rsid w:val="00335C70"/>
    <w:rsid w:val="00336D8B"/>
    <w:rsid w:val="0033709F"/>
    <w:rsid w:val="00337998"/>
    <w:rsid w:val="00337EF7"/>
    <w:rsid w:val="003403D7"/>
    <w:rsid w:val="00340783"/>
    <w:rsid w:val="003417DA"/>
    <w:rsid w:val="00342FFE"/>
    <w:rsid w:val="00344F1B"/>
    <w:rsid w:val="00345217"/>
    <w:rsid w:val="00345902"/>
    <w:rsid w:val="0034663A"/>
    <w:rsid w:val="003472DA"/>
    <w:rsid w:val="00347C74"/>
    <w:rsid w:val="00347E52"/>
    <w:rsid w:val="003519F7"/>
    <w:rsid w:val="00351A33"/>
    <w:rsid w:val="00351B72"/>
    <w:rsid w:val="003553FB"/>
    <w:rsid w:val="00355805"/>
    <w:rsid w:val="003578D7"/>
    <w:rsid w:val="0035791C"/>
    <w:rsid w:val="00357F0F"/>
    <w:rsid w:val="00360C36"/>
    <w:rsid w:val="00361226"/>
    <w:rsid w:val="00363185"/>
    <w:rsid w:val="00363CA1"/>
    <w:rsid w:val="00365368"/>
    <w:rsid w:val="0036610E"/>
    <w:rsid w:val="003665F0"/>
    <w:rsid w:val="00367D6F"/>
    <w:rsid w:val="003716CD"/>
    <w:rsid w:val="00371A37"/>
    <w:rsid w:val="003727D8"/>
    <w:rsid w:val="00374FE8"/>
    <w:rsid w:val="00377200"/>
    <w:rsid w:val="003809B3"/>
    <w:rsid w:val="00381779"/>
    <w:rsid w:val="00381C50"/>
    <w:rsid w:val="003837AA"/>
    <w:rsid w:val="00383AAE"/>
    <w:rsid w:val="00383B4D"/>
    <w:rsid w:val="003902A4"/>
    <w:rsid w:val="00390AFF"/>
    <w:rsid w:val="00390D3E"/>
    <w:rsid w:val="003922B5"/>
    <w:rsid w:val="003936A8"/>
    <w:rsid w:val="0039419E"/>
    <w:rsid w:val="003945CE"/>
    <w:rsid w:val="00395C88"/>
    <w:rsid w:val="003977F1"/>
    <w:rsid w:val="0039796D"/>
    <w:rsid w:val="003A018A"/>
    <w:rsid w:val="003A0D25"/>
    <w:rsid w:val="003A15FD"/>
    <w:rsid w:val="003A2DFC"/>
    <w:rsid w:val="003A3202"/>
    <w:rsid w:val="003A40B4"/>
    <w:rsid w:val="003B3222"/>
    <w:rsid w:val="003B414B"/>
    <w:rsid w:val="003B69C3"/>
    <w:rsid w:val="003C07AB"/>
    <w:rsid w:val="003C080C"/>
    <w:rsid w:val="003C08FE"/>
    <w:rsid w:val="003C0D14"/>
    <w:rsid w:val="003C2EEA"/>
    <w:rsid w:val="003C4774"/>
    <w:rsid w:val="003C510A"/>
    <w:rsid w:val="003C65D9"/>
    <w:rsid w:val="003C76A4"/>
    <w:rsid w:val="003C79CA"/>
    <w:rsid w:val="003D1E10"/>
    <w:rsid w:val="003D3F5A"/>
    <w:rsid w:val="003D5D20"/>
    <w:rsid w:val="003D5DD4"/>
    <w:rsid w:val="003D6F46"/>
    <w:rsid w:val="003D72D7"/>
    <w:rsid w:val="003D7FCC"/>
    <w:rsid w:val="003E1634"/>
    <w:rsid w:val="003E324C"/>
    <w:rsid w:val="003E38C5"/>
    <w:rsid w:val="003E422C"/>
    <w:rsid w:val="003E5416"/>
    <w:rsid w:val="003E65A2"/>
    <w:rsid w:val="003E7065"/>
    <w:rsid w:val="003E70D7"/>
    <w:rsid w:val="003E721C"/>
    <w:rsid w:val="003F2300"/>
    <w:rsid w:val="003F29EB"/>
    <w:rsid w:val="003F7158"/>
    <w:rsid w:val="004002E0"/>
    <w:rsid w:val="00401425"/>
    <w:rsid w:val="00402FED"/>
    <w:rsid w:val="00403CA1"/>
    <w:rsid w:val="0040435E"/>
    <w:rsid w:val="00407B61"/>
    <w:rsid w:val="00413284"/>
    <w:rsid w:val="00416A36"/>
    <w:rsid w:val="00421607"/>
    <w:rsid w:val="0042366D"/>
    <w:rsid w:val="004245BB"/>
    <w:rsid w:val="00425661"/>
    <w:rsid w:val="00425CC2"/>
    <w:rsid w:val="00425D06"/>
    <w:rsid w:val="00426357"/>
    <w:rsid w:val="00426E50"/>
    <w:rsid w:val="00430471"/>
    <w:rsid w:val="0043057A"/>
    <w:rsid w:val="00430F80"/>
    <w:rsid w:val="004316E9"/>
    <w:rsid w:val="004316F9"/>
    <w:rsid w:val="00431F4E"/>
    <w:rsid w:val="00432179"/>
    <w:rsid w:val="004324E2"/>
    <w:rsid w:val="00433A92"/>
    <w:rsid w:val="00433EA8"/>
    <w:rsid w:val="0043651D"/>
    <w:rsid w:val="00436D12"/>
    <w:rsid w:val="00437794"/>
    <w:rsid w:val="004412A2"/>
    <w:rsid w:val="0044198C"/>
    <w:rsid w:val="004444C1"/>
    <w:rsid w:val="00444C10"/>
    <w:rsid w:val="0044508B"/>
    <w:rsid w:val="00446306"/>
    <w:rsid w:val="004545DC"/>
    <w:rsid w:val="00454D4F"/>
    <w:rsid w:val="0045611A"/>
    <w:rsid w:val="00456A76"/>
    <w:rsid w:val="0045778A"/>
    <w:rsid w:val="00461D28"/>
    <w:rsid w:val="00463275"/>
    <w:rsid w:val="00466273"/>
    <w:rsid w:val="00466CA9"/>
    <w:rsid w:val="0047080D"/>
    <w:rsid w:val="00471B32"/>
    <w:rsid w:val="00472C70"/>
    <w:rsid w:val="00472E3C"/>
    <w:rsid w:val="00474362"/>
    <w:rsid w:val="0047488E"/>
    <w:rsid w:val="00474F8D"/>
    <w:rsid w:val="00474FA8"/>
    <w:rsid w:val="00475672"/>
    <w:rsid w:val="00476CAD"/>
    <w:rsid w:val="00477289"/>
    <w:rsid w:val="00480A85"/>
    <w:rsid w:val="004822AD"/>
    <w:rsid w:val="00484326"/>
    <w:rsid w:val="00485419"/>
    <w:rsid w:val="00485D23"/>
    <w:rsid w:val="00486774"/>
    <w:rsid w:val="004901B9"/>
    <w:rsid w:val="0049299A"/>
    <w:rsid w:val="00493165"/>
    <w:rsid w:val="004952FC"/>
    <w:rsid w:val="00495D72"/>
    <w:rsid w:val="004A0985"/>
    <w:rsid w:val="004A213C"/>
    <w:rsid w:val="004A26E7"/>
    <w:rsid w:val="004A2BC6"/>
    <w:rsid w:val="004A4630"/>
    <w:rsid w:val="004A6580"/>
    <w:rsid w:val="004A7100"/>
    <w:rsid w:val="004A765D"/>
    <w:rsid w:val="004A7E6C"/>
    <w:rsid w:val="004B0600"/>
    <w:rsid w:val="004B1C50"/>
    <w:rsid w:val="004B207B"/>
    <w:rsid w:val="004B22A1"/>
    <w:rsid w:val="004B2660"/>
    <w:rsid w:val="004B2D8F"/>
    <w:rsid w:val="004B3E78"/>
    <w:rsid w:val="004B4FAD"/>
    <w:rsid w:val="004B528E"/>
    <w:rsid w:val="004B62F0"/>
    <w:rsid w:val="004B76F4"/>
    <w:rsid w:val="004B7F80"/>
    <w:rsid w:val="004C00C4"/>
    <w:rsid w:val="004C0FE9"/>
    <w:rsid w:val="004C1951"/>
    <w:rsid w:val="004C5F91"/>
    <w:rsid w:val="004C6610"/>
    <w:rsid w:val="004C6A32"/>
    <w:rsid w:val="004C7BC5"/>
    <w:rsid w:val="004D1438"/>
    <w:rsid w:val="004D217E"/>
    <w:rsid w:val="004D54D3"/>
    <w:rsid w:val="004D559D"/>
    <w:rsid w:val="004D6210"/>
    <w:rsid w:val="004D63E8"/>
    <w:rsid w:val="004D6867"/>
    <w:rsid w:val="004D7AC3"/>
    <w:rsid w:val="004E1FD0"/>
    <w:rsid w:val="004E30DD"/>
    <w:rsid w:val="004E3B2E"/>
    <w:rsid w:val="004E43E2"/>
    <w:rsid w:val="004E4B65"/>
    <w:rsid w:val="004E4DDD"/>
    <w:rsid w:val="004E5F09"/>
    <w:rsid w:val="004F01F3"/>
    <w:rsid w:val="004F0809"/>
    <w:rsid w:val="004F18F2"/>
    <w:rsid w:val="004F1CCF"/>
    <w:rsid w:val="004F3FDA"/>
    <w:rsid w:val="004F5470"/>
    <w:rsid w:val="004F5629"/>
    <w:rsid w:val="004F731D"/>
    <w:rsid w:val="00500EDE"/>
    <w:rsid w:val="00502730"/>
    <w:rsid w:val="005030F5"/>
    <w:rsid w:val="00503DC0"/>
    <w:rsid w:val="0050464E"/>
    <w:rsid w:val="00504E73"/>
    <w:rsid w:val="00506F02"/>
    <w:rsid w:val="00507D8C"/>
    <w:rsid w:val="00511498"/>
    <w:rsid w:val="0051417B"/>
    <w:rsid w:val="00515A75"/>
    <w:rsid w:val="00516A41"/>
    <w:rsid w:val="0051729E"/>
    <w:rsid w:val="00520973"/>
    <w:rsid w:val="00520A84"/>
    <w:rsid w:val="0052244A"/>
    <w:rsid w:val="00522E2A"/>
    <w:rsid w:val="0052417D"/>
    <w:rsid w:val="00524BC7"/>
    <w:rsid w:val="00525360"/>
    <w:rsid w:val="0053107D"/>
    <w:rsid w:val="00531F1A"/>
    <w:rsid w:val="00532B17"/>
    <w:rsid w:val="005337FA"/>
    <w:rsid w:val="00535CA0"/>
    <w:rsid w:val="00535EBD"/>
    <w:rsid w:val="005365CC"/>
    <w:rsid w:val="005370E0"/>
    <w:rsid w:val="00540CD1"/>
    <w:rsid w:val="00540E6C"/>
    <w:rsid w:val="00543337"/>
    <w:rsid w:val="00544BD1"/>
    <w:rsid w:val="00544E2B"/>
    <w:rsid w:val="0054592D"/>
    <w:rsid w:val="005467BA"/>
    <w:rsid w:val="00546C85"/>
    <w:rsid w:val="005504F3"/>
    <w:rsid w:val="00550A93"/>
    <w:rsid w:val="00550CEA"/>
    <w:rsid w:val="005521B1"/>
    <w:rsid w:val="00556A6B"/>
    <w:rsid w:val="00556B78"/>
    <w:rsid w:val="00557CC5"/>
    <w:rsid w:val="00557DA0"/>
    <w:rsid w:val="00560423"/>
    <w:rsid w:val="00562B18"/>
    <w:rsid w:val="00564433"/>
    <w:rsid w:val="0056559D"/>
    <w:rsid w:val="00566930"/>
    <w:rsid w:val="00566DE0"/>
    <w:rsid w:val="00566FCF"/>
    <w:rsid w:val="00567BCA"/>
    <w:rsid w:val="00571CB4"/>
    <w:rsid w:val="005720A6"/>
    <w:rsid w:val="00575CD2"/>
    <w:rsid w:val="00576204"/>
    <w:rsid w:val="005820DE"/>
    <w:rsid w:val="005828C8"/>
    <w:rsid w:val="00583FFD"/>
    <w:rsid w:val="00585336"/>
    <w:rsid w:val="0058577B"/>
    <w:rsid w:val="00590E5D"/>
    <w:rsid w:val="0059196B"/>
    <w:rsid w:val="00592F3A"/>
    <w:rsid w:val="00592FE5"/>
    <w:rsid w:val="005931EB"/>
    <w:rsid w:val="005975A3"/>
    <w:rsid w:val="005A1118"/>
    <w:rsid w:val="005A23E2"/>
    <w:rsid w:val="005A4A1D"/>
    <w:rsid w:val="005A5054"/>
    <w:rsid w:val="005A5871"/>
    <w:rsid w:val="005A60B8"/>
    <w:rsid w:val="005A6376"/>
    <w:rsid w:val="005B006F"/>
    <w:rsid w:val="005B2850"/>
    <w:rsid w:val="005B2F22"/>
    <w:rsid w:val="005B3CB7"/>
    <w:rsid w:val="005B57BD"/>
    <w:rsid w:val="005B5F6A"/>
    <w:rsid w:val="005B664F"/>
    <w:rsid w:val="005B6D51"/>
    <w:rsid w:val="005C2533"/>
    <w:rsid w:val="005C2593"/>
    <w:rsid w:val="005C2CB9"/>
    <w:rsid w:val="005C5944"/>
    <w:rsid w:val="005C66EA"/>
    <w:rsid w:val="005C73CF"/>
    <w:rsid w:val="005C7C3A"/>
    <w:rsid w:val="005D023F"/>
    <w:rsid w:val="005D6527"/>
    <w:rsid w:val="005D7B97"/>
    <w:rsid w:val="005E018E"/>
    <w:rsid w:val="005E0453"/>
    <w:rsid w:val="005E2697"/>
    <w:rsid w:val="005E350B"/>
    <w:rsid w:val="005E3615"/>
    <w:rsid w:val="005E3DD4"/>
    <w:rsid w:val="005E4ED4"/>
    <w:rsid w:val="005E5E6D"/>
    <w:rsid w:val="005E652B"/>
    <w:rsid w:val="005E6D70"/>
    <w:rsid w:val="005F0483"/>
    <w:rsid w:val="005F174C"/>
    <w:rsid w:val="005F22F9"/>
    <w:rsid w:val="005F2E90"/>
    <w:rsid w:val="005F52C4"/>
    <w:rsid w:val="005F58D8"/>
    <w:rsid w:val="005F6083"/>
    <w:rsid w:val="005F6153"/>
    <w:rsid w:val="005F620A"/>
    <w:rsid w:val="005F679F"/>
    <w:rsid w:val="005F67A7"/>
    <w:rsid w:val="00600634"/>
    <w:rsid w:val="006015DE"/>
    <w:rsid w:val="00602A62"/>
    <w:rsid w:val="0060358A"/>
    <w:rsid w:val="0060525C"/>
    <w:rsid w:val="006067F4"/>
    <w:rsid w:val="00607DA5"/>
    <w:rsid w:val="00607F48"/>
    <w:rsid w:val="006138D2"/>
    <w:rsid w:val="0061458A"/>
    <w:rsid w:val="00615A26"/>
    <w:rsid w:val="00616FB0"/>
    <w:rsid w:val="006172A4"/>
    <w:rsid w:val="0062058B"/>
    <w:rsid w:val="00623CB6"/>
    <w:rsid w:val="0062485B"/>
    <w:rsid w:val="006254F1"/>
    <w:rsid w:val="0062575F"/>
    <w:rsid w:val="0062633A"/>
    <w:rsid w:val="006325BA"/>
    <w:rsid w:val="00633E3D"/>
    <w:rsid w:val="00634D44"/>
    <w:rsid w:val="00636B30"/>
    <w:rsid w:val="00637EA8"/>
    <w:rsid w:val="0064101B"/>
    <w:rsid w:val="00642359"/>
    <w:rsid w:val="00642F83"/>
    <w:rsid w:val="00643950"/>
    <w:rsid w:val="00644923"/>
    <w:rsid w:val="006454AE"/>
    <w:rsid w:val="00645F96"/>
    <w:rsid w:val="00650313"/>
    <w:rsid w:val="00650EFB"/>
    <w:rsid w:val="00650FFD"/>
    <w:rsid w:val="00651BB7"/>
    <w:rsid w:val="00652A13"/>
    <w:rsid w:val="00653082"/>
    <w:rsid w:val="00653BC1"/>
    <w:rsid w:val="00654E9A"/>
    <w:rsid w:val="00654FB4"/>
    <w:rsid w:val="006555F8"/>
    <w:rsid w:val="00662E61"/>
    <w:rsid w:val="006664DE"/>
    <w:rsid w:val="00666C5D"/>
    <w:rsid w:val="00670CFD"/>
    <w:rsid w:val="00671429"/>
    <w:rsid w:val="006727BF"/>
    <w:rsid w:val="0067340A"/>
    <w:rsid w:val="00673FFF"/>
    <w:rsid w:val="0067417A"/>
    <w:rsid w:val="00674BBF"/>
    <w:rsid w:val="00674F03"/>
    <w:rsid w:val="00675363"/>
    <w:rsid w:val="0067689B"/>
    <w:rsid w:val="006768A2"/>
    <w:rsid w:val="00676B8D"/>
    <w:rsid w:val="00680D5E"/>
    <w:rsid w:val="006827D5"/>
    <w:rsid w:val="00682AE4"/>
    <w:rsid w:val="00682D9B"/>
    <w:rsid w:val="00684813"/>
    <w:rsid w:val="00684EAC"/>
    <w:rsid w:val="00690BF2"/>
    <w:rsid w:val="00690E94"/>
    <w:rsid w:val="006914B5"/>
    <w:rsid w:val="00691E76"/>
    <w:rsid w:val="00694BBA"/>
    <w:rsid w:val="0069547D"/>
    <w:rsid w:val="00695981"/>
    <w:rsid w:val="00696974"/>
    <w:rsid w:val="006A06DD"/>
    <w:rsid w:val="006A0A74"/>
    <w:rsid w:val="006A3B3C"/>
    <w:rsid w:val="006A7605"/>
    <w:rsid w:val="006B0EAB"/>
    <w:rsid w:val="006B267E"/>
    <w:rsid w:val="006B56C9"/>
    <w:rsid w:val="006C00AF"/>
    <w:rsid w:val="006C45F8"/>
    <w:rsid w:val="006C60B2"/>
    <w:rsid w:val="006D50A1"/>
    <w:rsid w:val="006D7405"/>
    <w:rsid w:val="006D743D"/>
    <w:rsid w:val="006E039C"/>
    <w:rsid w:val="006E1BF1"/>
    <w:rsid w:val="006E22C1"/>
    <w:rsid w:val="006E3604"/>
    <w:rsid w:val="006E5F9E"/>
    <w:rsid w:val="006E5FBB"/>
    <w:rsid w:val="006E7891"/>
    <w:rsid w:val="006F03F4"/>
    <w:rsid w:val="006F37BF"/>
    <w:rsid w:val="006F47DA"/>
    <w:rsid w:val="0070074D"/>
    <w:rsid w:val="0070147E"/>
    <w:rsid w:val="00702855"/>
    <w:rsid w:val="00702C42"/>
    <w:rsid w:val="0070490E"/>
    <w:rsid w:val="0070619E"/>
    <w:rsid w:val="007116EC"/>
    <w:rsid w:val="00714DAD"/>
    <w:rsid w:val="00714F67"/>
    <w:rsid w:val="007156AF"/>
    <w:rsid w:val="00720206"/>
    <w:rsid w:val="00722146"/>
    <w:rsid w:val="00722630"/>
    <w:rsid w:val="00724046"/>
    <w:rsid w:val="007264A6"/>
    <w:rsid w:val="00726E87"/>
    <w:rsid w:val="00731848"/>
    <w:rsid w:val="00734036"/>
    <w:rsid w:val="00735BA4"/>
    <w:rsid w:val="007409A2"/>
    <w:rsid w:val="00740FD9"/>
    <w:rsid w:val="007425A9"/>
    <w:rsid w:val="00742A2B"/>
    <w:rsid w:val="007434C7"/>
    <w:rsid w:val="00744318"/>
    <w:rsid w:val="00744345"/>
    <w:rsid w:val="00745D30"/>
    <w:rsid w:val="007505AE"/>
    <w:rsid w:val="00750860"/>
    <w:rsid w:val="0075260E"/>
    <w:rsid w:val="007541F5"/>
    <w:rsid w:val="00756900"/>
    <w:rsid w:val="00756E3A"/>
    <w:rsid w:val="00757A66"/>
    <w:rsid w:val="00757AC0"/>
    <w:rsid w:val="0076471D"/>
    <w:rsid w:val="007649C8"/>
    <w:rsid w:val="00766900"/>
    <w:rsid w:val="0077143F"/>
    <w:rsid w:val="00772A06"/>
    <w:rsid w:val="00772A63"/>
    <w:rsid w:val="007732C6"/>
    <w:rsid w:val="00775A1A"/>
    <w:rsid w:val="0078045D"/>
    <w:rsid w:val="007818BC"/>
    <w:rsid w:val="00782B9A"/>
    <w:rsid w:val="00785DF6"/>
    <w:rsid w:val="007867C3"/>
    <w:rsid w:val="007876CE"/>
    <w:rsid w:val="00791D11"/>
    <w:rsid w:val="00792ECC"/>
    <w:rsid w:val="007952A8"/>
    <w:rsid w:val="007977AB"/>
    <w:rsid w:val="007A042E"/>
    <w:rsid w:val="007A045F"/>
    <w:rsid w:val="007A10B9"/>
    <w:rsid w:val="007A161D"/>
    <w:rsid w:val="007A174E"/>
    <w:rsid w:val="007A3411"/>
    <w:rsid w:val="007A415B"/>
    <w:rsid w:val="007A439C"/>
    <w:rsid w:val="007A5AB4"/>
    <w:rsid w:val="007B20AF"/>
    <w:rsid w:val="007B2AD8"/>
    <w:rsid w:val="007B32EA"/>
    <w:rsid w:val="007B6CAA"/>
    <w:rsid w:val="007B6D44"/>
    <w:rsid w:val="007B7F81"/>
    <w:rsid w:val="007C0278"/>
    <w:rsid w:val="007C0E02"/>
    <w:rsid w:val="007C119D"/>
    <w:rsid w:val="007C1BBF"/>
    <w:rsid w:val="007C24B3"/>
    <w:rsid w:val="007C2B16"/>
    <w:rsid w:val="007C45E7"/>
    <w:rsid w:val="007C5B99"/>
    <w:rsid w:val="007C5BC5"/>
    <w:rsid w:val="007C6DC0"/>
    <w:rsid w:val="007D19F1"/>
    <w:rsid w:val="007D2A8B"/>
    <w:rsid w:val="007D2D64"/>
    <w:rsid w:val="007D4304"/>
    <w:rsid w:val="007D4591"/>
    <w:rsid w:val="007D6E11"/>
    <w:rsid w:val="007D76F2"/>
    <w:rsid w:val="007E02FE"/>
    <w:rsid w:val="007E45EF"/>
    <w:rsid w:val="007E5D19"/>
    <w:rsid w:val="007E6643"/>
    <w:rsid w:val="007E66BF"/>
    <w:rsid w:val="007F0349"/>
    <w:rsid w:val="007F18E2"/>
    <w:rsid w:val="007F23E4"/>
    <w:rsid w:val="007F4293"/>
    <w:rsid w:val="007F4A54"/>
    <w:rsid w:val="007F60B4"/>
    <w:rsid w:val="007F62C9"/>
    <w:rsid w:val="007F6970"/>
    <w:rsid w:val="007F72C9"/>
    <w:rsid w:val="007F7964"/>
    <w:rsid w:val="00800214"/>
    <w:rsid w:val="00800B6A"/>
    <w:rsid w:val="008028F8"/>
    <w:rsid w:val="00803FBD"/>
    <w:rsid w:val="00804709"/>
    <w:rsid w:val="00805E06"/>
    <w:rsid w:val="008068E5"/>
    <w:rsid w:val="00807D21"/>
    <w:rsid w:val="0081060E"/>
    <w:rsid w:val="00814001"/>
    <w:rsid w:val="00814AC9"/>
    <w:rsid w:val="00815AD5"/>
    <w:rsid w:val="0082059A"/>
    <w:rsid w:val="00821180"/>
    <w:rsid w:val="00821BCA"/>
    <w:rsid w:val="00822B0C"/>
    <w:rsid w:val="008230F1"/>
    <w:rsid w:val="00826306"/>
    <w:rsid w:val="00826D09"/>
    <w:rsid w:val="00827CC9"/>
    <w:rsid w:val="008303E6"/>
    <w:rsid w:val="008326F9"/>
    <w:rsid w:val="00833828"/>
    <w:rsid w:val="00835736"/>
    <w:rsid w:val="00836F00"/>
    <w:rsid w:val="008406B3"/>
    <w:rsid w:val="008408A6"/>
    <w:rsid w:val="0084154B"/>
    <w:rsid w:val="008442BF"/>
    <w:rsid w:val="00845391"/>
    <w:rsid w:val="00847148"/>
    <w:rsid w:val="00847E34"/>
    <w:rsid w:val="00851185"/>
    <w:rsid w:val="00851EFF"/>
    <w:rsid w:val="008538D2"/>
    <w:rsid w:val="00854869"/>
    <w:rsid w:val="00854F13"/>
    <w:rsid w:val="00857CA3"/>
    <w:rsid w:val="00861A63"/>
    <w:rsid w:val="008621FE"/>
    <w:rsid w:val="00862B7C"/>
    <w:rsid w:val="00862ECF"/>
    <w:rsid w:val="00863E6E"/>
    <w:rsid w:val="00864724"/>
    <w:rsid w:val="008665D2"/>
    <w:rsid w:val="00866F55"/>
    <w:rsid w:val="00866F64"/>
    <w:rsid w:val="008677C8"/>
    <w:rsid w:val="00870020"/>
    <w:rsid w:val="008701A9"/>
    <w:rsid w:val="00870455"/>
    <w:rsid w:val="008723FD"/>
    <w:rsid w:val="00873FC3"/>
    <w:rsid w:val="00874E1E"/>
    <w:rsid w:val="00877536"/>
    <w:rsid w:val="00881498"/>
    <w:rsid w:val="00882667"/>
    <w:rsid w:val="00882929"/>
    <w:rsid w:val="008840C0"/>
    <w:rsid w:val="00884E8E"/>
    <w:rsid w:val="00887B44"/>
    <w:rsid w:val="008911C6"/>
    <w:rsid w:val="00891547"/>
    <w:rsid w:val="008919CD"/>
    <w:rsid w:val="00891B2A"/>
    <w:rsid w:val="00895992"/>
    <w:rsid w:val="00895CC0"/>
    <w:rsid w:val="00895D28"/>
    <w:rsid w:val="00896AAC"/>
    <w:rsid w:val="00896B93"/>
    <w:rsid w:val="00897179"/>
    <w:rsid w:val="008A1365"/>
    <w:rsid w:val="008A1CB4"/>
    <w:rsid w:val="008A2B3A"/>
    <w:rsid w:val="008A3646"/>
    <w:rsid w:val="008A79E6"/>
    <w:rsid w:val="008B04ED"/>
    <w:rsid w:val="008B1015"/>
    <w:rsid w:val="008B1CD1"/>
    <w:rsid w:val="008B2B76"/>
    <w:rsid w:val="008B4E60"/>
    <w:rsid w:val="008B7475"/>
    <w:rsid w:val="008C06E6"/>
    <w:rsid w:val="008C0C96"/>
    <w:rsid w:val="008C1735"/>
    <w:rsid w:val="008C33CB"/>
    <w:rsid w:val="008C33F5"/>
    <w:rsid w:val="008C4752"/>
    <w:rsid w:val="008C4AE9"/>
    <w:rsid w:val="008C4C4E"/>
    <w:rsid w:val="008C60F1"/>
    <w:rsid w:val="008C74FC"/>
    <w:rsid w:val="008D0060"/>
    <w:rsid w:val="008D171C"/>
    <w:rsid w:val="008D3162"/>
    <w:rsid w:val="008D50D9"/>
    <w:rsid w:val="008D620C"/>
    <w:rsid w:val="008D689B"/>
    <w:rsid w:val="008D6A30"/>
    <w:rsid w:val="008E03F4"/>
    <w:rsid w:val="008E07BD"/>
    <w:rsid w:val="008E10AE"/>
    <w:rsid w:val="008E1318"/>
    <w:rsid w:val="008E161B"/>
    <w:rsid w:val="008E398E"/>
    <w:rsid w:val="008E39EE"/>
    <w:rsid w:val="008E4F59"/>
    <w:rsid w:val="008E52B7"/>
    <w:rsid w:val="008E5355"/>
    <w:rsid w:val="008E5566"/>
    <w:rsid w:val="008E5C9A"/>
    <w:rsid w:val="008E6305"/>
    <w:rsid w:val="008E6386"/>
    <w:rsid w:val="008E6FE7"/>
    <w:rsid w:val="008E74C4"/>
    <w:rsid w:val="008E7869"/>
    <w:rsid w:val="008F2FDD"/>
    <w:rsid w:val="008F36BF"/>
    <w:rsid w:val="008F4F8A"/>
    <w:rsid w:val="008F5D72"/>
    <w:rsid w:val="008F64D4"/>
    <w:rsid w:val="00900769"/>
    <w:rsid w:val="00900D5D"/>
    <w:rsid w:val="009030D3"/>
    <w:rsid w:val="009032F3"/>
    <w:rsid w:val="00903628"/>
    <w:rsid w:val="0090624D"/>
    <w:rsid w:val="009079CA"/>
    <w:rsid w:val="00910952"/>
    <w:rsid w:val="00911E43"/>
    <w:rsid w:val="00914166"/>
    <w:rsid w:val="00914915"/>
    <w:rsid w:val="00915BF9"/>
    <w:rsid w:val="00916619"/>
    <w:rsid w:val="0091665D"/>
    <w:rsid w:val="00917C4D"/>
    <w:rsid w:val="009205AE"/>
    <w:rsid w:val="00921952"/>
    <w:rsid w:val="009228B5"/>
    <w:rsid w:val="00923C8F"/>
    <w:rsid w:val="00924331"/>
    <w:rsid w:val="00924BA6"/>
    <w:rsid w:val="00924FE9"/>
    <w:rsid w:val="00926DAF"/>
    <w:rsid w:val="00926FA4"/>
    <w:rsid w:val="00930422"/>
    <w:rsid w:val="00931353"/>
    <w:rsid w:val="00931420"/>
    <w:rsid w:val="00933B45"/>
    <w:rsid w:val="00933D99"/>
    <w:rsid w:val="00933E6A"/>
    <w:rsid w:val="0093437C"/>
    <w:rsid w:val="00934533"/>
    <w:rsid w:val="009363AA"/>
    <w:rsid w:val="00940EC7"/>
    <w:rsid w:val="0094246F"/>
    <w:rsid w:val="00942741"/>
    <w:rsid w:val="0094402C"/>
    <w:rsid w:val="0094516F"/>
    <w:rsid w:val="00946EAB"/>
    <w:rsid w:val="00947E0C"/>
    <w:rsid w:val="009509A6"/>
    <w:rsid w:val="00950E36"/>
    <w:rsid w:val="00950E5A"/>
    <w:rsid w:val="00952B66"/>
    <w:rsid w:val="00954B50"/>
    <w:rsid w:val="009556E1"/>
    <w:rsid w:val="00956C17"/>
    <w:rsid w:val="0095744E"/>
    <w:rsid w:val="00961714"/>
    <w:rsid w:val="00961E31"/>
    <w:rsid w:val="0096263E"/>
    <w:rsid w:val="00962DC1"/>
    <w:rsid w:val="00963A31"/>
    <w:rsid w:val="00964832"/>
    <w:rsid w:val="00964A2F"/>
    <w:rsid w:val="00964CB5"/>
    <w:rsid w:val="00966B98"/>
    <w:rsid w:val="009704A1"/>
    <w:rsid w:val="009706AA"/>
    <w:rsid w:val="009708F3"/>
    <w:rsid w:val="0097783A"/>
    <w:rsid w:val="00977B67"/>
    <w:rsid w:val="00981339"/>
    <w:rsid w:val="0098209E"/>
    <w:rsid w:val="0098213A"/>
    <w:rsid w:val="00982BDF"/>
    <w:rsid w:val="00983401"/>
    <w:rsid w:val="00983CBB"/>
    <w:rsid w:val="00983E26"/>
    <w:rsid w:val="00984EA5"/>
    <w:rsid w:val="00993CD5"/>
    <w:rsid w:val="009954DD"/>
    <w:rsid w:val="009A09F4"/>
    <w:rsid w:val="009A2867"/>
    <w:rsid w:val="009A4841"/>
    <w:rsid w:val="009A494C"/>
    <w:rsid w:val="009A790D"/>
    <w:rsid w:val="009B00A9"/>
    <w:rsid w:val="009B11E1"/>
    <w:rsid w:val="009B1339"/>
    <w:rsid w:val="009B3FA9"/>
    <w:rsid w:val="009C0441"/>
    <w:rsid w:val="009C0E24"/>
    <w:rsid w:val="009C1E43"/>
    <w:rsid w:val="009C2660"/>
    <w:rsid w:val="009C2B1A"/>
    <w:rsid w:val="009C50F5"/>
    <w:rsid w:val="009C694F"/>
    <w:rsid w:val="009C720E"/>
    <w:rsid w:val="009C7478"/>
    <w:rsid w:val="009D18E4"/>
    <w:rsid w:val="009D1ED9"/>
    <w:rsid w:val="009D24AA"/>
    <w:rsid w:val="009D3B4A"/>
    <w:rsid w:val="009D4BE0"/>
    <w:rsid w:val="009D55D0"/>
    <w:rsid w:val="009D6590"/>
    <w:rsid w:val="009D68D6"/>
    <w:rsid w:val="009D69BF"/>
    <w:rsid w:val="009D789F"/>
    <w:rsid w:val="009E0679"/>
    <w:rsid w:val="009E0CE0"/>
    <w:rsid w:val="009E1417"/>
    <w:rsid w:val="009E4AD8"/>
    <w:rsid w:val="009E506A"/>
    <w:rsid w:val="009E566D"/>
    <w:rsid w:val="009E5E2C"/>
    <w:rsid w:val="009E6745"/>
    <w:rsid w:val="009E685B"/>
    <w:rsid w:val="009E745B"/>
    <w:rsid w:val="009E7919"/>
    <w:rsid w:val="009F15D2"/>
    <w:rsid w:val="009F3DD7"/>
    <w:rsid w:val="009F4EBF"/>
    <w:rsid w:val="009F5CB3"/>
    <w:rsid w:val="009F600A"/>
    <w:rsid w:val="009F7087"/>
    <w:rsid w:val="009F7121"/>
    <w:rsid w:val="00A02EF8"/>
    <w:rsid w:val="00A05CDD"/>
    <w:rsid w:val="00A067E8"/>
    <w:rsid w:val="00A11D20"/>
    <w:rsid w:val="00A14FCE"/>
    <w:rsid w:val="00A1535D"/>
    <w:rsid w:val="00A15D12"/>
    <w:rsid w:val="00A2084E"/>
    <w:rsid w:val="00A21F60"/>
    <w:rsid w:val="00A22DA0"/>
    <w:rsid w:val="00A264D2"/>
    <w:rsid w:val="00A26FE0"/>
    <w:rsid w:val="00A276A4"/>
    <w:rsid w:val="00A3315B"/>
    <w:rsid w:val="00A333EA"/>
    <w:rsid w:val="00A372A5"/>
    <w:rsid w:val="00A40B53"/>
    <w:rsid w:val="00A42056"/>
    <w:rsid w:val="00A422B9"/>
    <w:rsid w:val="00A42CF5"/>
    <w:rsid w:val="00A44FDA"/>
    <w:rsid w:val="00A45871"/>
    <w:rsid w:val="00A46E2A"/>
    <w:rsid w:val="00A47BA6"/>
    <w:rsid w:val="00A50233"/>
    <w:rsid w:val="00A5160D"/>
    <w:rsid w:val="00A54055"/>
    <w:rsid w:val="00A54CE9"/>
    <w:rsid w:val="00A55983"/>
    <w:rsid w:val="00A56765"/>
    <w:rsid w:val="00A567D9"/>
    <w:rsid w:val="00A57538"/>
    <w:rsid w:val="00A60977"/>
    <w:rsid w:val="00A60E9D"/>
    <w:rsid w:val="00A61558"/>
    <w:rsid w:val="00A6174E"/>
    <w:rsid w:val="00A62D54"/>
    <w:rsid w:val="00A63001"/>
    <w:rsid w:val="00A631AC"/>
    <w:rsid w:val="00A64A2F"/>
    <w:rsid w:val="00A6710A"/>
    <w:rsid w:val="00A672E4"/>
    <w:rsid w:val="00A72DDF"/>
    <w:rsid w:val="00A7426E"/>
    <w:rsid w:val="00A754F1"/>
    <w:rsid w:val="00A83032"/>
    <w:rsid w:val="00A8529A"/>
    <w:rsid w:val="00A85D40"/>
    <w:rsid w:val="00A86DC5"/>
    <w:rsid w:val="00A93E12"/>
    <w:rsid w:val="00A94035"/>
    <w:rsid w:val="00A945A6"/>
    <w:rsid w:val="00A946DE"/>
    <w:rsid w:val="00A96DE5"/>
    <w:rsid w:val="00AA1B51"/>
    <w:rsid w:val="00AA1FAD"/>
    <w:rsid w:val="00AA3186"/>
    <w:rsid w:val="00AA64C7"/>
    <w:rsid w:val="00AA664D"/>
    <w:rsid w:val="00AA78FE"/>
    <w:rsid w:val="00AB190C"/>
    <w:rsid w:val="00AB5B0D"/>
    <w:rsid w:val="00AB609B"/>
    <w:rsid w:val="00AC060B"/>
    <w:rsid w:val="00AC3DB2"/>
    <w:rsid w:val="00AC485E"/>
    <w:rsid w:val="00AC48F8"/>
    <w:rsid w:val="00AC5858"/>
    <w:rsid w:val="00AC59A5"/>
    <w:rsid w:val="00AC76E7"/>
    <w:rsid w:val="00AC771F"/>
    <w:rsid w:val="00AD1491"/>
    <w:rsid w:val="00AD307A"/>
    <w:rsid w:val="00AD336C"/>
    <w:rsid w:val="00AD5A9A"/>
    <w:rsid w:val="00AD6F5A"/>
    <w:rsid w:val="00AD709B"/>
    <w:rsid w:val="00AE10F6"/>
    <w:rsid w:val="00AE122A"/>
    <w:rsid w:val="00AE18A1"/>
    <w:rsid w:val="00AE5956"/>
    <w:rsid w:val="00AE6835"/>
    <w:rsid w:val="00AE6A0C"/>
    <w:rsid w:val="00AE7C8D"/>
    <w:rsid w:val="00AF0042"/>
    <w:rsid w:val="00AF1863"/>
    <w:rsid w:val="00AF2006"/>
    <w:rsid w:val="00AF2618"/>
    <w:rsid w:val="00AF34DB"/>
    <w:rsid w:val="00AF4910"/>
    <w:rsid w:val="00AF4A75"/>
    <w:rsid w:val="00AF5A22"/>
    <w:rsid w:val="00AF7125"/>
    <w:rsid w:val="00AF7B75"/>
    <w:rsid w:val="00AF7CBB"/>
    <w:rsid w:val="00B02764"/>
    <w:rsid w:val="00B04942"/>
    <w:rsid w:val="00B04D4F"/>
    <w:rsid w:val="00B074EA"/>
    <w:rsid w:val="00B07EBB"/>
    <w:rsid w:val="00B105F9"/>
    <w:rsid w:val="00B116B8"/>
    <w:rsid w:val="00B11826"/>
    <w:rsid w:val="00B13F42"/>
    <w:rsid w:val="00B1413C"/>
    <w:rsid w:val="00B14D90"/>
    <w:rsid w:val="00B15893"/>
    <w:rsid w:val="00B15E61"/>
    <w:rsid w:val="00B15F7A"/>
    <w:rsid w:val="00B163DD"/>
    <w:rsid w:val="00B1726D"/>
    <w:rsid w:val="00B204A7"/>
    <w:rsid w:val="00B220C2"/>
    <w:rsid w:val="00B23F8B"/>
    <w:rsid w:val="00B257F2"/>
    <w:rsid w:val="00B268AE"/>
    <w:rsid w:val="00B271CD"/>
    <w:rsid w:val="00B30C5B"/>
    <w:rsid w:val="00B311F3"/>
    <w:rsid w:val="00B33104"/>
    <w:rsid w:val="00B34428"/>
    <w:rsid w:val="00B36055"/>
    <w:rsid w:val="00B37419"/>
    <w:rsid w:val="00B4005D"/>
    <w:rsid w:val="00B40550"/>
    <w:rsid w:val="00B406EF"/>
    <w:rsid w:val="00B4105E"/>
    <w:rsid w:val="00B419F3"/>
    <w:rsid w:val="00B43860"/>
    <w:rsid w:val="00B45DD9"/>
    <w:rsid w:val="00B47454"/>
    <w:rsid w:val="00B477A1"/>
    <w:rsid w:val="00B47C79"/>
    <w:rsid w:val="00B5239C"/>
    <w:rsid w:val="00B52704"/>
    <w:rsid w:val="00B528A9"/>
    <w:rsid w:val="00B53D04"/>
    <w:rsid w:val="00B54BC4"/>
    <w:rsid w:val="00B54D94"/>
    <w:rsid w:val="00B57257"/>
    <w:rsid w:val="00B60ADC"/>
    <w:rsid w:val="00B61E28"/>
    <w:rsid w:val="00B62296"/>
    <w:rsid w:val="00B63EFE"/>
    <w:rsid w:val="00B654A1"/>
    <w:rsid w:val="00B65893"/>
    <w:rsid w:val="00B66DC4"/>
    <w:rsid w:val="00B67E04"/>
    <w:rsid w:val="00B67FCD"/>
    <w:rsid w:val="00B70EDB"/>
    <w:rsid w:val="00B71C7C"/>
    <w:rsid w:val="00B73DAA"/>
    <w:rsid w:val="00B75AFD"/>
    <w:rsid w:val="00B76F9F"/>
    <w:rsid w:val="00B7735E"/>
    <w:rsid w:val="00B80CE8"/>
    <w:rsid w:val="00B828BB"/>
    <w:rsid w:val="00B848F5"/>
    <w:rsid w:val="00B927BB"/>
    <w:rsid w:val="00B92A47"/>
    <w:rsid w:val="00B96302"/>
    <w:rsid w:val="00B9703C"/>
    <w:rsid w:val="00B97678"/>
    <w:rsid w:val="00BA1E83"/>
    <w:rsid w:val="00BA29D5"/>
    <w:rsid w:val="00BA5807"/>
    <w:rsid w:val="00BA75E2"/>
    <w:rsid w:val="00BB0D6F"/>
    <w:rsid w:val="00BB2717"/>
    <w:rsid w:val="00BB3BA7"/>
    <w:rsid w:val="00BB3F4B"/>
    <w:rsid w:val="00BB45C5"/>
    <w:rsid w:val="00BB693C"/>
    <w:rsid w:val="00BB7A97"/>
    <w:rsid w:val="00BC1CCB"/>
    <w:rsid w:val="00BC1FBC"/>
    <w:rsid w:val="00BC36FC"/>
    <w:rsid w:val="00BC3BEE"/>
    <w:rsid w:val="00BC406F"/>
    <w:rsid w:val="00BC4207"/>
    <w:rsid w:val="00BC52D2"/>
    <w:rsid w:val="00BC52D5"/>
    <w:rsid w:val="00BC7658"/>
    <w:rsid w:val="00BD195E"/>
    <w:rsid w:val="00BD26D8"/>
    <w:rsid w:val="00BD5F1F"/>
    <w:rsid w:val="00BD66BF"/>
    <w:rsid w:val="00BE0230"/>
    <w:rsid w:val="00BE0BA4"/>
    <w:rsid w:val="00BE21FF"/>
    <w:rsid w:val="00BE414B"/>
    <w:rsid w:val="00BE5B5C"/>
    <w:rsid w:val="00BE75CF"/>
    <w:rsid w:val="00BE7834"/>
    <w:rsid w:val="00BF06F6"/>
    <w:rsid w:val="00BF1522"/>
    <w:rsid w:val="00BF53BF"/>
    <w:rsid w:val="00BF70E8"/>
    <w:rsid w:val="00BF70F6"/>
    <w:rsid w:val="00C0016C"/>
    <w:rsid w:val="00C00FF4"/>
    <w:rsid w:val="00C01DC1"/>
    <w:rsid w:val="00C0238F"/>
    <w:rsid w:val="00C03AED"/>
    <w:rsid w:val="00C0539B"/>
    <w:rsid w:val="00C07B76"/>
    <w:rsid w:val="00C07D85"/>
    <w:rsid w:val="00C101F5"/>
    <w:rsid w:val="00C10A76"/>
    <w:rsid w:val="00C11E5E"/>
    <w:rsid w:val="00C16E1A"/>
    <w:rsid w:val="00C20155"/>
    <w:rsid w:val="00C225B8"/>
    <w:rsid w:val="00C22AD8"/>
    <w:rsid w:val="00C23477"/>
    <w:rsid w:val="00C23C43"/>
    <w:rsid w:val="00C24872"/>
    <w:rsid w:val="00C25409"/>
    <w:rsid w:val="00C26E23"/>
    <w:rsid w:val="00C30A62"/>
    <w:rsid w:val="00C326E0"/>
    <w:rsid w:val="00C32E6A"/>
    <w:rsid w:val="00C32F84"/>
    <w:rsid w:val="00C33C1C"/>
    <w:rsid w:val="00C34347"/>
    <w:rsid w:val="00C3646D"/>
    <w:rsid w:val="00C41178"/>
    <w:rsid w:val="00C430BA"/>
    <w:rsid w:val="00C4347B"/>
    <w:rsid w:val="00C43E7A"/>
    <w:rsid w:val="00C456E8"/>
    <w:rsid w:val="00C45FB7"/>
    <w:rsid w:val="00C465B5"/>
    <w:rsid w:val="00C466C5"/>
    <w:rsid w:val="00C50002"/>
    <w:rsid w:val="00C51EA3"/>
    <w:rsid w:val="00C51F11"/>
    <w:rsid w:val="00C558B2"/>
    <w:rsid w:val="00C55C0E"/>
    <w:rsid w:val="00C56435"/>
    <w:rsid w:val="00C5746F"/>
    <w:rsid w:val="00C6165A"/>
    <w:rsid w:val="00C61882"/>
    <w:rsid w:val="00C62B52"/>
    <w:rsid w:val="00C62F25"/>
    <w:rsid w:val="00C654F7"/>
    <w:rsid w:val="00C6558F"/>
    <w:rsid w:val="00C6587A"/>
    <w:rsid w:val="00C674D5"/>
    <w:rsid w:val="00C67A20"/>
    <w:rsid w:val="00C67C50"/>
    <w:rsid w:val="00C67D64"/>
    <w:rsid w:val="00C716E7"/>
    <w:rsid w:val="00C73910"/>
    <w:rsid w:val="00C73BC7"/>
    <w:rsid w:val="00C76DD2"/>
    <w:rsid w:val="00C770D4"/>
    <w:rsid w:val="00C8033C"/>
    <w:rsid w:val="00C80843"/>
    <w:rsid w:val="00C80924"/>
    <w:rsid w:val="00C81296"/>
    <w:rsid w:val="00C82402"/>
    <w:rsid w:val="00C8477F"/>
    <w:rsid w:val="00C871DE"/>
    <w:rsid w:val="00C87BF9"/>
    <w:rsid w:val="00C87C7D"/>
    <w:rsid w:val="00C908F9"/>
    <w:rsid w:val="00C91CB3"/>
    <w:rsid w:val="00C92ED4"/>
    <w:rsid w:val="00C93C8F"/>
    <w:rsid w:val="00C95ED7"/>
    <w:rsid w:val="00C9607C"/>
    <w:rsid w:val="00CA103F"/>
    <w:rsid w:val="00CA133F"/>
    <w:rsid w:val="00CA1593"/>
    <w:rsid w:val="00CA24C4"/>
    <w:rsid w:val="00CA4E4F"/>
    <w:rsid w:val="00CA4E5B"/>
    <w:rsid w:val="00CA5AFB"/>
    <w:rsid w:val="00CA742B"/>
    <w:rsid w:val="00CB370F"/>
    <w:rsid w:val="00CB3FBB"/>
    <w:rsid w:val="00CB4C22"/>
    <w:rsid w:val="00CB5666"/>
    <w:rsid w:val="00CB5A3E"/>
    <w:rsid w:val="00CB6874"/>
    <w:rsid w:val="00CC0997"/>
    <w:rsid w:val="00CC0F3A"/>
    <w:rsid w:val="00CC1067"/>
    <w:rsid w:val="00CC150A"/>
    <w:rsid w:val="00CC25BF"/>
    <w:rsid w:val="00CC36DD"/>
    <w:rsid w:val="00CC3C98"/>
    <w:rsid w:val="00CC5788"/>
    <w:rsid w:val="00CD22D7"/>
    <w:rsid w:val="00CD2B34"/>
    <w:rsid w:val="00CD3007"/>
    <w:rsid w:val="00CD5D96"/>
    <w:rsid w:val="00CE27FC"/>
    <w:rsid w:val="00CE30E3"/>
    <w:rsid w:val="00CE3AC1"/>
    <w:rsid w:val="00CE44A3"/>
    <w:rsid w:val="00CF06F7"/>
    <w:rsid w:val="00CF102F"/>
    <w:rsid w:val="00CF1684"/>
    <w:rsid w:val="00CF223C"/>
    <w:rsid w:val="00CF2B7E"/>
    <w:rsid w:val="00CF32D1"/>
    <w:rsid w:val="00CF3AC9"/>
    <w:rsid w:val="00CF4B24"/>
    <w:rsid w:val="00CF6A2C"/>
    <w:rsid w:val="00D005B2"/>
    <w:rsid w:val="00D007B2"/>
    <w:rsid w:val="00D00922"/>
    <w:rsid w:val="00D026C2"/>
    <w:rsid w:val="00D03DBE"/>
    <w:rsid w:val="00D05361"/>
    <w:rsid w:val="00D05776"/>
    <w:rsid w:val="00D05A3B"/>
    <w:rsid w:val="00D05B83"/>
    <w:rsid w:val="00D0756D"/>
    <w:rsid w:val="00D11A9F"/>
    <w:rsid w:val="00D12006"/>
    <w:rsid w:val="00D12795"/>
    <w:rsid w:val="00D12C14"/>
    <w:rsid w:val="00D14E80"/>
    <w:rsid w:val="00D15918"/>
    <w:rsid w:val="00D2205A"/>
    <w:rsid w:val="00D22AB5"/>
    <w:rsid w:val="00D22B36"/>
    <w:rsid w:val="00D23B55"/>
    <w:rsid w:val="00D2725F"/>
    <w:rsid w:val="00D30137"/>
    <w:rsid w:val="00D302DF"/>
    <w:rsid w:val="00D30D6A"/>
    <w:rsid w:val="00D3189B"/>
    <w:rsid w:val="00D3224A"/>
    <w:rsid w:val="00D32AE6"/>
    <w:rsid w:val="00D32DE6"/>
    <w:rsid w:val="00D3345E"/>
    <w:rsid w:val="00D34725"/>
    <w:rsid w:val="00D35431"/>
    <w:rsid w:val="00D369F2"/>
    <w:rsid w:val="00D4167B"/>
    <w:rsid w:val="00D46DFB"/>
    <w:rsid w:val="00D53B75"/>
    <w:rsid w:val="00D54FA2"/>
    <w:rsid w:val="00D5549C"/>
    <w:rsid w:val="00D57AFE"/>
    <w:rsid w:val="00D61974"/>
    <w:rsid w:val="00D62949"/>
    <w:rsid w:val="00D630A6"/>
    <w:rsid w:val="00D63EE3"/>
    <w:rsid w:val="00D64B62"/>
    <w:rsid w:val="00D66B8E"/>
    <w:rsid w:val="00D67A7D"/>
    <w:rsid w:val="00D71E06"/>
    <w:rsid w:val="00D73A54"/>
    <w:rsid w:val="00D74869"/>
    <w:rsid w:val="00D74C7D"/>
    <w:rsid w:val="00D75B36"/>
    <w:rsid w:val="00D76D24"/>
    <w:rsid w:val="00D77DE1"/>
    <w:rsid w:val="00D819B2"/>
    <w:rsid w:val="00D82ADB"/>
    <w:rsid w:val="00D8388B"/>
    <w:rsid w:val="00D8485A"/>
    <w:rsid w:val="00D84A4E"/>
    <w:rsid w:val="00D860AA"/>
    <w:rsid w:val="00D92EF2"/>
    <w:rsid w:val="00D9329D"/>
    <w:rsid w:val="00D946F9"/>
    <w:rsid w:val="00D95F0A"/>
    <w:rsid w:val="00D960D9"/>
    <w:rsid w:val="00DA04EF"/>
    <w:rsid w:val="00DA09C2"/>
    <w:rsid w:val="00DA1AF7"/>
    <w:rsid w:val="00DA312B"/>
    <w:rsid w:val="00DA32A8"/>
    <w:rsid w:val="00DA51A5"/>
    <w:rsid w:val="00DA6D92"/>
    <w:rsid w:val="00DA7BD9"/>
    <w:rsid w:val="00DB02DD"/>
    <w:rsid w:val="00DB09DA"/>
    <w:rsid w:val="00DB25F6"/>
    <w:rsid w:val="00DB451A"/>
    <w:rsid w:val="00DB4F7E"/>
    <w:rsid w:val="00DB7034"/>
    <w:rsid w:val="00DB7962"/>
    <w:rsid w:val="00DC101F"/>
    <w:rsid w:val="00DC58FD"/>
    <w:rsid w:val="00DC61F5"/>
    <w:rsid w:val="00DD03BB"/>
    <w:rsid w:val="00DD41EB"/>
    <w:rsid w:val="00DD4F7A"/>
    <w:rsid w:val="00DD5A4A"/>
    <w:rsid w:val="00DE01BF"/>
    <w:rsid w:val="00DE060C"/>
    <w:rsid w:val="00DE0877"/>
    <w:rsid w:val="00DE13C5"/>
    <w:rsid w:val="00DE2063"/>
    <w:rsid w:val="00DE31F1"/>
    <w:rsid w:val="00DE345E"/>
    <w:rsid w:val="00DE443F"/>
    <w:rsid w:val="00DE7EB8"/>
    <w:rsid w:val="00DF3E03"/>
    <w:rsid w:val="00DF3E7C"/>
    <w:rsid w:val="00DF5811"/>
    <w:rsid w:val="00DF5833"/>
    <w:rsid w:val="00DF632D"/>
    <w:rsid w:val="00E000C0"/>
    <w:rsid w:val="00E00AA9"/>
    <w:rsid w:val="00E0103B"/>
    <w:rsid w:val="00E0137B"/>
    <w:rsid w:val="00E02385"/>
    <w:rsid w:val="00E02C5E"/>
    <w:rsid w:val="00E059E9"/>
    <w:rsid w:val="00E12091"/>
    <w:rsid w:val="00E15109"/>
    <w:rsid w:val="00E166B2"/>
    <w:rsid w:val="00E2085B"/>
    <w:rsid w:val="00E22273"/>
    <w:rsid w:val="00E24576"/>
    <w:rsid w:val="00E24F42"/>
    <w:rsid w:val="00E25224"/>
    <w:rsid w:val="00E26EE2"/>
    <w:rsid w:val="00E318A8"/>
    <w:rsid w:val="00E31AF9"/>
    <w:rsid w:val="00E35052"/>
    <w:rsid w:val="00E35614"/>
    <w:rsid w:val="00E35DB0"/>
    <w:rsid w:val="00E37CB2"/>
    <w:rsid w:val="00E40889"/>
    <w:rsid w:val="00E42ACB"/>
    <w:rsid w:val="00E42DF3"/>
    <w:rsid w:val="00E44F5D"/>
    <w:rsid w:val="00E46DF9"/>
    <w:rsid w:val="00E4742C"/>
    <w:rsid w:val="00E51591"/>
    <w:rsid w:val="00E524C7"/>
    <w:rsid w:val="00E5512D"/>
    <w:rsid w:val="00E55E6E"/>
    <w:rsid w:val="00E56846"/>
    <w:rsid w:val="00E5684F"/>
    <w:rsid w:val="00E56BAD"/>
    <w:rsid w:val="00E6149B"/>
    <w:rsid w:val="00E6290B"/>
    <w:rsid w:val="00E62D40"/>
    <w:rsid w:val="00E64B8A"/>
    <w:rsid w:val="00E654C2"/>
    <w:rsid w:val="00E660CA"/>
    <w:rsid w:val="00E66257"/>
    <w:rsid w:val="00E70612"/>
    <w:rsid w:val="00E7104C"/>
    <w:rsid w:val="00E73196"/>
    <w:rsid w:val="00E75E2E"/>
    <w:rsid w:val="00E8039F"/>
    <w:rsid w:val="00E821C6"/>
    <w:rsid w:val="00E82904"/>
    <w:rsid w:val="00E84747"/>
    <w:rsid w:val="00E85CD6"/>
    <w:rsid w:val="00E85F1E"/>
    <w:rsid w:val="00E85FF7"/>
    <w:rsid w:val="00E86B84"/>
    <w:rsid w:val="00E87D0A"/>
    <w:rsid w:val="00E905BB"/>
    <w:rsid w:val="00E90C84"/>
    <w:rsid w:val="00E943E8"/>
    <w:rsid w:val="00E94D3C"/>
    <w:rsid w:val="00E9579C"/>
    <w:rsid w:val="00E97577"/>
    <w:rsid w:val="00EA0193"/>
    <w:rsid w:val="00EA07DF"/>
    <w:rsid w:val="00EA10BA"/>
    <w:rsid w:val="00EA4625"/>
    <w:rsid w:val="00EA498E"/>
    <w:rsid w:val="00EA49A3"/>
    <w:rsid w:val="00EA743D"/>
    <w:rsid w:val="00EA7576"/>
    <w:rsid w:val="00EB1C8D"/>
    <w:rsid w:val="00EB527B"/>
    <w:rsid w:val="00EB6630"/>
    <w:rsid w:val="00EB712A"/>
    <w:rsid w:val="00EC1E1C"/>
    <w:rsid w:val="00EC5584"/>
    <w:rsid w:val="00EC71C4"/>
    <w:rsid w:val="00EC7AE5"/>
    <w:rsid w:val="00ED09B2"/>
    <w:rsid w:val="00ED1069"/>
    <w:rsid w:val="00ED2707"/>
    <w:rsid w:val="00ED28CB"/>
    <w:rsid w:val="00ED3354"/>
    <w:rsid w:val="00ED4352"/>
    <w:rsid w:val="00ED6C3F"/>
    <w:rsid w:val="00ED733B"/>
    <w:rsid w:val="00EE3C82"/>
    <w:rsid w:val="00EE4584"/>
    <w:rsid w:val="00EE6109"/>
    <w:rsid w:val="00EE6E3A"/>
    <w:rsid w:val="00EE7757"/>
    <w:rsid w:val="00EF206A"/>
    <w:rsid w:val="00EF2A13"/>
    <w:rsid w:val="00EF2C68"/>
    <w:rsid w:val="00EF2DEB"/>
    <w:rsid w:val="00EF4663"/>
    <w:rsid w:val="00EF7F84"/>
    <w:rsid w:val="00F00868"/>
    <w:rsid w:val="00F0120C"/>
    <w:rsid w:val="00F02F7F"/>
    <w:rsid w:val="00F04896"/>
    <w:rsid w:val="00F055AE"/>
    <w:rsid w:val="00F064D3"/>
    <w:rsid w:val="00F07AA1"/>
    <w:rsid w:val="00F07AB9"/>
    <w:rsid w:val="00F11290"/>
    <w:rsid w:val="00F124B7"/>
    <w:rsid w:val="00F131C9"/>
    <w:rsid w:val="00F1517B"/>
    <w:rsid w:val="00F15A1F"/>
    <w:rsid w:val="00F165DB"/>
    <w:rsid w:val="00F20BDA"/>
    <w:rsid w:val="00F21B39"/>
    <w:rsid w:val="00F22048"/>
    <w:rsid w:val="00F22C10"/>
    <w:rsid w:val="00F24200"/>
    <w:rsid w:val="00F243C0"/>
    <w:rsid w:val="00F26795"/>
    <w:rsid w:val="00F267E6"/>
    <w:rsid w:val="00F27EE7"/>
    <w:rsid w:val="00F31BD8"/>
    <w:rsid w:val="00F33C33"/>
    <w:rsid w:val="00F4152B"/>
    <w:rsid w:val="00F419F0"/>
    <w:rsid w:val="00F41ABD"/>
    <w:rsid w:val="00F41F8C"/>
    <w:rsid w:val="00F43D9D"/>
    <w:rsid w:val="00F45B17"/>
    <w:rsid w:val="00F46123"/>
    <w:rsid w:val="00F47126"/>
    <w:rsid w:val="00F5274A"/>
    <w:rsid w:val="00F532F0"/>
    <w:rsid w:val="00F61ECE"/>
    <w:rsid w:val="00F703D9"/>
    <w:rsid w:val="00F707DC"/>
    <w:rsid w:val="00F7319B"/>
    <w:rsid w:val="00F7352C"/>
    <w:rsid w:val="00F74DE0"/>
    <w:rsid w:val="00F756BA"/>
    <w:rsid w:val="00F76671"/>
    <w:rsid w:val="00F77414"/>
    <w:rsid w:val="00F80A68"/>
    <w:rsid w:val="00F83B94"/>
    <w:rsid w:val="00F8598E"/>
    <w:rsid w:val="00F869A1"/>
    <w:rsid w:val="00F87910"/>
    <w:rsid w:val="00F9319A"/>
    <w:rsid w:val="00F933F9"/>
    <w:rsid w:val="00F94164"/>
    <w:rsid w:val="00F95144"/>
    <w:rsid w:val="00F952B3"/>
    <w:rsid w:val="00F971A2"/>
    <w:rsid w:val="00FA3E65"/>
    <w:rsid w:val="00FA4175"/>
    <w:rsid w:val="00FA4664"/>
    <w:rsid w:val="00FA5008"/>
    <w:rsid w:val="00FA6D06"/>
    <w:rsid w:val="00FB20B0"/>
    <w:rsid w:val="00FB2AA7"/>
    <w:rsid w:val="00FB3D52"/>
    <w:rsid w:val="00FB50D5"/>
    <w:rsid w:val="00FB6AF1"/>
    <w:rsid w:val="00FB7029"/>
    <w:rsid w:val="00FB7364"/>
    <w:rsid w:val="00FB76B6"/>
    <w:rsid w:val="00FC0D17"/>
    <w:rsid w:val="00FC23DD"/>
    <w:rsid w:val="00FC29D8"/>
    <w:rsid w:val="00FC49B5"/>
    <w:rsid w:val="00FC4FB4"/>
    <w:rsid w:val="00FC5307"/>
    <w:rsid w:val="00FD342E"/>
    <w:rsid w:val="00FD3DCB"/>
    <w:rsid w:val="00FD46A2"/>
    <w:rsid w:val="00FD6FD0"/>
    <w:rsid w:val="00FD732E"/>
    <w:rsid w:val="00FE00D1"/>
    <w:rsid w:val="00FE1FAD"/>
    <w:rsid w:val="00FE2F8A"/>
    <w:rsid w:val="00FE3887"/>
    <w:rsid w:val="00FE4EA9"/>
    <w:rsid w:val="00FE5D3C"/>
    <w:rsid w:val="00FE64E8"/>
    <w:rsid w:val="00FE6924"/>
    <w:rsid w:val="00FE6C3D"/>
    <w:rsid w:val="00FE7D4B"/>
    <w:rsid w:val="00FF07B0"/>
    <w:rsid w:val="00FF1703"/>
    <w:rsid w:val="00FF34D0"/>
    <w:rsid w:val="00FF3C4D"/>
    <w:rsid w:val="00FF4FC9"/>
    <w:rsid w:val="00FF600F"/>
    <w:rsid w:val="00FF6752"/>
    <w:rsid w:val="00FF6A46"/>
    <w:rsid w:val="00FF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A776"/>
  <w15:chartTrackingRefBased/>
  <w15:docId w15:val="{B3CE8558-8D0E-41B5-B592-3741BE06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03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3A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5BA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TT - List Paragraph"/>
    <w:basedOn w:val="Normal"/>
    <w:link w:val="ListParagraphChar"/>
    <w:uiPriority w:val="34"/>
    <w:qFormat/>
    <w:rsid w:val="001D15D3"/>
    <w:pPr>
      <w:ind w:left="720"/>
      <w:contextualSpacing/>
    </w:pPr>
  </w:style>
  <w:style w:type="paragraph" w:styleId="Header">
    <w:name w:val="header"/>
    <w:basedOn w:val="Normal"/>
    <w:link w:val="HeaderChar"/>
    <w:uiPriority w:val="99"/>
    <w:unhideWhenUsed/>
    <w:rsid w:val="00107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3D1"/>
  </w:style>
  <w:style w:type="paragraph" w:styleId="Footer">
    <w:name w:val="footer"/>
    <w:basedOn w:val="Normal"/>
    <w:link w:val="FooterChar"/>
    <w:uiPriority w:val="99"/>
    <w:unhideWhenUsed/>
    <w:rsid w:val="00107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3D1"/>
  </w:style>
  <w:style w:type="paragraph" w:styleId="BalloonText">
    <w:name w:val="Balloon Text"/>
    <w:basedOn w:val="Normal"/>
    <w:link w:val="BalloonTextChar"/>
    <w:uiPriority w:val="99"/>
    <w:semiHidden/>
    <w:unhideWhenUsed/>
    <w:rsid w:val="007C2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B16"/>
    <w:rPr>
      <w:rFonts w:ascii="Segoe UI" w:hAnsi="Segoe UI" w:cs="Segoe UI"/>
      <w:sz w:val="18"/>
      <w:szCs w:val="18"/>
    </w:rPr>
  </w:style>
  <w:style w:type="character" w:styleId="CommentReference">
    <w:name w:val="annotation reference"/>
    <w:basedOn w:val="DefaultParagraphFont"/>
    <w:uiPriority w:val="99"/>
    <w:semiHidden/>
    <w:unhideWhenUsed/>
    <w:rsid w:val="00F055AE"/>
    <w:rPr>
      <w:sz w:val="16"/>
      <w:szCs w:val="16"/>
    </w:rPr>
  </w:style>
  <w:style w:type="paragraph" w:styleId="CommentText">
    <w:name w:val="annotation text"/>
    <w:basedOn w:val="Normal"/>
    <w:link w:val="CommentTextChar"/>
    <w:uiPriority w:val="99"/>
    <w:semiHidden/>
    <w:unhideWhenUsed/>
    <w:rsid w:val="00F055AE"/>
    <w:pPr>
      <w:spacing w:line="240" w:lineRule="auto"/>
    </w:pPr>
    <w:rPr>
      <w:sz w:val="20"/>
      <w:szCs w:val="20"/>
    </w:rPr>
  </w:style>
  <w:style w:type="character" w:customStyle="1" w:styleId="CommentTextChar">
    <w:name w:val="Comment Text Char"/>
    <w:basedOn w:val="DefaultParagraphFont"/>
    <w:link w:val="CommentText"/>
    <w:uiPriority w:val="99"/>
    <w:semiHidden/>
    <w:rsid w:val="00F055AE"/>
    <w:rPr>
      <w:sz w:val="20"/>
      <w:szCs w:val="20"/>
    </w:rPr>
  </w:style>
  <w:style w:type="paragraph" w:styleId="CommentSubject">
    <w:name w:val="annotation subject"/>
    <w:basedOn w:val="CommentText"/>
    <w:next w:val="CommentText"/>
    <w:link w:val="CommentSubjectChar"/>
    <w:uiPriority w:val="99"/>
    <w:semiHidden/>
    <w:unhideWhenUsed/>
    <w:rsid w:val="00F055AE"/>
    <w:rPr>
      <w:b/>
      <w:bCs/>
    </w:rPr>
  </w:style>
  <w:style w:type="character" w:customStyle="1" w:styleId="CommentSubjectChar">
    <w:name w:val="Comment Subject Char"/>
    <w:basedOn w:val="CommentTextChar"/>
    <w:link w:val="CommentSubject"/>
    <w:uiPriority w:val="99"/>
    <w:semiHidden/>
    <w:rsid w:val="00F055AE"/>
    <w:rPr>
      <w:b/>
      <w:bCs/>
      <w:sz w:val="20"/>
      <w:szCs w:val="20"/>
    </w:rPr>
  </w:style>
  <w:style w:type="character" w:styleId="Hyperlink">
    <w:name w:val="Hyperlink"/>
    <w:basedOn w:val="DefaultParagraphFont"/>
    <w:uiPriority w:val="99"/>
    <w:unhideWhenUsed/>
    <w:rsid w:val="00486774"/>
    <w:rPr>
      <w:color w:val="0563C1" w:themeColor="hyperlink"/>
      <w:u w:val="single"/>
    </w:rPr>
  </w:style>
  <w:style w:type="paragraph" w:styleId="FootnoteText">
    <w:name w:val="footnote text"/>
    <w:aliases w:val="Footnote Text Char Char,Footnote Text Char Char Char,Footnote Text Char Char Char Char Char,Footnote Text Char2,Footnote Text Char2 Char,Footnote Text Char2 Char Char Char,Footnote Text Char2 Char Char Char Char1 Char,fn"/>
    <w:basedOn w:val="Normal"/>
    <w:link w:val="FootnoteTextChar"/>
    <w:uiPriority w:val="99"/>
    <w:unhideWhenUsed/>
    <w:rsid w:val="00486774"/>
    <w:pPr>
      <w:spacing w:after="0" w:line="240" w:lineRule="auto"/>
    </w:pPr>
    <w:rPr>
      <w:sz w:val="20"/>
      <w:szCs w:val="20"/>
    </w:rPr>
  </w:style>
  <w:style w:type="character" w:customStyle="1" w:styleId="FootnoteTextChar">
    <w:name w:val="Footnote Text Char"/>
    <w:aliases w:val="Footnote Text Char Char Char1,Footnote Text Char Char Char Char,Footnote Text Char Char Char Char Char Char,Footnote Text Char2 Char1,Footnote Text Char2 Char Char,Footnote Text Char2 Char Char Char Char,fn Char"/>
    <w:basedOn w:val="DefaultParagraphFont"/>
    <w:link w:val="FootnoteText"/>
    <w:uiPriority w:val="99"/>
    <w:rsid w:val="00486774"/>
    <w:rPr>
      <w:sz w:val="20"/>
      <w:szCs w:val="20"/>
    </w:rPr>
  </w:style>
  <w:style w:type="character" w:styleId="FootnoteReference">
    <w:name w:val="footnote reference"/>
    <w:aliases w:val="Style 3,fr,o,o1,o11,o2,o21,o3,o4,o5,o6,o7"/>
    <w:basedOn w:val="DefaultParagraphFont"/>
    <w:uiPriority w:val="99"/>
    <w:unhideWhenUsed/>
    <w:rsid w:val="00486774"/>
    <w:rPr>
      <w:vertAlign w:val="superscript"/>
    </w:rPr>
  </w:style>
  <w:style w:type="character" w:customStyle="1" w:styleId="ListParagraphChar">
    <w:name w:val="List Paragraph Char"/>
    <w:aliases w:val="TT - List Paragraph Char"/>
    <w:basedOn w:val="DefaultParagraphFont"/>
    <w:link w:val="ListParagraph"/>
    <w:uiPriority w:val="34"/>
    <w:locked/>
    <w:rsid w:val="00486774"/>
  </w:style>
  <w:style w:type="character" w:customStyle="1" w:styleId="UnresolvedMention1">
    <w:name w:val="Unresolved Mention1"/>
    <w:basedOn w:val="DefaultParagraphFont"/>
    <w:uiPriority w:val="99"/>
    <w:semiHidden/>
    <w:unhideWhenUsed/>
    <w:rsid w:val="007D2D64"/>
    <w:rPr>
      <w:color w:val="605E5C"/>
      <w:shd w:val="clear" w:color="auto" w:fill="E1DFDD"/>
    </w:rPr>
  </w:style>
  <w:style w:type="paragraph" w:styleId="Revision">
    <w:name w:val="Revision"/>
    <w:hidden/>
    <w:uiPriority w:val="99"/>
    <w:semiHidden/>
    <w:rsid w:val="00792ECC"/>
    <w:pPr>
      <w:spacing w:after="0" w:line="240" w:lineRule="auto"/>
    </w:pPr>
  </w:style>
  <w:style w:type="character" w:styleId="UnresolvedMention">
    <w:name w:val="Unresolved Mention"/>
    <w:basedOn w:val="DefaultParagraphFont"/>
    <w:uiPriority w:val="99"/>
    <w:semiHidden/>
    <w:unhideWhenUsed/>
    <w:rsid w:val="00BE414B"/>
    <w:rPr>
      <w:color w:val="605E5C"/>
      <w:shd w:val="clear" w:color="auto" w:fill="E1DFDD"/>
    </w:rPr>
  </w:style>
  <w:style w:type="table" w:styleId="ListTable4-Accent4">
    <w:name w:val="List Table 4 Accent 4"/>
    <w:basedOn w:val="TableNormal"/>
    <w:uiPriority w:val="49"/>
    <w:rsid w:val="00F4712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ormalWeb">
    <w:name w:val="Normal (Web)"/>
    <w:basedOn w:val="Normal"/>
    <w:uiPriority w:val="99"/>
    <w:unhideWhenUsed/>
    <w:rsid w:val="000B2D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503B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13A55"/>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1B7730"/>
    <w:pPr>
      <w:outlineLvl w:val="9"/>
    </w:pPr>
  </w:style>
  <w:style w:type="paragraph" w:styleId="TOC1">
    <w:name w:val="toc 1"/>
    <w:basedOn w:val="Normal"/>
    <w:next w:val="Normal"/>
    <w:autoRedefine/>
    <w:uiPriority w:val="39"/>
    <w:unhideWhenUsed/>
    <w:rsid w:val="001B7730"/>
    <w:pPr>
      <w:spacing w:after="100"/>
    </w:pPr>
  </w:style>
  <w:style w:type="paragraph" w:styleId="TOC2">
    <w:name w:val="toc 2"/>
    <w:basedOn w:val="Normal"/>
    <w:next w:val="Normal"/>
    <w:autoRedefine/>
    <w:uiPriority w:val="39"/>
    <w:unhideWhenUsed/>
    <w:rsid w:val="001B773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7789">
      <w:bodyDiv w:val="1"/>
      <w:marLeft w:val="0"/>
      <w:marRight w:val="0"/>
      <w:marTop w:val="0"/>
      <w:marBottom w:val="0"/>
      <w:divBdr>
        <w:top w:val="none" w:sz="0" w:space="0" w:color="auto"/>
        <w:left w:val="none" w:sz="0" w:space="0" w:color="auto"/>
        <w:bottom w:val="none" w:sz="0" w:space="0" w:color="auto"/>
        <w:right w:val="none" w:sz="0" w:space="0" w:color="auto"/>
      </w:divBdr>
    </w:div>
    <w:div w:id="187186253">
      <w:bodyDiv w:val="1"/>
      <w:marLeft w:val="0"/>
      <w:marRight w:val="0"/>
      <w:marTop w:val="0"/>
      <w:marBottom w:val="0"/>
      <w:divBdr>
        <w:top w:val="none" w:sz="0" w:space="0" w:color="auto"/>
        <w:left w:val="none" w:sz="0" w:space="0" w:color="auto"/>
        <w:bottom w:val="none" w:sz="0" w:space="0" w:color="auto"/>
        <w:right w:val="none" w:sz="0" w:space="0" w:color="auto"/>
      </w:divBdr>
    </w:div>
    <w:div w:id="346253992">
      <w:bodyDiv w:val="1"/>
      <w:marLeft w:val="0"/>
      <w:marRight w:val="0"/>
      <w:marTop w:val="0"/>
      <w:marBottom w:val="0"/>
      <w:divBdr>
        <w:top w:val="none" w:sz="0" w:space="0" w:color="auto"/>
        <w:left w:val="none" w:sz="0" w:space="0" w:color="auto"/>
        <w:bottom w:val="none" w:sz="0" w:space="0" w:color="auto"/>
        <w:right w:val="none" w:sz="0" w:space="0" w:color="auto"/>
      </w:divBdr>
    </w:div>
    <w:div w:id="427845266">
      <w:bodyDiv w:val="1"/>
      <w:marLeft w:val="0"/>
      <w:marRight w:val="0"/>
      <w:marTop w:val="0"/>
      <w:marBottom w:val="0"/>
      <w:divBdr>
        <w:top w:val="none" w:sz="0" w:space="0" w:color="auto"/>
        <w:left w:val="none" w:sz="0" w:space="0" w:color="auto"/>
        <w:bottom w:val="none" w:sz="0" w:space="0" w:color="auto"/>
        <w:right w:val="none" w:sz="0" w:space="0" w:color="auto"/>
      </w:divBdr>
    </w:div>
    <w:div w:id="651523474">
      <w:bodyDiv w:val="1"/>
      <w:marLeft w:val="0"/>
      <w:marRight w:val="0"/>
      <w:marTop w:val="0"/>
      <w:marBottom w:val="0"/>
      <w:divBdr>
        <w:top w:val="none" w:sz="0" w:space="0" w:color="auto"/>
        <w:left w:val="none" w:sz="0" w:space="0" w:color="auto"/>
        <w:bottom w:val="none" w:sz="0" w:space="0" w:color="auto"/>
        <w:right w:val="none" w:sz="0" w:space="0" w:color="auto"/>
      </w:divBdr>
    </w:div>
    <w:div w:id="947933765">
      <w:bodyDiv w:val="1"/>
      <w:marLeft w:val="0"/>
      <w:marRight w:val="0"/>
      <w:marTop w:val="0"/>
      <w:marBottom w:val="0"/>
      <w:divBdr>
        <w:top w:val="none" w:sz="0" w:space="0" w:color="auto"/>
        <w:left w:val="none" w:sz="0" w:space="0" w:color="auto"/>
        <w:bottom w:val="none" w:sz="0" w:space="0" w:color="auto"/>
        <w:right w:val="none" w:sz="0" w:space="0" w:color="auto"/>
      </w:divBdr>
    </w:div>
    <w:div w:id="967856961">
      <w:bodyDiv w:val="1"/>
      <w:marLeft w:val="0"/>
      <w:marRight w:val="0"/>
      <w:marTop w:val="0"/>
      <w:marBottom w:val="0"/>
      <w:divBdr>
        <w:top w:val="none" w:sz="0" w:space="0" w:color="auto"/>
        <w:left w:val="none" w:sz="0" w:space="0" w:color="auto"/>
        <w:bottom w:val="none" w:sz="0" w:space="0" w:color="auto"/>
        <w:right w:val="none" w:sz="0" w:space="0" w:color="auto"/>
      </w:divBdr>
    </w:div>
    <w:div w:id="1260675281">
      <w:bodyDiv w:val="1"/>
      <w:marLeft w:val="0"/>
      <w:marRight w:val="0"/>
      <w:marTop w:val="0"/>
      <w:marBottom w:val="0"/>
      <w:divBdr>
        <w:top w:val="none" w:sz="0" w:space="0" w:color="auto"/>
        <w:left w:val="none" w:sz="0" w:space="0" w:color="auto"/>
        <w:bottom w:val="none" w:sz="0" w:space="0" w:color="auto"/>
        <w:right w:val="none" w:sz="0" w:space="0" w:color="auto"/>
      </w:divBdr>
    </w:div>
    <w:div w:id="1292980026">
      <w:bodyDiv w:val="1"/>
      <w:marLeft w:val="0"/>
      <w:marRight w:val="0"/>
      <w:marTop w:val="0"/>
      <w:marBottom w:val="0"/>
      <w:divBdr>
        <w:top w:val="none" w:sz="0" w:space="0" w:color="auto"/>
        <w:left w:val="none" w:sz="0" w:space="0" w:color="auto"/>
        <w:bottom w:val="none" w:sz="0" w:space="0" w:color="auto"/>
        <w:right w:val="none" w:sz="0" w:space="0" w:color="auto"/>
      </w:divBdr>
    </w:div>
    <w:div w:id="1760910391">
      <w:bodyDiv w:val="1"/>
      <w:marLeft w:val="0"/>
      <w:marRight w:val="0"/>
      <w:marTop w:val="0"/>
      <w:marBottom w:val="0"/>
      <w:divBdr>
        <w:top w:val="none" w:sz="0" w:space="0" w:color="auto"/>
        <w:left w:val="none" w:sz="0" w:space="0" w:color="auto"/>
        <w:bottom w:val="none" w:sz="0" w:space="0" w:color="auto"/>
        <w:right w:val="none" w:sz="0" w:space="0" w:color="auto"/>
      </w:divBdr>
    </w:div>
    <w:div w:id="206290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lsag.info/wp-content/uploads/SAG-Financial-Conflict-of-Interest-Policy_1-10-24-for-SAG-Review.docx" TargetMode="External"/><Relationship Id="rId18" Type="http://schemas.openxmlformats.org/officeDocument/2006/relationships/hyperlink" Target="https://www.ilsag.info/nei-working-group/" TargetMode="External"/><Relationship Id="rId3" Type="http://schemas.openxmlformats.org/officeDocument/2006/relationships/customXml" Target="../customXml/item3.xml"/><Relationship Id="rId21" Type="http://schemas.openxmlformats.org/officeDocument/2006/relationships/hyperlink" Target="https://www.ilsag.info/resources/stipulated-agreements/" TargetMode="External"/><Relationship Id="rId7" Type="http://schemas.openxmlformats.org/officeDocument/2006/relationships/settings" Target="settings.xml"/><Relationship Id="rId12" Type="http://schemas.openxmlformats.org/officeDocument/2006/relationships/hyperlink" Target="https://www.ilsag.info/meetings/portfolio-planning-process/" TargetMode="External"/><Relationship Id="rId17" Type="http://schemas.openxmlformats.org/officeDocument/2006/relationships/hyperlink" Target="https://www.ilsag.info/mt_savings_working_grou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lsag.info/meetings/subcommittees/network-lighting-controls-subcommittee/" TargetMode="External"/><Relationship Id="rId20" Type="http://schemas.openxmlformats.org/officeDocument/2006/relationships/hyperlink" Target="https://www.ilsag.info/reports/utility-repor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lsag.info/sag-planning/"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ilsag.info/meetings/subcommittees/equity-subcommitte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lsag.info/reporting-working-grou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lsag.info/meetings/portfolio-planning-process/"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lsag.info/adjustable_savings_go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99E4CC8FA0FD34A88BE0C380B684BAB" ma:contentTypeVersion="8" ma:contentTypeDescription="Create a new document." ma:contentTypeScope="" ma:versionID="96189253b603adcdee5e11e8305fdbc1">
  <xsd:schema xmlns:xsd="http://www.w3.org/2001/XMLSchema" xmlns:xs="http://www.w3.org/2001/XMLSchema" xmlns:p="http://schemas.microsoft.com/office/2006/metadata/properties" xmlns:ns3="765227eb-2557-40de-b741-36f4bef2b5cf" targetNamespace="http://schemas.microsoft.com/office/2006/metadata/properties" ma:root="true" ma:fieldsID="262b951d8398fa4a7bed29d482218062" ns3:_="">
    <xsd:import namespace="765227eb-2557-40de-b741-36f4bef2b5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227eb-2557-40de-b741-36f4bef2b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281AEF-D247-422A-8377-92F2874CDF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7933C0-0E6D-4979-8382-AF2E411BD6DE}">
  <ds:schemaRefs>
    <ds:schemaRef ds:uri="http://schemas.openxmlformats.org/officeDocument/2006/bibliography"/>
  </ds:schemaRefs>
</ds:datastoreItem>
</file>

<file path=customXml/itemProps3.xml><?xml version="1.0" encoding="utf-8"?>
<ds:datastoreItem xmlns:ds="http://schemas.openxmlformats.org/officeDocument/2006/customXml" ds:itemID="{EB429FAB-10B1-4E34-9725-EFCE222C7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227eb-2557-40de-b741-36f4bef2b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E1F02B-71DD-448C-A05D-4CC8DA1C6F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5381</Words>
  <Characters>30677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33</cp:revision>
  <dcterms:created xsi:type="dcterms:W3CDTF">2024-02-05T16:43:00Z</dcterms:created>
  <dcterms:modified xsi:type="dcterms:W3CDTF">2024-02-05T16:55:00Z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0x010100E99E4CC8FA0FD34A88BE0C380B684BAB</vt:lpwstr>
  </property>
</Properties>
</file>