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9596" w14:textId="77777777" w:rsidR="00C408C5" w:rsidRDefault="0076725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Illinois Energy Efficiency Stakeholder Advisory Group:</w:t>
      </w:r>
    </w:p>
    <w:p w14:paraId="200039F9" w14:textId="1C5F0A31" w:rsidR="00C408C5" w:rsidRDefault="00767253" w:rsidP="00995FB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Process Guidance</w:t>
      </w:r>
      <w:r w:rsidR="00087ACA">
        <w:rPr>
          <w:rFonts w:ascii="Times New Roman" w:hAnsi="Times New Roman" w:cs="Times New Roman"/>
          <w:b/>
          <w:sz w:val="26"/>
          <w:szCs w:val="26"/>
        </w:rPr>
        <w:t xml:space="preserve"> – </w:t>
      </w:r>
      <w:del w:id="0" w:author="Celia Johnson" w:date="2024-01-11T13:51:00Z">
        <w:r w:rsidR="00087ACA" w:rsidDel="00F46DF5">
          <w:rPr>
            <w:rFonts w:ascii="Times New Roman" w:hAnsi="Times New Roman" w:cs="Times New Roman"/>
            <w:b/>
            <w:sz w:val="26"/>
            <w:szCs w:val="26"/>
          </w:rPr>
          <w:delText>202</w:delText>
        </w:r>
        <w:r w:rsidR="00541B09" w:rsidDel="00F46DF5">
          <w:rPr>
            <w:rFonts w:ascii="Times New Roman" w:hAnsi="Times New Roman" w:cs="Times New Roman"/>
            <w:b/>
            <w:sz w:val="26"/>
            <w:szCs w:val="26"/>
          </w:rPr>
          <w:delText>3</w:delText>
        </w:r>
        <w:r w:rsidR="00087ACA" w:rsidDel="00F46DF5">
          <w:rPr>
            <w:rFonts w:ascii="Times New Roman" w:hAnsi="Times New Roman" w:cs="Times New Roman"/>
            <w:b/>
            <w:sz w:val="26"/>
            <w:szCs w:val="26"/>
          </w:rPr>
          <w:delText xml:space="preserve"> </w:delText>
        </w:r>
      </w:del>
      <w:ins w:id="1" w:author="Celia Johnson" w:date="2024-01-11T13:51:00Z">
        <w:r w:rsidR="00F46DF5">
          <w:rPr>
            <w:rFonts w:ascii="Times New Roman" w:hAnsi="Times New Roman" w:cs="Times New Roman"/>
            <w:b/>
            <w:sz w:val="26"/>
            <w:szCs w:val="26"/>
          </w:rPr>
          <w:t xml:space="preserve">2024 </w:t>
        </w:r>
      </w:ins>
      <w:r w:rsidR="00087ACA">
        <w:rPr>
          <w:rFonts w:ascii="Times New Roman" w:hAnsi="Times New Roman" w:cs="Times New Roman"/>
          <w:b/>
          <w:sz w:val="26"/>
          <w:szCs w:val="26"/>
        </w:rPr>
        <w:t>Update</w:t>
      </w:r>
    </w:p>
    <w:p w14:paraId="06B8B4F4" w14:textId="11916363" w:rsidR="00EA0D27" w:rsidDel="00F46DF5" w:rsidRDefault="00004ED6">
      <w:pPr>
        <w:spacing w:after="0" w:line="240" w:lineRule="auto"/>
        <w:jc w:val="center"/>
        <w:rPr>
          <w:del w:id="2" w:author="Celia Johnson" w:date="2024-01-11T13:51:00Z"/>
          <w:rFonts w:ascii="Times New Roman" w:hAnsi="Times New Roman" w:cs="Times New Roman"/>
          <w:b/>
          <w:sz w:val="26"/>
          <w:szCs w:val="26"/>
        </w:rPr>
      </w:pPr>
      <w:del w:id="3" w:author="Celia Johnson" w:date="2024-01-11T13:51:00Z">
        <w:r w:rsidDel="00F46DF5">
          <w:rPr>
            <w:rFonts w:ascii="Times New Roman" w:hAnsi="Times New Roman" w:cs="Times New Roman"/>
            <w:b/>
            <w:sz w:val="26"/>
            <w:szCs w:val="26"/>
          </w:rPr>
          <w:delText>Final</w:delText>
        </w:r>
        <w:r w:rsidR="00EA0D27" w:rsidDel="00F46DF5">
          <w:rPr>
            <w:rFonts w:ascii="Times New Roman" w:hAnsi="Times New Roman" w:cs="Times New Roman"/>
            <w:b/>
            <w:sz w:val="26"/>
            <w:szCs w:val="26"/>
          </w:rPr>
          <w:delText xml:space="preserve"> (1/</w:delText>
        </w:r>
        <w:r w:rsidR="00995FB6" w:rsidDel="00F46DF5">
          <w:rPr>
            <w:rFonts w:ascii="Times New Roman" w:hAnsi="Times New Roman" w:cs="Times New Roman"/>
            <w:b/>
            <w:sz w:val="26"/>
            <w:szCs w:val="26"/>
          </w:rPr>
          <w:delText>30/</w:delText>
        </w:r>
        <w:r w:rsidR="00EA0D27" w:rsidDel="00F46DF5">
          <w:rPr>
            <w:rFonts w:ascii="Times New Roman" w:hAnsi="Times New Roman" w:cs="Times New Roman"/>
            <w:b/>
            <w:sz w:val="26"/>
            <w:szCs w:val="26"/>
          </w:rPr>
          <w:delText>202</w:delText>
        </w:r>
        <w:r w:rsidR="0012618F" w:rsidDel="00F46DF5">
          <w:rPr>
            <w:rFonts w:ascii="Times New Roman" w:hAnsi="Times New Roman" w:cs="Times New Roman"/>
            <w:b/>
            <w:sz w:val="26"/>
            <w:szCs w:val="26"/>
          </w:rPr>
          <w:delText>3</w:delText>
        </w:r>
        <w:r w:rsidR="00EA0D27" w:rsidDel="00F46DF5">
          <w:rPr>
            <w:rFonts w:ascii="Times New Roman" w:hAnsi="Times New Roman" w:cs="Times New Roman"/>
            <w:b/>
            <w:sz w:val="26"/>
            <w:szCs w:val="26"/>
          </w:rPr>
          <w:delText>)</w:delText>
        </w:r>
      </w:del>
      <w:ins w:id="4" w:author="Celia Johnson" w:date="2024-01-11T13:51:00Z">
        <w:r w:rsidR="00F46DF5">
          <w:rPr>
            <w:rFonts w:ascii="Times New Roman" w:hAnsi="Times New Roman" w:cs="Times New Roman"/>
            <w:b/>
            <w:sz w:val="26"/>
            <w:szCs w:val="26"/>
          </w:rPr>
          <w:t xml:space="preserve">SAG Facilitator Redline Edits </w:t>
        </w:r>
      </w:ins>
      <w:ins w:id="5" w:author="Celia Johnson" w:date="2024-03-04T16:14:00Z">
        <w:r w:rsidR="008D3B3E">
          <w:rPr>
            <w:rFonts w:ascii="Times New Roman" w:hAnsi="Times New Roman" w:cs="Times New Roman"/>
            <w:b/>
            <w:sz w:val="26"/>
            <w:szCs w:val="26"/>
          </w:rPr>
          <w:t>2/29/2024</w:t>
        </w:r>
      </w:ins>
    </w:p>
    <w:p w14:paraId="43BCC17A" w14:textId="77777777" w:rsidR="00C408C5" w:rsidRDefault="00C408C5">
      <w:pPr>
        <w:spacing w:after="0" w:line="240" w:lineRule="auto"/>
        <w:rPr>
          <w:rFonts w:ascii="Times New Roman" w:hAnsi="Times New Roman" w:cs="Times New Roman"/>
        </w:rPr>
      </w:pPr>
    </w:p>
    <w:p w14:paraId="3B572BC1" w14:textId="77777777"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14:paraId="1A365B10" w14:textId="77777777" w:rsidR="00C408C5" w:rsidRDefault="00C408C5">
      <w:pPr>
        <w:pStyle w:val="ListParagraph"/>
        <w:spacing w:after="0" w:line="240" w:lineRule="auto"/>
        <w:ind w:left="360"/>
        <w:rPr>
          <w:rFonts w:ascii="Times New Roman" w:hAnsi="Times New Roman" w:cs="Times New Roman"/>
          <w:b/>
          <w:sz w:val="24"/>
          <w:szCs w:val="24"/>
          <w:u w:val="single"/>
        </w:rPr>
      </w:pPr>
    </w:p>
    <w:p w14:paraId="32504762"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Since 2008, SAG has provided a venue for utilities and stakeholders to work together to discuss a variety of policy and technical issues and reach consensus on directives from the Illinois Commerce Commission (ICC or Commission). Program Administrators and stakeholders have achieved many successes throughout this process. SAG is a forum that allows parties to provide early and ongoing input on energy efficiency programs, express different opinions, better understand the opinions of others, and foster collaboration and consensus, where possible and appropriate.</w:t>
      </w:r>
    </w:p>
    <w:p w14:paraId="4CCF5AE2" w14:textId="77777777" w:rsidR="00C408C5" w:rsidRDefault="00C408C5">
      <w:pPr>
        <w:spacing w:after="0" w:line="240" w:lineRule="auto"/>
        <w:rPr>
          <w:rFonts w:ascii="Times New Roman" w:hAnsi="Times New Roman" w:cs="Times New Roman"/>
          <w:b/>
          <w:sz w:val="24"/>
          <w:szCs w:val="24"/>
          <w:u w:val="single"/>
        </w:rPr>
      </w:pPr>
    </w:p>
    <w:p w14:paraId="206C4EFC" w14:textId="2E6D8271" w:rsidR="007057A2" w:rsidRDefault="00767253" w:rsidP="007057A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100CF1">
        <w:rPr>
          <w:rFonts w:ascii="Times New Roman" w:hAnsi="Times New Roman" w:cs="Times New Roman"/>
          <w:sz w:val="24"/>
          <w:szCs w:val="24"/>
        </w:rPr>
        <w:t xml:space="preserve">2022-2025 </w:t>
      </w:r>
      <w:r>
        <w:rPr>
          <w:rFonts w:ascii="Times New Roman" w:hAnsi="Times New Roman" w:cs="Times New Roman"/>
          <w:sz w:val="24"/>
          <w:szCs w:val="24"/>
        </w:rPr>
        <w:t xml:space="preserve">utility Energy Efficiency Plans (EE Plans) that were filed for approval with the Commission in </w:t>
      </w:r>
      <w:r w:rsidR="00D256E8">
        <w:rPr>
          <w:rFonts w:ascii="Times New Roman" w:hAnsi="Times New Roman" w:cs="Times New Roman"/>
          <w:sz w:val="24"/>
          <w:szCs w:val="24"/>
        </w:rPr>
        <w:t>March 2020</w:t>
      </w:r>
      <w:r>
        <w:rPr>
          <w:rFonts w:ascii="Times New Roman" w:hAnsi="Times New Roman" w:cs="Times New Roman"/>
          <w:sz w:val="24"/>
          <w:szCs w:val="24"/>
        </w:rPr>
        <w:t xml:space="preserve"> represent the </w:t>
      </w:r>
      <w:r w:rsidR="00D256E8">
        <w:rPr>
          <w:rFonts w:ascii="Times New Roman" w:hAnsi="Times New Roman" w:cs="Times New Roman"/>
          <w:sz w:val="24"/>
          <w:szCs w:val="24"/>
        </w:rPr>
        <w:t>sixth</w:t>
      </w:r>
      <w:r>
        <w:rPr>
          <w:rFonts w:ascii="Times New Roman" w:hAnsi="Times New Roman" w:cs="Times New Roman"/>
          <w:sz w:val="24"/>
          <w:szCs w:val="24"/>
        </w:rPr>
        <w:t xml:space="preserve"> EE Plan filing for electric utility (ComEd), and electric and gas utility (Ameren Illinois), and the </w:t>
      </w:r>
      <w:r w:rsidR="00D256E8">
        <w:rPr>
          <w:rFonts w:ascii="Times New Roman" w:hAnsi="Times New Roman" w:cs="Times New Roman"/>
          <w:sz w:val="24"/>
          <w:szCs w:val="24"/>
        </w:rPr>
        <w:t>fifth</w:t>
      </w:r>
      <w:r>
        <w:rPr>
          <w:rFonts w:ascii="Times New Roman" w:hAnsi="Times New Roman" w:cs="Times New Roman"/>
          <w:sz w:val="24"/>
          <w:szCs w:val="24"/>
        </w:rPr>
        <w:t xml:space="preserve"> EE Plan filings for gas utilities (Nicor Gas, Peoples Gas-North Shore Gas). </w:t>
      </w:r>
      <w:r w:rsidR="00E53489">
        <w:rPr>
          <w:rFonts w:ascii="Times New Roman" w:hAnsi="Times New Roman" w:cs="Times New Roman"/>
          <w:sz w:val="24"/>
          <w:szCs w:val="24"/>
        </w:rPr>
        <w:t xml:space="preserve">The </w:t>
      </w:r>
      <w:ins w:id="6" w:author="Celia Johnson" w:date="2024-01-11T13:52:00Z">
        <w:r w:rsidR="0029291E">
          <w:rPr>
            <w:rFonts w:ascii="Times New Roman" w:hAnsi="Times New Roman" w:cs="Times New Roman"/>
            <w:sz w:val="24"/>
            <w:szCs w:val="24"/>
          </w:rPr>
          <w:t xml:space="preserve">2020 </w:t>
        </w:r>
      </w:ins>
      <w:r w:rsidR="00E53489">
        <w:rPr>
          <w:rFonts w:ascii="Times New Roman" w:hAnsi="Times New Roman" w:cs="Times New Roman"/>
          <w:sz w:val="24"/>
          <w:szCs w:val="24"/>
        </w:rPr>
        <w:t xml:space="preserve">SAG Portfolio Planning Process resulted in consensus agreement between individual utilities and non-financially interested stakeholders prior to EE Plan filings. </w:t>
      </w:r>
      <w:r>
        <w:rPr>
          <w:rFonts w:ascii="Times New Roman" w:hAnsi="Times New Roman" w:cs="Times New Roman"/>
          <w:sz w:val="24"/>
          <w:szCs w:val="24"/>
        </w:rPr>
        <w:t xml:space="preserve">EE Plans were approved by the Commission in </w:t>
      </w:r>
      <w:r w:rsidR="00D256E8">
        <w:rPr>
          <w:rFonts w:ascii="Times New Roman" w:hAnsi="Times New Roman" w:cs="Times New Roman"/>
          <w:sz w:val="24"/>
          <w:szCs w:val="24"/>
        </w:rPr>
        <w:t>summer 2020</w:t>
      </w:r>
      <w:r>
        <w:rPr>
          <w:rFonts w:ascii="Times New Roman" w:hAnsi="Times New Roman" w:cs="Times New Roman"/>
          <w:sz w:val="24"/>
          <w:szCs w:val="24"/>
        </w:rPr>
        <w:t xml:space="preserve">. </w:t>
      </w:r>
      <w:r w:rsidR="00100CF1">
        <w:rPr>
          <w:rFonts w:ascii="Times New Roman" w:hAnsi="Times New Roman" w:cs="Times New Roman"/>
          <w:sz w:val="24"/>
          <w:szCs w:val="24"/>
        </w:rPr>
        <w:t>Following passage of the Climate and Equitable Jobs Act (CEJA) in September 2021, necessary changes were incorporated for electric energy efficiency</w:t>
      </w:r>
      <w:r w:rsidR="00CF705E">
        <w:rPr>
          <w:rFonts w:ascii="Times New Roman" w:hAnsi="Times New Roman" w:cs="Times New Roman"/>
          <w:sz w:val="24"/>
          <w:szCs w:val="24"/>
        </w:rPr>
        <w:t xml:space="preserve"> plans by Ameren Illinois and ComEd, including updating stipulated agreements with non-financially interested stakeholders.</w:t>
      </w:r>
      <w:r w:rsidR="00100CF1">
        <w:rPr>
          <w:rFonts w:ascii="Times New Roman" w:hAnsi="Times New Roman" w:cs="Times New Roman"/>
          <w:sz w:val="24"/>
          <w:szCs w:val="24"/>
        </w:rPr>
        <w:t xml:space="preserve"> </w:t>
      </w:r>
      <w:ins w:id="7" w:author="Celia Johnson" w:date="2024-01-11T13:51:00Z">
        <w:r w:rsidR="002F78B2">
          <w:rPr>
            <w:rFonts w:ascii="Times New Roman" w:hAnsi="Times New Roman" w:cs="Times New Roman"/>
            <w:sz w:val="24"/>
            <w:szCs w:val="24"/>
          </w:rPr>
          <w:t xml:space="preserve">In 2024, SAG will </w:t>
        </w:r>
      </w:ins>
      <w:ins w:id="8" w:author="Celia Johnson" w:date="2024-01-11T13:52:00Z">
        <w:r w:rsidR="002F78B2">
          <w:rPr>
            <w:rFonts w:ascii="Times New Roman" w:hAnsi="Times New Roman" w:cs="Times New Roman"/>
            <w:sz w:val="24"/>
            <w:szCs w:val="24"/>
          </w:rPr>
          <w:t>focus on</w:t>
        </w:r>
        <w:r w:rsidR="0029291E">
          <w:rPr>
            <w:rFonts w:ascii="Times New Roman" w:hAnsi="Times New Roman" w:cs="Times New Roman"/>
            <w:sz w:val="24"/>
            <w:szCs w:val="24"/>
          </w:rPr>
          <w:t xml:space="preserve"> </w:t>
        </w:r>
      </w:ins>
      <w:ins w:id="9" w:author="Celia Johnson" w:date="2024-01-11T14:14:00Z">
        <w:r w:rsidR="000B0722">
          <w:rPr>
            <w:rFonts w:ascii="Times New Roman" w:hAnsi="Times New Roman" w:cs="Times New Roman"/>
            <w:sz w:val="24"/>
            <w:szCs w:val="24"/>
          </w:rPr>
          <w:t xml:space="preserve">the </w:t>
        </w:r>
      </w:ins>
      <w:ins w:id="10" w:author="Celia Johnson" w:date="2024-01-11T13:52:00Z">
        <w:r w:rsidR="0029291E">
          <w:rPr>
            <w:rFonts w:ascii="Times New Roman" w:hAnsi="Times New Roman" w:cs="Times New Roman"/>
            <w:sz w:val="24"/>
            <w:szCs w:val="24"/>
          </w:rPr>
          <w:t xml:space="preserve">SAG Portfolio Planning Process, </w:t>
        </w:r>
      </w:ins>
      <w:ins w:id="11" w:author="Celia Johnson" w:date="2024-01-11T13:53:00Z">
        <w:r w:rsidR="00D6531D">
          <w:rPr>
            <w:rFonts w:ascii="Times New Roman" w:eastAsia="Times New Roman" w:hAnsi="Times New Roman" w:cs="Times New Roman"/>
            <w:sz w:val="24"/>
            <w:szCs w:val="24"/>
          </w:rPr>
          <w:t>with the goal of reaching</w:t>
        </w:r>
        <w:r w:rsidR="00D6531D" w:rsidRPr="00864724">
          <w:rPr>
            <w:rFonts w:ascii="Times New Roman" w:eastAsia="Times New Roman" w:hAnsi="Times New Roman" w:cs="Times New Roman"/>
            <w:sz w:val="24"/>
            <w:szCs w:val="24"/>
          </w:rPr>
          <w:t xml:space="preserve"> consensus on </w:t>
        </w:r>
        <w:r w:rsidR="00D6531D">
          <w:rPr>
            <w:rFonts w:ascii="Times New Roman" w:eastAsia="Times New Roman" w:hAnsi="Times New Roman" w:cs="Times New Roman"/>
            <w:sz w:val="24"/>
            <w:szCs w:val="24"/>
          </w:rPr>
          <w:t>2026-2029 individual utility EE Plans</w:t>
        </w:r>
        <w:r w:rsidR="00D6531D" w:rsidRPr="00864724">
          <w:rPr>
            <w:rFonts w:ascii="Times New Roman" w:eastAsia="Times New Roman" w:hAnsi="Times New Roman" w:cs="Times New Roman"/>
            <w:sz w:val="24"/>
            <w:szCs w:val="24"/>
          </w:rPr>
          <w:t xml:space="preserve"> </w:t>
        </w:r>
        <w:r w:rsidR="00D6531D">
          <w:rPr>
            <w:rFonts w:ascii="Times New Roman" w:eastAsia="Times New Roman" w:hAnsi="Times New Roman" w:cs="Times New Roman"/>
            <w:sz w:val="24"/>
            <w:szCs w:val="24"/>
          </w:rPr>
          <w:t xml:space="preserve">for </w:t>
        </w:r>
        <w:r w:rsidR="00D6531D" w:rsidRPr="00864724">
          <w:rPr>
            <w:rFonts w:ascii="Times New Roman" w:eastAsia="Times New Roman" w:hAnsi="Times New Roman" w:cs="Times New Roman"/>
            <w:sz w:val="24"/>
            <w:szCs w:val="24"/>
          </w:rPr>
          <w:t xml:space="preserve">Ameren Illinois, ComEd, Nicor Gas, Peoples Gas </w:t>
        </w:r>
        <w:r w:rsidR="00D6531D">
          <w:rPr>
            <w:rFonts w:ascii="Times New Roman" w:eastAsia="Times New Roman" w:hAnsi="Times New Roman" w:cs="Times New Roman"/>
            <w:sz w:val="24"/>
            <w:szCs w:val="24"/>
          </w:rPr>
          <w:t>and</w:t>
        </w:r>
        <w:r w:rsidR="00D6531D" w:rsidRPr="00864724">
          <w:rPr>
            <w:rFonts w:ascii="Times New Roman" w:eastAsia="Times New Roman" w:hAnsi="Times New Roman" w:cs="Times New Roman"/>
            <w:sz w:val="24"/>
            <w:szCs w:val="24"/>
          </w:rPr>
          <w:t xml:space="preserve"> North Shore Gas</w:t>
        </w:r>
        <w:r w:rsidR="00D6531D">
          <w:rPr>
            <w:rFonts w:ascii="Times New Roman" w:eastAsia="Times New Roman" w:hAnsi="Times New Roman" w:cs="Times New Roman"/>
            <w:sz w:val="24"/>
            <w:szCs w:val="24"/>
          </w:rPr>
          <w:t>,</w:t>
        </w:r>
        <w:r w:rsidR="00D6531D" w:rsidRPr="00864724">
          <w:rPr>
            <w:rFonts w:ascii="Times New Roman" w:eastAsia="Times New Roman" w:hAnsi="Times New Roman" w:cs="Times New Roman"/>
            <w:sz w:val="24"/>
            <w:szCs w:val="24"/>
          </w:rPr>
          <w:t xml:space="preserve"> prior to</w:t>
        </w:r>
        <w:r w:rsidR="00D6531D">
          <w:rPr>
            <w:rFonts w:ascii="Times New Roman" w:eastAsia="Times New Roman" w:hAnsi="Times New Roman" w:cs="Times New Roman"/>
            <w:sz w:val="24"/>
            <w:szCs w:val="24"/>
          </w:rPr>
          <w:t xml:space="preserve"> each </w:t>
        </w:r>
        <w:r w:rsidR="00D6531D" w:rsidRPr="00864724">
          <w:rPr>
            <w:rFonts w:ascii="Times New Roman" w:eastAsia="Times New Roman" w:hAnsi="Times New Roman" w:cs="Times New Roman"/>
            <w:sz w:val="24"/>
            <w:szCs w:val="24"/>
          </w:rPr>
          <w:t>utilit</w:t>
        </w:r>
        <w:r w:rsidR="00D6531D">
          <w:rPr>
            <w:rFonts w:ascii="Times New Roman" w:eastAsia="Times New Roman" w:hAnsi="Times New Roman" w:cs="Times New Roman"/>
            <w:sz w:val="24"/>
            <w:szCs w:val="24"/>
          </w:rPr>
          <w:t>y</w:t>
        </w:r>
        <w:r w:rsidR="00D6531D" w:rsidRPr="00864724">
          <w:rPr>
            <w:rFonts w:ascii="Times New Roman" w:eastAsia="Times New Roman" w:hAnsi="Times New Roman" w:cs="Times New Roman"/>
            <w:sz w:val="24"/>
            <w:szCs w:val="24"/>
          </w:rPr>
          <w:t xml:space="preserve"> </w:t>
        </w:r>
        <w:r w:rsidR="00D6531D">
          <w:rPr>
            <w:rFonts w:ascii="Times New Roman" w:eastAsia="Times New Roman" w:hAnsi="Times New Roman" w:cs="Times New Roman"/>
            <w:sz w:val="24"/>
            <w:szCs w:val="24"/>
          </w:rPr>
          <w:t>filing an EE Plan</w:t>
        </w:r>
        <w:r w:rsidR="00D6531D" w:rsidRPr="00864724">
          <w:rPr>
            <w:rFonts w:ascii="Times New Roman" w:eastAsia="Times New Roman" w:hAnsi="Times New Roman" w:cs="Times New Roman"/>
            <w:sz w:val="24"/>
            <w:szCs w:val="24"/>
          </w:rPr>
          <w:t xml:space="preserve"> with the </w:t>
        </w:r>
        <w:r w:rsidR="00D6531D">
          <w:rPr>
            <w:rFonts w:ascii="Times New Roman" w:eastAsia="Times New Roman" w:hAnsi="Times New Roman" w:cs="Times New Roman"/>
            <w:sz w:val="24"/>
            <w:szCs w:val="24"/>
          </w:rPr>
          <w:t>Commission</w:t>
        </w:r>
        <w:r w:rsidR="00D6531D" w:rsidRPr="00864724">
          <w:rPr>
            <w:rFonts w:ascii="Times New Roman" w:eastAsia="Times New Roman" w:hAnsi="Times New Roman" w:cs="Times New Roman"/>
            <w:sz w:val="24"/>
            <w:szCs w:val="24"/>
          </w:rPr>
          <w:t xml:space="preserve"> for approval</w:t>
        </w:r>
        <w:r w:rsidR="00D6531D">
          <w:rPr>
            <w:rFonts w:ascii="Times New Roman" w:eastAsia="Times New Roman" w:hAnsi="Times New Roman" w:cs="Times New Roman"/>
            <w:sz w:val="24"/>
            <w:szCs w:val="24"/>
          </w:rPr>
          <w:t xml:space="preserve"> by March 1, 2025</w:t>
        </w:r>
      </w:ins>
      <w:ins w:id="12" w:author="Celia Johnson" w:date="2024-01-11T13:54:00Z">
        <w:r w:rsidR="008D07BA">
          <w:rPr>
            <w:rFonts w:ascii="Times New Roman" w:eastAsia="Times New Roman" w:hAnsi="Times New Roman" w:cs="Times New Roman"/>
            <w:sz w:val="24"/>
            <w:szCs w:val="24"/>
          </w:rPr>
          <w:t>.</w:t>
        </w:r>
      </w:ins>
    </w:p>
    <w:p w14:paraId="76EBD931" w14:textId="77777777" w:rsidR="00C408C5" w:rsidRDefault="00C408C5">
      <w:pPr>
        <w:spacing w:after="0" w:line="240" w:lineRule="auto"/>
        <w:rPr>
          <w:rFonts w:ascii="Times New Roman" w:hAnsi="Times New Roman" w:cs="Times New Roman"/>
          <w:sz w:val="24"/>
          <w:szCs w:val="24"/>
        </w:rPr>
      </w:pPr>
    </w:p>
    <w:p w14:paraId="50F81B3F" w14:textId="77777777"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Objective</w:t>
      </w:r>
    </w:p>
    <w:p w14:paraId="593A0FD6" w14:textId="77777777" w:rsidR="00C408C5" w:rsidRDefault="00C408C5">
      <w:pPr>
        <w:spacing w:after="0" w:line="240" w:lineRule="auto"/>
        <w:rPr>
          <w:rFonts w:ascii="Times New Roman" w:hAnsi="Times New Roman" w:cs="Times New Roman"/>
          <w:sz w:val="24"/>
          <w:szCs w:val="24"/>
        </w:rPr>
      </w:pPr>
    </w:p>
    <w:p w14:paraId="237E5751"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SAG participants will seek to follow the guiding principles, process rules, and roles and responsibilities described in this Process Guidance document, to foster communication and productive discussion at SAG. </w:t>
      </w:r>
    </w:p>
    <w:p w14:paraId="40E87858" w14:textId="77777777" w:rsidR="00C408C5" w:rsidRDefault="00C408C5">
      <w:pPr>
        <w:spacing w:after="0" w:line="240" w:lineRule="auto"/>
        <w:ind w:left="360"/>
        <w:rPr>
          <w:rFonts w:ascii="Times New Roman" w:hAnsi="Times New Roman" w:cs="Times New Roman"/>
          <w:sz w:val="24"/>
          <w:szCs w:val="24"/>
        </w:rPr>
      </w:pPr>
    </w:p>
    <w:p w14:paraId="315DB178"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Process Guidance document will be updated by the SAG Facilitator on an as-needed basis, with input from the SAG Steering Committee and interested SAG participants.</w:t>
      </w:r>
    </w:p>
    <w:p w14:paraId="726E18D7" w14:textId="77777777" w:rsidR="00C408C5" w:rsidRDefault="00C408C5">
      <w:pPr>
        <w:spacing w:after="0" w:line="240" w:lineRule="auto"/>
        <w:rPr>
          <w:rFonts w:ascii="Times New Roman" w:hAnsi="Times New Roman" w:cs="Times New Roman"/>
          <w:sz w:val="24"/>
          <w:szCs w:val="24"/>
        </w:rPr>
      </w:pPr>
    </w:p>
    <w:p w14:paraId="1960A623" w14:textId="2BD2467C" w:rsidR="0020367F" w:rsidRDefault="0020367F"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Participation</w:t>
      </w:r>
    </w:p>
    <w:p w14:paraId="3CE6DE9C" w14:textId="66A34DF7" w:rsidR="0020367F" w:rsidRDefault="0020367F" w:rsidP="0020367F">
      <w:pPr>
        <w:spacing w:after="0" w:line="240" w:lineRule="auto"/>
        <w:rPr>
          <w:rFonts w:ascii="Times New Roman" w:hAnsi="Times New Roman" w:cs="Times New Roman"/>
          <w:b/>
          <w:sz w:val="24"/>
          <w:szCs w:val="24"/>
        </w:rPr>
      </w:pPr>
    </w:p>
    <w:p w14:paraId="4317E986" w14:textId="4F14A553" w:rsidR="003D131D" w:rsidRDefault="003D131D" w:rsidP="003D131D">
      <w:pPr>
        <w:spacing w:after="0" w:line="240" w:lineRule="auto"/>
        <w:ind w:left="360"/>
        <w:rPr>
          <w:rFonts w:ascii="Times New Roman" w:hAnsi="Times New Roman" w:cs="Times New Roman"/>
          <w:bCs/>
          <w:sz w:val="24"/>
          <w:szCs w:val="24"/>
        </w:rPr>
      </w:pPr>
      <w:r w:rsidRPr="003D131D">
        <w:rPr>
          <w:rFonts w:ascii="Times New Roman" w:hAnsi="Times New Roman" w:cs="Times New Roman"/>
          <w:bCs/>
          <w:sz w:val="24"/>
          <w:szCs w:val="24"/>
        </w:rPr>
        <w:t xml:space="preserve">Participation in large group SAG, SAG Subcommittee and SAG Working Group meetings is open to all interested parties, unless a topic presents a financial conflict of interest. Topics that may present a conflict of interest </w:t>
      </w:r>
      <w:r w:rsidR="00366D1F">
        <w:rPr>
          <w:rFonts w:ascii="Times New Roman" w:hAnsi="Times New Roman" w:cs="Times New Roman"/>
          <w:bCs/>
          <w:sz w:val="24"/>
          <w:szCs w:val="24"/>
        </w:rPr>
        <w:t>may</w:t>
      </w:r>
      <w:r w:rsidRPr="003D131D">
        <w:rPr>
          <w:rFonts w:ascii="Times New Roman" w:hAnsi="Times New Roman" w:cs="Times New Roman"/>
          <w:bCs/>
          <w:sz w:val="24"/>
          <w:szCs w:val="24"/>
        </w:rPr>
        <w:t xml:space="preserve"> be identified in advance by the SAG Facilitator.</w:t>
      </w:r>
      <w:r w:rsidR="007A64A2">
        <w:rPr>
          <w:rFonts w:ascii="Times New Roman" w:hAnsi="Times New Roman" w:cs="Times New Roman"/>
          <w:bCs/>
          <w:sz w:val="24"/>
          <w:szCs w:val="24"/>
        </w:rPr>
        <w:t xml:space="preserve"> See Section X of this Process Guidance document for additional information on the SAG </w:t>
      </w:r>
      <w:del w:id="13" w:author="Celia Johnson" w:date="2024-01-11T13:54:00Z">
        <w:r w:rsidR="001A1E3C" w:rsidDel="008F1A8C">
          <w:rPr>
            <w:rFonts w:ascii="Times New Roman" w:hAnsi="Times New Roman" w:cs="Times New Roman"/>
            <w:bCs/>
            <w:sz w:val="24"/>
            <w:szCs w:val="24"/>
          </w:rPr>
          <w:delText xml:space="preserve">financial </w:delText>
        </w:r>
      </w:del>
      <w:ins w:id="14" w:author="Celia Johnson" w:date="2024-01-11T13:54:00Z">
        <w:r w:rsidR="008F1A8C">
          <w:rPr>
            <w:rFonts w:ascii="Times New Roman" w:hAnsi="Times New Roman" w:cs="Times New Roman"/>
            <w:bCs/>
            <w:sz w:val="24"/>
            <w:szCs w:val="24"/>
          </w:rPr>
          <w:t xml:space="preserve">“Financial </w:t>
        </w:r>
      </w:ins>
      <w:del w:id="15" w:author="Celia Johnson" w:date="2024-01-11T13:54:00Z">
        <w:r w:rsidR="007A64A2" w:rsidDel="008F1A8C">
          <w:rPr>
            <w:rFonts w:ascii="Times New Roman" w:hAnsi="Times New Roman" w:cs="Times New Roman"/>
            <w:bCs/>
            <w:sz w:val="24"/>
            <w:szCs w:val="24"/>
          </w:rPr>
          <w:delText>c</w:delText>
        </w:r>
      </w:del>
      <w:ins w:id="16" w:author="Celia Johnson" w:date="2024-01-11T13:54:00Z">
        <w:r w:rsidR="008F1A8C">
          <w:rPr>
            <w:rFonts w:ascii="Times New Roman" w:hAnsi="Times New Roman" w:cs="Times New Roman"/>
            <w:bCs/>
            <w:sz w:val="24"/>
            <w:szCs w:val="24"/>
          </w:rPr>
          <w:t>C</w:t>
        </w:r>
      </w:ins>
      <w:r w:rsidR="007A64A2">
        <w:rPr>
          <w:rFonts w:ascii="Times New Roman" w:hAnsi="Times New Roman" w:cs="Times New Roman"/>
          <w:bCs/>
          <w:sz w:val="24"/>
          <w:szCs w:val="24"/>
        </w:rPr>
        <w:t xml:space="preserve">onflict of </w:t>
      </w:r>
      <w:del w:id="17" w:author="Celia Johnson" w:date="2024-01-11T13:54:00Z">
        <w:r w:rsidR="007A64A2" w:rsidDel="008F1A8C">
          <w:rPr>
            <w:rFonts w:ascii="Times New Roman" w:hAnsi="Times New Roman" w:cs="Times New Roman"/>
            <w:bCs/>
            <w:sz w:val="24"/>
            <w:szCs w:val="24"/>
          </w:rPr>
          <w:delText>i</w:delText>
        </w:r>
      </w:del>
      <w:ins w:id="18" w:author="Celia Johnson" w:date="2024-01-11T13:54:00Z">
        <w:r w:rsidR="008F1A8C">
          <w:rPr>
            <w:rFonts w:ascii="Times New Roman" w:hAnsi="Times New Roman" w:cs="Times New Roman"/>
            <w:bCs/>
            <w:sz w:val="24"/>
            <w:szCs w:val="24"/>
          </w:rPr>
          <w:t>I</w:t>
        </w:r>
      </w:ins>
      <w:r w:rsidR="007A64A2">
        <w:rPr>
          <w:rFonts w:ascii="Times New Roman" w:hAnsi="Times New Roman" w:cs="Times New Roman"/>
          <w:bCs/>
          <w:sz w:val="24"/>
          <w:szCs w:val="24"/>
        </w:rPr>
        <w:t xml:space="preserve">nterest </w:t>
      </w:r>
      <w:ins w:id="19" w:author="Celia Johnson" w:date="2024-01-11T13:54:00Z">
        <w:r w:rsidR="008F1A8C">
          <w:rPr>
            <w:rFonts w:ascii="Times New Roman" w:hAnsi="Times New Roman" w:cs="Times New Roman"/>
            <w:bCs/>
            <w:sz w:val="24"/>
            <w:szCs w:val="24"/>
          </w:rPr>
          <w:t>P</w:t>
        </w:r>
      </w:ins>
      <w:del w:id="20" w:author="Celia Johnson" w:date="2024-01-11T13:54:00Z">
        <w:r w:rsidR="007A64A2" w:rsidDel="008F1A8C">
          <w:rPr>
            <w:rFonts w:ascii="Times New Roman" w:hAnsi="Times New Roman" w:cs="Times New Roman"/>
            <w:bCs/>
            <w:sz w:val="24"/>
            <w:szCs w:val="24"/>
          </w:rPr>
          <w:delText>p</w:delText>
        </w:r>
      </w:del>
      <w:r w:rsidR="007A64A2">
        <w:rPr>
          <w:rFonts w:ascii="Times New Roman" w:hAnsi="Times New Roman" w:cs="Times New Roman"/>
          <w:bCs/>
          <w:sz w:val="24"/>
          <w:szCs w:val="24"/>
        </w:rPr>
        <w:t>olicy.</w:t>
      </w:r>
      <w:ins w:id="21" w:author="Celia Johnson" w:date="2024-01-11T13:54:00Z">
        <w:r w:rsidR="008F1A8C">
          <w:rPr>
            <w:rFonts w:ascii="Times New Roman" w:hAnsi="Times New Roman" w:cs="Times New Roman"/>
            <w:bCs/>
            <w:sz w:val="24"/>
            <w:szCs w:val="24"/>
          </w:rPr>
          <w:t>”</w:t>
        </w:r>
      </w:ins>
    </w:p>
    <w:p w14:paraId="02678753" w14:textId="77777777" w:rsidR="003D131D" w:rsidRDefault="003D131D" w:rsidP="003D131D">
      <w:pPr>
        <w:spacing w:after="0" w:line="240" w:lineRule="auto"/>
        <w:ind w:left="360"/>
        <w:rPr>
          <w:rFonts w:ascii="Times New Roman" w:hAnsi="Times New Roman" w:cs="Times New Roman"/>
          <w:bCs/>
          <w:sz w:val="24"/>
          <w:szCs w:val="24"/>
        </w:rPr>
      </w:pPr>
    </w:p>
    <w:p w14:paraId="21F2E243" w14:textId="75AEB0A8" w:rsidR="0020367F" w:rsidRPr="003D131D" w:rsidRDefault="003D131D" w:rsidP="003D131D">
      <w:pPr>
        <w:spacing w:after="0" w:line="240" w:lineRule="auto"/>
        <w:ind w:left="360"/>
        <w:rPr>
          <w:rFonts w:ascii="Times New Roman" w:hAnsi="Times New Roman" w:cs="Times New Roman"/>
          <w:bCs/>
          <w:sz w:val="24"/>
          <w:szCs w:val="24"/>
        </w:rPr>
      </w:pPr>
      <w:r w:rsidRPr="003D131D">
        <w:rPr>
          <w:rFonts w:ascii="Times New Roman" w:hAnsi="Times New Roman" w:cs="Times New Roman"/>
          <w:bCs/>
          <w:sz w:val="24"/>
          <w:szCs w:val="24"/>
        </w:rPr>
        <w:lastRenderedPageBreak/>
        <w:t xml:space="preserve">SAG participants include Illinois utilities administering energy efficiency programs (Ameren Illinois, ComEd, Nicor Gas, and Peoples Gas – North Shore Gas); stakeholders representing environmental advocacy, consumer advocacy, and ratepayer advocacy; Illinois Commerce Commission Staff; program implementation contractors; independent evaluators; the Illinois-TRM Administrator; </w:t>
      </w:r>
      <w:r w:rsidR="007D6CBB">
        <w:rPr>
          <w:rFonts w:ascii="Times New Roman" w:hAnsi="Times New Roman" w:cs="Times New Roman"/>
          <w:bCs/>
          <w:sz w:val="24"/>
          <w:szCs w:val="24"/>
        </w:rPr>
        <w:t xml:space="preserve">community-based organizations; </w:t>
      </w:r>
      <w:r w:rsidRPr="003D131D">
        <w:rPr>
          <w:rFonts w:ascii="Times New Roman" w:hAnsi="Times New Roman" w:cs="Times New Roman"/>
          <w:bCs/>
          <w:sz w:val="24"/>
          <w:szCs w:val="24"/>
        </w:rPr>
        <w:t>and other interested companies and organizations.</w:t>
      </w:r>
    </w:p>
    <w:p w14:paraId="61305753" w14:textId="77777777" w:rsidR="0020367F" w:rsidRPr="0020367F" w:rsidRDefault="0020367F" w:rsidP="0020367F">
      <w:pPr>
        <w:spacing w:after="0" w:line="240" w:lineRule="auto"/>
        <w:rPr>
          <w:rFonts w:ascii="Times New Roman" w:hAnsi="Times New Roman" w:cs="Times New Roman"/>
          <w:b/>
          <w:sz w:val="24"/>
          <w:szCs w:val="24"/>
        </w:rPr>
      </w:pPr>
    </w:p>
    <w:p w14:paraId="04BBDE8E" w14:textId="1F18E6F2"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SAG Guiding Principles</w:t>
      </w:r>
    </w:p>
    <w:p w14:paraId="3655972C" w14:textId="77777777" w:rsidR="00C408C5" w:rsidRDefault="00C408C5">
      <w:pPr>
        <w:spacing w:after="0" w:line="240" w:lineRule="auto"/>
        <w:rPr>
          <w:rFonts w:ascii="Times New Roman" w:hAnsi="Times New Roman" w:cs="Times New Roman"/>
          <w:b/>
          <w:sz w:val="24"/>
          <w:szCs w:val="24"/>
        </w:rPr>
      </w:pPr>
    </w:p>
    <w:p w14:paraId="0C95458F"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All SAG participants are encouraged to follow guiding principles to support collaborative discussion, including:</w:t>
      </w:r>
    </w:p>
    <w:p w14:paraId="559A38DE" w14:textId="77777777" w:rsidR="00C408C5" w:rsidRDefault="00C408C5">
      <w:pPr>
        <w:spacing w:after="0" w:line="240" w:lineRule="auto"/>
        <w:ind w:left="360"/>
        <w:rPr>
          <w:rFonts w:ascii="Times New Roman" w:hAnsi="Times New Roman" w:cs="Times New Roman"/>
          <w:b/>
          <w:i/>
          <w:sz w:val="24"/>
          <w:szCs w:val="24"/>
        </w:rPr>
      </w:pPr>
    </w:p>
    <w:p w14:paraId="18848626" w14:textId="77777777" w:rsidR="00C408C5" w:rsidRDefault="00767253" w:rsidP="001750E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Build trust and collaboration. </w:t>
      </w:r>
      <w:r>
        <w:rPr>
          <w:rFonts w:ascii="Times New Roman" w:eastAsia="Times New Roman" w:hAnsi="Times New Roman" w:cs="Times New Roman"/>
          <w:sz w:val="24"/>
          <w:szCs w:val="24"/>
        </w:rPr>
        <w:t xml:space="preserve">SAG meetings are intended to build trust and collaborative working relationships among participants. </w:t>
      </w:r>
    </w:p>
    <w:p w14:paraId="2F1B300E" w14:textId="77777777" w:rsidR="00C408C5" w:rsidRDefault="00C408C5">
      <w:pPr>
        <w:pStyle w:val="ListParagraph"/>
        <w:spacing w:after="0" w:line="240" w:lineRule="auto"/>
        <w:ind w:left="1080"/>
        <w:rPr>
          <w:rFonts w:ascii="Times New Roman" w:hAnsi="Times New Roman" w:cs="Times New Roman"/>
          <w:sz w:val="24"/>
          <w:szCs w:val="24"/>
        </w:rPr>
      </w:pPr>
    </w:p>
    <w:p w14:paraId="410F512B" w14:textId="77777777" w:rsidR="00C408C5" w:rsidRDefault="00767253" w:rsidP="001750E5">
      <w:pPr>
        <w:pStyle w:val="ListParagraph"/>
        <w:numPr>
          <w:ilvl w:val="0"/>
          <w:numId w:val="10"/>
        </w:numPr>
        <w:spacing w:after="0" w:line="240" w:lineRule="auto"/>
        <w:rPr>
          <w:rFonts w:ascii="Times New Roman" w:hAnsi="Times New Roman" w:cs="Times New Roman"/>
          <w:sz w:val="24"/>
          <w:szCs w:val="24"/>
        </w:rPr>
      </w:pPr>
      <w:r>
        <w:rPr>
          <w:rFonts w:ascii="Times New Roman" w:eastAsia="Times New Roman" w:hAnsi="Times New Roman" w:cs="Times New Roman"/>
          <w:b/>
          <w:i/>
          <w:sz w:val="24"/>
          <w:szCs w:val="24"/>
        </w:rPr>
        <w:t>Educate and inform.</w:t>
      </w:r>
      <w:r>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03A9AE6C" w14:textId="77777777" w:rsidR="00C408C5" w:rsidRDefault="00C408C5">
      <w:pPr>
        <w:spacing w:after="0" w:line="240" w:lineRule="auto"/>
        <w:ind w:left="1152"/>
        <w:rPr>
          <w:rFonts w:ascii="Times New Roman" w:eastAsia="Times New Roman" w:hAnsi="Times New Roman" w:cs="Times New Roman"/>
          <w:sz w:val="24"/>
          <w:szCs w:val="24"/>
        </w:rPr>
      </w:pPr>
    </w:p>
    <w:p w14:paraId="1F9529DF" w14:textId="77777777" w:rsidR="00C408C5" w:rsidRDefault="00767253" w:rsidP="001750E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Offer constructive approaches and solutions.</w:t>
      </w:r>
      <w:r>
        <w:rPr>
          <w:rFonts w:ascii="Times New Roman" w:eastAsia="Times New Roman" w:hAnsi="Times New Roman" w:cs="Times New Roman"/>
          <w:sz w:val="24"/>
          <w:szCs w:val="24"/>
        </w:rPr>
        <w:t xml:space="preserve"> Parties are encouraged to raise issues and voice concerns when they don’t support specific initiatives discussed at the SAG, including offering constructive approaches and solutions where possible.</w:t>
      </w:r>
    </w:p>
    <w:p w14:paraId="3874122D" w14:textId="77777777" w:rsidR="00C408C5" w:rsidRDefault="00C408C5">
      <w:pPr>
        <w:spacing w:after="0" w:line="240" w:lineRule="auto"/>
        <w:ind w:left="1152"/>
        <w:rPr>
          <w:rFonts w:ascii="Times New Roman" w:eastAsia="Times New Roman" w:hAnsi="Times New Roman" w:cs="Times New Roman"/>
          <w:sz w:val="24"/>
          <w:szCs w:val="24"/>
        </w:rPr>
      </w:pPr>
    </w:p>
    <w:p w14:paraId="57EA0ABC" w14:textId="580E67C3" w:rsidR="00C408C5" w:rsidRDefault="00767253" w:rsidP="001750E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Focus on the merits.</w:t>
      </w:r>
      <w:r>
        <w:rPr>
          <w:rFonts w:ascii="Times New Roman" w:eastAsia="Times New Roman" w:hAnsi="Times New Roman" w:cs="Times New Roman"/>
          <w:sz w:val="24"/>
          <w:szCs w:val="24"/>
        </w:rPr>
        <w:t xml:space="preserve"> SAG discussions should focus on the merits of an issue, rather than assertions of prior litigation positions that have already been resolved, unless there is a compelling reason/rationale to revisit the issue.</w:t>
      </w:r>
    </w:p>
    <w:p w14:paraId="48AAA597" w14:textId="77777777" w:rsidR="00C408C5" w:rsidRDefault="00C408C5">
      <w:pPr>
        <w:spacing w:after="0" w:line="240" w:lineRule="auto"/>
        <w:ind w:left="1152"/>
        <w:rPr>
          <w:rFonts w:ascii="Times New Roman" w:eastAsia="Times New Roman" w:hAnsi="Times New Roman" w:cs="Times New Roman"/>
          <w:sz w:val="24"/>
          <w:szCs w:val="24"/>
        </w:rPr>
      </w:pPr>
    </w:p>
    <w:p w14:paraId="559F5CC8" w14:textId="77777777" w:rsidR="00C408C5" w:rsidRDefault="00767253" w:rsidP="001750E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Ensure all interests are represented.</w:t>
      </w:r>
      <w:r>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financial conflict of interest. </w:t>
      </w:r>
    </w:p>
    <w:p w14:paraId="5DB75712" w14:textId="77777777" w:rsidR="00C408C5" w:rsidRDefault="00C408C5">
      <w:pPr>
        <w:spacing w:after="0" w:line="240" w:lineRule="auto"/>
        <w:ind w:left="1152"/>
        <w:rPr>
          <w:rFonts w:ascii="Times New Roman" w:eastAsia="Times New Roman" w:hAnsi="Times New Roman" w:cs="Times New Roman"/>
          <w:sz w:val="24"/>
          <w:szCs w:val="24"/>
        </w:rPr>
      </w:pPr>
    </w:p>
    <w:p w14:paraId="5D943563" w14:textId="77777777" w:rsidR="00C408C5" w:rsidRDefault="00767253" w:rsidP="001750E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Participate in consensus discussions in good faith.</w:t>
      </w:r>
      <w:r>
        <w:rPr>
          <w:rFonts w:ascii="Times New Roman" w:hAnsi="Times New Roman" w:cs="Times New Roman"/>
          <w:sz w:val="24"/>
          <w:szCs w:val="24"/>
        </w:rPr>
        <w:t xml:space="preserve"> Topics addressed in SAG may involve consensus decision-making. SAG participants will participate in consensus discussions in good faith, by engaging in respectful dialogue and listening to differing opinions of various parties.</w:t>
      </w:r>
    </w:p>
    <w:p w14:paraId="19D10DBB" w14:textId="77777777" w:rsidR="00C408C5" w:rsidRDefault="00C408C5">
      <w:pPr>
        <w:spacing w:after="0" w:line="240" w:lineRule="auto"/>
        <w:rPr>
          <w:rFonts w:ascii="Times New Roman" w:hAnsi="Times New Roman" w:cs="Times New Roman"/>
          <w:b/>
          <w:sz w:val="24"/>
          <w:szCs w:val="24"/>
        </w:rPr>
      </w:pPr>
    </w:p>
    <w:p w14:paraId="04086E98" w14:textId="77777777"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SAG Groups</w:t>
      </w:r>
    </w:p>
    <w:p w14:paraId="52875E69" w14:textId="77777777" w:rsidR="00C408C5" w:rsidRDefault="00C408C5">
      <w:pPr>
        <w:spacing w:after="0" w:line="240" w:lineRule="auto"/>
        <w:rPr>
          <w:rFonts w:ascii="Times New Roman" w:hAnsi="Times New Roman" w:cs="Times New Roman"/>
          <w:b/>
          <w:sz w:val="24"/>
          <w:szCs w:val="24"/>
        </w:rPr>
      </w:pPr>
    </w:p>
    <w:p w14:paraId="2E3DCDE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There are five categories of SAG groups, as described below.</w:t>
      </w:r>
    </w:p>
    <w:p w14:paraId="14108550" w14:textId="77777777" w:rsidR="00C408C5" w:rsidRDefault="00C408C5">
      <w:pPr>
        <w:spacing w:after="0" w:line="240" w:lineRule="auto"/>
        <w:rPr>
          <w:rFonts w:ascii="Times New Roman" w:hAnsi="Times New Roman" w:cs="Times New Roman"/>
          <w:sz w:val="24"/>
          <w:szCs w:val="24"/>
        </w:rPr>
      </w:pPr>
    </w:p>
    <w:p w14:paraId="58D70D9A" w14:textId="64B8EADA" w:rsidR="00C408C5" w:rsidRDefault="00767253" w:rsidP="001750E5">
      <w:pPr>
        <w:pStyle w:val="ListParagraph"/>
        <w:numPr>
          <w:ilvl w:val="0"/>
          <w:numId w:val="7"/>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SAG Steering Committee:</w:t>
      </w:r>
      <w:r>
        <w:rPr>
          <w:rFonts w:ascii="Times New Roman" w:eastAsia="Times New Roman" w:hAnsi="Times New Roman" w:cs="Times New Roman"/>
          <w:color w:val="000000"/>
          <w:sz w:val="24"/>
          <w:szCs w:val="24"/>
        </w:rPr>
        <w:t xml:space="preserve"> Members of the SAG Steering Committee includes senior representative of utilities and</w:t>
      </w:r>
      <w:r w:rsidR="00446259" w:rsidRPr="00126D60">
        <w:rPr>
          <w:rFonts w:ascii="Times New Roman" w:eastAsia="Times New Roman" w:hAnsi="Times New Roman" w:cs="Times New Roman"/>
          <w:color w:val="000000"/>
          <w:sz w:val="24"/>
          <w:szCs w:val="24"/>
        </w:rPr>
        <w:t xml:space="preserve"> non-financially interested stakeholder participants</w:t>
      </w:r>
      <w:r w:rsidR="00446259">
        <w:rPr>
          <w:rFonts w:ascii="Times New Roman" w:eastAsia="Times New Roman" w:hAnsi="Times New Roman" w:cs="Times New Roman"/>
          <w:color w:val="000000"/>
          <w:sz w:val="24"/>
          <w:szCs w:val="24"/>
        </w:rPr>
        <w:t xml:space="preserve"> that signed 2022-2025 Stipulated Agreements with Illinois utilities</w:t>
      </w:r>
      <w:r w:rsidR="00446259" w:rsidRPr="00126D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Steering Committee provides substantive feedback to the SAG Facilitator on: (1) annual SAG Plans; and (2) progress towards meeting annual SAG Plan goals to </w:t>
      </w:r>
      <w:r>
        <w:rPr>
          <w:rFonts w:ascii="Times New Roman" w:eastAsia="Times New Roman" w:hAnsi="Times New Roman" w:cs="Times New Roman"/>
          <w:color w:val="000000"/>
          <w:sz w:val="24"/>
          <w:szCs w:val="24"/>
        </w:rPr>
        <w:lastRenderedPageBreak/>
        <w:t>ensure that the time spent on SAG is as productive and valuable as possible. Meetings will be held on a bi-annual basis.</w:t>
      </w:r>
    </w:p>
    <w:p w14:paraId="4D31A7FC" w14:textId="77777777" w:rsidR="00C408C5" w:rsidRDefault="00C408C5">
      <w:pPr>
        <w:pStyle w:val="ListParagraph"/>
        <w:spacing w:after="0" w:line="240" w:lineRule="auto"/>
        <w:ind w:left="1080"/>
        <w:rPr>
          <w:rFonts w:ascii="Times New Roman" w:hAnsi="Times New Roman" w:cs="Times New Roman"/>
          <w:sz w:val="24"/>
          <w:szCs w:val="24"/>
        </w:rPr>
      </w:pPr>
    </w:p>
    <w:p w14:paraId="05063CA0" w14:textId="4F73D8A9" w:rsidR="00C408C5" w:rsidRDefault="00767253" w:rsidP="001750E5">
      <w:pPr>
        <w:pStyle w:val="ListParagraph"/>
        <w:numPr>
          <w:ilvl w:val="0"/>
          <w:numId w:val="7"/>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Large Group SAG:</w:t>
      </w:r>
      <w:r>
        <w:rPr>
          <w:rFonts w:ascii="Times New Roman" w:hAnsi="Times New Roman" w:cs="Times New Roman"/>
          <w:sz w:val="24"/>
          <w:szCs w:val="24"/>
        </w:rPr>
        <w:t xml:space="preserve"> </w:t>
      </w:r>
      <w:ins w:id="22" w:author="Celia Johnson" w:date="2024-01-11T14:15:00Z">
        <w:r w:rsidR="008B04A7">
          <w:rPr>
            <w:rFonts w:ascii="Times New Roman" w:hAnsi="Times New Roman" w:cs="Times New Roman"/>
            <w:sz w:val="24"/>
            <w:szCs w:val="24"/>
          </w:rPr>
          <w:t xml:space="preserve">Generally, </w:t>
        </w:r>
      </w:ins>
      <w:r>
        <w:rPr>
          <w:rFonts w:ascii="Times New Roman" w:hAnsi="Times New Roman" w:cs="Times New Roman"/>
          <w:sz w:val="24"/>
          <w:szCs w:val="24"/>
        </w:rPr>
        <w:t xml:space="preserve">Large Group SAG meetings </w:t>
      </w:r>
      <w:del w:id="23" w:author="Celia Johnson" w:date="2024-01-11T14:16:00Z">
        <w:r w:rsidDel="00D176E9">
          <w:rPr>
            <w:rFonts w:ascii="Times New Roman" w:hAnsi="Times New Roman" w:cs="Times New Roman"/>
            <w:sz w:val="24"/>
            <w:szCs w:val="24"/>
          </w:rPr>
          <w:delText>will be</w:delText>
        </w:r>
      </w:del>
      <w:ins w:id="24" w:author="Celia Johnson" w:date="2024-01-11T14:16:00Z">
        <w:r w:rsidR="00D176E9">
          <w:rPr>
            <w:rFonts w:ascii="Times New Roman" w:hAnsi="Times New Roman" w:cs="Times New Roman"/>
            <w:sz w:val="24"/>
            <w:szCs w:val="24"/>
          </w:rPr>
          <w:t>are</w:t>
        </w:r>
      </w:ins>
      <w:r>
        <w:rPr>
          <w:rFonts w:ascii="Times New Roman" w:hAnsi="Times New Roman" w:cs="Times New Roman"/>
          <w:sz w:val="24"/>
          <w:szCs w:val="24"/>
        </w:rPr>
        <w:t xml:space="preserve"> held on a quarterly basis, at a minimum. </w:t>
      </w:r>
      <w:ins w:id="25" w:author="Celia Johnson" w:date="2024-01-11T13:55:00Z">
        <w:r w:rsidR="0061311D">
          <w:rPr>
            <w:rFonts w:ascii="Times New Roman" w:hAnsi="Times New Roman" w:cs="Times New Roman"/>
            <w:sz w:val="24"/>
            <w:szCs w:val="24"/>
          </w:rPr>
          <w:t xml:space="preserve">In 2024, Large Group SAG meetings are anticipated to be held monthly between January and October 2024. </w:t>
        </w:r>
      </w:ins>
      <w:ins w:id="26" w:author="Celia Johnson" w:date="2024-01-11T14:15:00Z">
        <w:r w:rsidR="00851DFC">
          <w:rPr>
            <w:rFonts w:ascii="Times New Roman" w:hAnsi="Times New Roman" w:cs="Times New Roman"/>
            <w:sz w:val="24"/>
            <w:szCs w:val="24"/>
          </w:rPr>
          <w:t>Additional meetings are needed in 2024 due to the focus on EE Portfo</w:t>
        </w:r>
      </w:ins>
      <w:ins w:id="27" w:author="Celia Johnson" w:date="2024-01-11T14:16:00Z">
        <w:r w:rsidR="00851DFC">
          <w:rPr>
            <w:rFonts w:ascii="Times New Roman" w:hAnsi="Times New Roman" w:cs="Times New Roman"/>
            <w:sz w:val="24"/>
            <w:szCs w:val="24"/>
          </w:rPr>
          <w:t xml:space="preserve">lio planning. </w:t>
        </w:r>
      </w:ins>
      <w:r>
        <w:rPr>
          <w:rFonts w:ascii="Times New Roman" w:hAnsi="Times New Roman" w:cs="Times New Roman"/>
          <w:sz w:val="24"/>
          <w:szCs w:val="24"/>
        </w:rPr>
        <w:t xml:space="preserve">The SAG Facilitator will prioritize topics and issues that are required by the Illinois Energy Efficiency Policy Manual Version </w:t>
      </w:r>
      <w:del w:id="28" w:author="Celia Johnson" w:date="2024-01-11T13:55:00Z">
        <w:r w:rsidR="00BB0401" w:rsidDel="00A941FA">
          <w:rPr>
            <w:rFonts w:ascii="Times New Roman" w:hAnsi="Times New Roman" w:cs="Times New Roman"/>
            <w:sz w:val="24"/>
            <w:szCs w:val="24"/>
          </w:rPr>
          <w:delText>2.</w:delText>
        </w:r>
        <w:r w:rsidR="00D256E8" w:rsidDel="00A941FA">
          <w:rPr>
            <w:rFonts w:ascii="Times New Roman" w:hAnsi="Times New Roman" w:cs="Times New Roman"/>
            <w:sz w:val="24"/>
            <w:szCs w:val="24"/>
          </w:rPr>
          <w:delText>1</w:delText>
        </w:r>
      </w:del>
      <w:ins w:id="29" w:author="Celia Johnson" w:date="2024-01-11T13:55:00Z">
        <w:r w:rsidR="00A941FA">
          <w:rPr>
            <w:rFonts w:ascii="Times New Roman" w:hAnsi="Times New Roman" w:cs="Times New Roman"/>
            <w:sz w:val="24"/>
            <w:szCs w:val="24"/>
          </w:rPr>
          <w:t>3.0</w:t>
        </w:r>
      </w:ins>
      <w:r>
        <w:rPr>
          <w:rFonts w:ascii="Times New Roman" w:hAnsi="Times New Roman" w:cs="Times New Roman"/>
          <w:sz w:val="24"/>
          <w:szCs w:val="24"/>
        </w:rPr>
        <w:t>, or as it may be updated from time to time; directives to SAG from the Illinois Commerce Commission (ICC); and ICC-approved stipulated agreements between utilities and non-financially interested parties.  Other topics related to EE portfolio planning, design, implementation, and evaluation will be scheduled for Large Group SAG discussion as time and resources permit.</w:t>
      </w:r>
    </w:p>
    <w:p w14:paraId="5B5083F1" w14:textId="77777777" w:rsidR="00C408C5" w:rsidRDefault="00C408C5">
      <w:pPr>
        <w:spacing w:after="0" w:line="240" w:lineRule="auto"/>
        <w:rPr>
          <w:rFonts w:ascii="Times New Roman" w:hAnsi="Times New Roman" w:cs="Times New Roman"/>
          <w:sz w:val="24"/>
          <w:szCs w:val="24"/>
        </w:rPr>
      </w:pPr>
    </w:p>
    <w:p w14:paraId="3AE288C5" w14:textId="59F62588" w:rsidR="00C408C5" w:rsidRDefault="00767253" w:rsidP="001750E5">
      <w:pPr>
        <w:pStyle w:val="ListParagraph"/>
        <w:numPr>
          <w:ilvl w:val="0"/>
          <w:numId w:val="7"/>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Technical Advisory Committee (TAC): </w:t>
      </w:r>
      <w:r>
        <w:rPr>
          <w:rFonts w:ascii="Times New Roman" w:eastAsia="Times New Roman" w:hAnsi="Times New Roman" w:cs="Times New Roman"/>
          <w:color w:val="000000"/>
          <w:sz w:val="24"/>
          <w:szCs w:val="24"/>
        </w:rPr>
        <w:t>Meetings will be held as needed. Technical Advisory Committee (TAC) meetings address updates to the</w:t>
      </w:r>
      <w:r w:rsidR="00A92335">
        <w:rPr>
          <w:rFonts w:ascii="Times New Roman" w:eastAsia="Times New Roman" w:hAnsi="Times New Roman" w:cs="Times New Roman"/>
          <w:color w:val="000000"/>
          <w:sz w:val="24"/>
          <w:szCs w:val="24"/>
        </w:rPr>
        <w:t xml:space="preserve"> Illinois Statewide Technical Reference Manual (</w:t>
      </w:r>
      <w:r>
        <w:rPr>
          <w:rFonts w:ascii="Times New Roman" w:eastAsia="Times New Roman" w:hAnsi="Times New Roman" w:cs="Times New Roman"/>
          <w:color w:val="000000"/>
          <w:sz w:val="24"/>
          <w:szCs w:val="24"/>
        </w:rPr>
        <w:t>IL-TRM</w:t>
      </w:r>
      <w:r w:rsidR="00A923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EM&amp;V issues, and other issues of a technical nature. SAG participants will be briefed on topics covered in the TAC. SAG TAC meetings related to the IL-TRM are administered by VEIC, the independent IL-TRM Administrator. The SAG Facilitator coordinates with the IL-TRM Administrator and participates, as needed.</w:t>
      </w:r>
    </w:p>
    <w:p w14:paraId="1FA5CDB4" w14:textId="77777777" w:rsidR="00C408C5" w:rsidRDefault="00C408C5">
      <w:pPr>
        <w:spacing w:after="0" w:line="240" w:lineRule="auto"/>
        <w:rPr>
          <w:rFonts w:ascii="Times New Roman" w:hAnsi="Times New Roman" w:cs="Times New Roman"/>
          <w:sz w:val="24"/>
          <w:szCs w:val="24"/>
        </w:rPr>
      </w:pPr>
    </w:p>
    <w:p w14:paraId="36D12797" w14:textId="77777777" w:rsidR="00C408C5" w:rsidRDefault="00767253" w:rsidP="001750E5">
      <w:pPr>
        <w:pStyle w:val="ListParagraph"/>
        <w:numPr>
          <w:ilvl w:val="0"/>
          <w:numId w:val="7"/>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Subcommittees: </w:t>
      </w:r>
      <w:r>
        <w:rPr>
          <w:rFonts w:ascii="Times New Roman" w:eastAsia="Times New Roman" w:hAnsi="Times New Roman" w:cs="Times New Roman"/>
          <w:color w:val="000000"/>
          <w:sz w:val="24"/>
          <w:szCs w:val="24"/>
        </w:rPr>
        <w:t>SAG Subcommittees will be established for necessary issue-specific topics based on ICC directives, Policy Manual requirements, and stipulated agreements. Participation in SAG Subcommittees will be open to all SAG participants, unless there is a financial conflict of interest.</w:t>
      </w:r>
    </w:p>
    <w:p w14:paraId="10E8A459" w14:textId="77777777" w:rsidR="00C408C5" w:rsidRDefault="00C408C5">
      <w:pPr>
        <w:spacing w:after="0" w:line="240" w:lineRule="auto"/>
        <w:rPr>
          <w:rFonts w:ascii="Times New Roman" w:hAnsi="Times New Roman" w:cs="Times New Roman"/>
          <w:sz w:val="24"/>
          <w:szCs w:val="24"/>
        </w:rPr>
      </w:pPr>
    </w:p>
    <w:p w14:paraId="47F5B1AA" w14:textId="77777777" w:rsidR="00C408C5" w:rsidRDefault="00767253" w:rsidP="001750E5">
      <w:pPr>
        <w:pStyle w:val="ListParagraph"/>
        <w:numPr>
          <w:ilvl w:val="0"/>
          <w:numId w:val="7"/>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Working Groups: </w:t>
      </w:r>
      <w:r>
        <w:rPr>
          <w:rFonts w:ascii="Times New Roman" w:eastAsia="Times New Roman" w:hAnsi="Times New Roman" w:cs="Times New Roman"/>
          <w:color w:val="000000"/>
          <w:sz w:val="24"/>
          <w:szCs w:val="24"/>
        </w:rPr>
        <w:t>SAG Working Group meetings will be held to discuss short-term issues that need resolution. Meetings will be held by teleconference and scheduled as needed, with participation by a small group of interested SAG participants.</w:t>
      </w:r>
    </w:p>
    <w:p w14:paraId="37AD9D9A" w14:textId="77777777" w:rsidR="00C408C5" w:rsidRDefault="00C408C5">
      <w:pPr>
        <w:spacing w:after="0" w:line="240" w:lineRule="auto"/>
        <w:rPr>
          <w:rFonts w:ascii="Times New Roman" w:hAnsi="Times New Roman" w:cs="Times New Roman"/>
          <w:b/>
          <w:sz w:val="24"/>
          <w:szCs w:val="24"/>
          <w:u w:val="single"/>
        </w:rPr>
      </w:pPr>
    </w:p>
    <w:p w14:paraId="78EB6194" w14:textId="72B10010" w:rsidR="00F14F57" w:rsidRDefault="00F14F57"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Coordination with Other </w:t>
      </w:r>
      <w:r w:rsidR="004264C3">
        <w:rPr>
          <w:rFonts w:ascii="Times New Roman" w:hAnsi="Times New Roman" w:cs="Times New Roman"/>
          <w:b/>
          <w:sz w:val="24"/>
          <w:szCs w:val="24"/>
        </w:rPr>
        <w:t>Processes</w:t>
      </w:r>
    </w:p>
    <w:p w14:paraId="4732F0E8" w14:textId="177D0B20" w:rsidR="00F14F57" w:rsidRDefault="00F14F57" w:rsidP="00F14F57">
      <w:pPr>
        <w:spacing w:after="0" w:line="240" w:lineRule="auto"/>
        <w:rPr>
          <w:rFonts w:ascii="Times New Roman" w:hAnsi="Times New Roman" w:cs="Times New Roman"/>
          <w:b/>
          <w:sz w:val="24"/>
          <w:szCs w:val="24"/>
        </w:rPr>
      </w:pPr>
    </w:p>
    <w:p w14:paraId="348AC623" w14:textId="6C786F61" w:rsidR="00A92335" w:rsidRDefault="00A92335" w:rsidP="00C66E1D">
      <w:pPr>
        <w:spacing w:after="0" w:line="240" w:lineRule="auto"/>
        <w:ind w:left="360"/>
        <w:rPr>
          <w:rFonts w:ascii="Times New Roman" w:hAnsi="Times New Roman" w:cs="Times New Roman"/>
          <w:bCs/>
          <w:sz w:val="24"/>
          <w:szCs w:val="24"/>
        </w:rPr>
      </w:pPr>
      <w:r w:rsidRPr="00A92335">
        <w:rPr>
          <w:rFonts w:ascii="Times New Roman" w:hAnsi="Times New Roman" w:cs="Times New Roman"/>
          <w:bCs/>
          <w:sz w:val="24"/>
          <w:szCs w:val="24"/>
        </w:rPr>
        <w:t xml:space="preserve">The SAG Facilitator will coordinate with </w:t>
      </w:r>
      <w:r w:rsidR="007E7E73">
        <w:rPr>
          <w:rFonts w:ascii="Times New Roman" w:hAnsi="Times New Roman" w:cs="Times New Roman"/>
          <w:bCs/>
          <w:sz w:val="24"/>
          <w:szCs w:val="24"/>
        </w:rPr>
        <w:t>two</w:t>
      </w:r>
      <w:r>
        <w:rPr>
          <w:rFonts w:ascii="Times New Roman" w:hAnsi="Times New Roman" w:cs="Times New Roman"/>
          <w:bCs/>
          <w:sz w:val="24"/>
          <w:szCs w:val="24"/>
        </w:rPr>
        <w:t xml:space="preserve"> other Illinois energy efficiency advisory processes, including 1) Annual update process for the IL-TRM</w:t>
      </w:r>
      <w:r w:rsidR="003F12E9">
        <w:rPr>
          <w:rFonts w:ascii="Times New Roman" w:hAnsi="Times New Roman" w:cs="Times New Roman"/>
          <w:bCs/>
          <w:sz w:val="24"/>
          <w:szCs w:val="24"/>
        </w:rPr>
        <w:t xml:space="preserve"> through the TAC, facilitated by Vermont Energy Investment Corp. (VEIC), the IL-TRM Administrator</w:t>
      </w:r>
      <w:r w:rsidR="00300CF0">
        <w:rPr>
          <w:rStyle w:val="FootnoteReference"/>
          <w:rFonts w:ascii="Times New Roman" w:hAnsi="Times New Roman" w:cs="Times New Roman"/>
          <w:bCs/>
          <w:sz w:val="24"/>
          <w:szCs w:val="24"/>
        </w:rPr>
        <w:footnoteReference w:id="1"/>
      </w:r>
      <w:r w:rsidR="003F12E9">
        <w:rPr>
          <w:rFonts w:ascii="Times New Roman" w:hAnsi="Times New Roman" w:cs="Times New Roman"/>
          <w:bCs/>
          <w:sz w:val="24"/>
          <w:szCs w:val="24"/>
        </w:rPr>
        <w:t xml:space="preserve">; </w:t>
      </w:r>
      <w:r w:rsidR="00C0012F">
        <w:rPr>
          <w:rFonts w:ascii="Times New Roman" w:hAnsi="Times New Roman" w:cs="Times New Roman"/>
          <w:bCs/>
          <w:sz w:val="24"/>
          <w:szCs w:val="24"/>
        </w:rPr>
        <w:t xml:space="preserve">and </w:t>
      </w:r>
      <w:r w:rsidR="003F12E9">
        <w:rPr>
          <w:rFonts w:ascii="Times New Roman" w:hAnsi="Times New Roman" w:cs="Times New Roman"/>
          <w:bCs/>
          <w:sz w:val="24"/>
          <w:szCs w:val="24"/>
        </w:rPr>
        <w:t xml:space="preserve">2) </w:t>
      </w:r>
      <w:r w:rsidR="004E2266">
        <w:rPr>
          <w:rFonts w:ascii="Times New Roman" w:hAnsi="Times New Roman" w:cs="Times New Roman"/>
          <w:bCs/>
          <w:sz w:val="24"/>
          <w:szCs w:val="24"/>
        </w:rPr>
        <w:t xml:space="preserve">the </w:t>
      </w:r>
      <w:r w:rsidR="003F12E9">
        <w:rPr>
          <w:rFonts w:ascii="Times New Roman" w:hAnsi="Times New Roman" w:cs="Times New Roman"/>
          <w:bCs/>
          <w:sz w:val="24"/>
          <w:szCs w:val="24"/>
        </w:rPr>
        <w:t xml:space="preserve">Income Qualified </w:t>
      </w:r>
      <w:r w:rsidR="007E7E73">
        <w:rPr>
          <w:rFonts w:ascii="Times New Roman" w:hAnsi="Times New Roman" w:cs="Times New Roman"/>
          <w:bCs/>
          <w:sz w:val="24"/>
          <w:szCs w:val="24"/>
        </w:rPr>
        <w:t>Accountability Committee</w:t>
      </w:r>
      <w:r w:rsidR="004E2266">
        <w:rPr>
          <w:rFonts w:ascii="Times New Roman" w:hAnsi="Times New Roman" w:cs="Times New Roman"/>
          <w:bCs/>
          <w:sz w:val="24"/>
          <w:szCs w:val="24"/>
        </w:rPr>
        <w:t xml:space="preserve"> or </w:t>
      </w:r>
      <w:proofErr w:type="gramStart"/>
      <w:r w:rsidR="00AB13F3">
        <w:rPr>
          <w:rFonts w:ascii="Times New Roman" w:hAnsi="Times New Roman" w:cs="Times New Roman"/>
          <w:bCs/>
          <w:sz w:val="24"/>
          <w:szCs w:val="24"/>
        </w:rPr>
        <w:t>Low Income</w:t>
      </w:r>
      <w:proofErr w:type="gramEnd"/>
      <w:r w:rsidR="00AB13F3">
        <w:rPr>
          <w:rFonts w:ascii="Times New Roman" w:hAnsi="Times New Roman" w:cs="Times New Roman"/>
          <w:bCs/>
          <w:sz w:val="24"/>
          <w:szCs w:val="24"/>
        </w:rPr>
        <w:t xml:space="preserve"> Energy Efficiency Advisory Committee</w:t>
      </w:r>
      <w:r w:rsidR="00A2220B">
        <w:rPr>
          <w:rFonts w:ascii="Times New Roman" w:hAnsi="Times New Roman" w:cs="Times New Roman"/>
          <w:bCs/>
          <w:sz w:val="24"/>
          <w:szCs w:val="24"/>
        </w:rPr>
        <w:t xml:space="preserve"> (</w:t>
      </w:r>
      <w:r w:rsidR="004E2266">
        <w:rPr>
          <w:rFonts w:ascii="Times New Roman" w:hAnsi="Times New Roman" w:cs="Times New Roman"/>
          <w:bCs/>
          <w:sz w:val="24"/>
          <w:szCs w:val="24"/>
        </w:rPr>
        <w:t>LIEEAC</w:t>
      </w:r>
      <w:r w:rsidR="00A2220B">
        <w:rPr>
          <w:rFonts w:ascii="Times New Roman" w:hAnsi="Times New Roman" w:cs="Times New Roman"/>
          <w:bCs/>
          <w:sz w:val="24"/>
          <w:szCs w:val="24"/>
        </w:rPr>
        <w:t>)</w:t>
      </w:r>
      <w:r w:rsidR="007E7E73">
        <w:rPr>
          <w:rFonts w:ascii="Times New Roman" w:hAnsi="Times New Roman" w:cs="Times New Roman"/>
          <w:bCs/>
          <w:sz w:val="24"/>
          <w:szCs w:val="24"/>
        </w:rPr>
        <w:t>.</w:t>
      </w:r>
    </w:p>
    <w:p w14:paraId="4A5AAD20" w14:textId="13B08429" w:rsidR="00C66E1D" w:rsidRDefault="00C66E1D" w:rsidP="00C66E1D">
      <w:pPr>
        <w:spacing w:after="0" w:line="240" w:lineRule="auto"/>
        <w:ind w:left="360"/>
        <w:rPr>
          <w:rFonts w:ascii="Times New Roman" w:hAnsi="Times New Roman" w:cs="Times New Roman"/>
          <w:bCs/>
          <w:sz w:val="24"/>
          <w:szCs w:val="24"/>
        </w:rPr>
      </w:pPr>
    </w:p>
    <w:p w14:paraId="75CAE312" w14:textId="2172845F" w:rsidR="00C66E1D" w:rsidRDefault="00300CF0" w:rsidP="00C66E1D">
      <w:p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SAG Facilitator coordination</w:t>
      </w:r>
      <w:r w:rsidR="006F4D24">
        <w:rPr>
          <w:rFonts w:ascii="Times New Roman" w:hAnsi="Times New Roman" w:cs="Times New Roman"/>
          <w:bCs/>
          <w:sz w:val="24"/>
          <w:szCs w:val="24"/>
        </w:rPr>
        <w:t xml:space="preserve"> includes, but is not limited to</w:t>
      </w:r>
      <w:r>
        <w:rPr>
          <w:rFonts w:ascii="Times New Roman" w:hAnsi="Times New Roman" w:cs="Times New Roman"/>
          <w:bCs/>
          <w:sz w:val="24"/>
          <w:szCs w:val="24"/>
        </w:rPr>
        <w:t>,</w:t>
      </w:r>
      <w:r w:rsidR="006F4D24">
        <w:rPr>
          <w:rFonts w:ascii="Times New Roman" w:hAnsi="Times New Roman" w:cs="Times New Roman"/>
          <w:bCs/>
          <w:sz w:val="24"/>
          <w:szCs w:val="24"/>
        </w:rPr>
        <w:t xml:space="preserve"> the following activities:</w:t>
      </w:r>
    </w:p>
    <w:p w14:paraId="6B4D4954" w14:textId="3EFA3723" w:rsidR="006F4D24" w:rsidRDefault="00300CF0" w:rsidP="001750E5">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Attending meetings when topics may relate to SAG activities;</w:t>
      </w:r>
    </w:p>
    <w:p w14:paraId="202219B3" w14:textId="3C17B289" w:rsidR="00300CF0" w:rsidRDefault="00300CF0" w:rsidP="001750E5">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Tracking follow-up for topics that may </w:t>
      </w:r>
      <w:r w:rsidR="004D3381">
        <w:rPr>
          <w:rFonts w:ascii="Times New Roman" w:hAnsi="Times New Roman" w:cs="Times New Roman"/>
          <w:bCs/>
          <w:sz w:val="24"/>
          <w:szCs w:val="24"/>
        </w:rPr>
        <w:t>relate</w:t>
      </w:r>
      <w:r>
        <w:rPr>
          <w:rFonts w:ascii="Times New Roman" w:hAnsi="Times New Roman" w:cs="Times New Roman"/>
          <w:bCs/>
          <w:sz w:val="24"/>
          <w:szCs w:val="24"/>
        </w:rPr>
        <w:t xml:space="preserve"> </w:t>
      </w:r>
      <w:r w:rsidR="004D3381">
        <w:rPr>
          <w:rFonts w:ascii="Times New Roman" w:hAnsi="Times New Roman" w:cs="Times New Roman"/>
          <w:bCs/>
          <w:sz w:val="24"/>
          <w:szCs w:val="24"/>
        </w:rPr>
        <w:t>to</w:t>
      </w:r>
      <w:r>
        <w:rPr>
          <w:rFonts w:ascii="Times New Roman" w:hAnsi="Times New Roman" w:cs="Times New Roman"/>
          <w:bCs/>
          <w:sz w:val="24"/>
          <w:szCs w:val="24"/>
        </w:rPr>
        <w:t xml:space="preserve"> SAG activities; </w:t>
      </w:r>
    </w:p>
    <w:p w14:paraId="001E557C" w14:textId="486E168D" w:rsidR="00300CF0" w:rsidRDefault="00F01CE0" w:rsidP="001750E5">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Notifying </w:t>
      </w:r>
      <w:r w:rsidR="00300CF0">
        <w:rPr>
          <w:rFonts w:ascii="Times New Roman" w:hAnsi="Times New Roman" w:cs="Times New Roman"/>
          <w:bCs/>
          <w:sz w:val="24"/>
          <w:szCs w:val="24"/>
        </w:rPr>
        <w:t xml:space="preserve">the facilitators of other advisory processes of SAG discussions that may </w:t>
      </w:r>
      <w:r>
        <w:rPr>
          <w:rFonts w:ascii="Times New Roman" w:hAnsi="Times New Roman" w:cs="Times New Roman"/>
          <w:bCs/>
          <w:sz w:val="24"/>
          <w:szCs w:val="24"/>
        </w:rPr>
        <w:t>relate to their work;</w:t>
      </w:r>
    </w:p>
    <w:p w14:paraId="42640B0B" w14:textId="102AE220" w:rsidR="0051597F" w:rsidRDefault="0051597F" w:rsidP="001750E5">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Coordinating with the IL-TRM Administrator on the transfer of policy and/or technical issues between the TAC and SAG, including determining the appropriate venue for discussion; and</w:t>
      </w:r>
    </w:p>
    <w:p w14:paraId="5831AD8E" w14:textId="21F3F978" w:rsidR="0051597F" w:rsidRDefault="0051597F" w:rsidP="001750E5">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Coordinating with the facilitator </w:t>
      </w:r>
      <w:ins w:id="30" w:author="Celia Johnson" w:date="2024-01-11T14:26:00Z">
        <w:r w:rsidR="008F0090">
          <w:rPr>
            <w:rFonts w:ascii="Times New Roman" w:hAnsi="Times New Roman" w:cs="Times New Roman"/>
            <w:bCs/>
            <w:sz w:val="24"/>
            <w:szCs w:val="24"/>
          </w:rPr>
          <w:t xml:space="preserve">and / </w:t>
        </w:r>
      </w:ins>
      <w:ins w:id="31" w:author="Celia Johnson" w:date="2024-01-11T13:55:00Z">
        <w:r w:rsidR="00B166EA">
          <w:rPr>
            <w:rFonts w:ascii="Times New Roman" w:hAnsi="Times New Roman" w:cs="Times New Roman"/>
            <w:bCs/>
            <w:sz w:val="24"/>
            <w:szCs w:val="24"/>
          </w:rPr>
          <w:t>or Leadershi</w:t>
        </w:r>
      </w:ins>
      <w:ins w:id="32" w:author="Celia Johnson" w:date="2024-01-11T13:56:00Z">
        <w:r w:rsidR="00B166EA">
          <w:rPr>
            <w:rFonts w:ascii="Times New Roman" w:hAnsi="Times New Roman" w:cs="Times New Roman"/>
            <w:bCs/>
            <w:sz w:val="24"/>
            <w:szCs w:val="24"/>
          </w:rPr>
          <w:t xml:space="preserve">p Team(s) </w:t>
        </w:r>
      </w:ins>
      <w:r>
        <w:rPr>
          <w:rFonts w:ascii="Times New Roman" w:hAnsi="Times New Roman" w:cs="Times New Roman"/>
          <w:bCs/>
          <w:sz w:val="24"/>
          <w:szCs w:val="24"/>
        </w:rPr>
        <w:t xml:space="preserve">of the </w:t>
      </w:r>
      <w:r w:rsidR="000D4D5D">
        <w:rPr>
          <w:rFonts w:ascii="Times New Roman" w:hAnsi="Times New Roman" w:cs="Times New Roman"/>
          <w:bCs/>
          <w:sz w:val="24"/>
          <w:szCs w:val="24"/>
        </w:rPr>
        <w:t>IQ North and IQ South Committees</w:t>
      </w:r>
      <w:r w:rsidR="00186636">
        <w:rPr>
          <w:rFonts w:ascii="Times New Roman" w:hAnsi="Times New Roman" w:cs="Times New Roman"/>
          <w:bCs/>
          <w:sz w:val="24"/>
          <w:szCs w:val="24"/>
        </w:rPr>
        <w:t xml:space="preserve"> </w:t>
      </w:r>
      <w:r>
        <w:rPr>
          <w:rFonts w:ascii="Times New Roman" w:hAnsi="Times New Roman" w:cs="Times New Roman"/>
          <w:bCs/>
          <w:sz w:val="24"/>
          <w:szCs w:val="24"/>
        </w:rPr>
        <w:t xml:space="preserve">on the transfer of issues between the </w:t>
      </w:r>
      <w:ins w:id="33" w:author="Celia Johnson" w:date="2024-01-11T13:56:00Z">
        <w:r w:rsidR="00B166EA">
          <w:rPr>
            <w:rFonts w:ascii="Times New Roman" w:hAnsi="Times New Roman" w:cs="Times New Roman"/>
            <w:bCs/>
            <w:sz w:val="24"/>
            <w:szCs w:val="24"/>
          </w:rPr>
          <w:t xml:space="preserve">IQ </w:t>
        </w:r>
      </w:ins>
      <w:r>
        <w:rPr>
          <w:rFonts w:ascii="Times New Roman" w:hAnsi="Times New Roman" w:cs="Times New Roman"/>
          <w:bCs/>
          <w:sz w:val="24"/>
          <w:szCs w:val="24"/>
        </w:rPr>
        <w:t>Advisory Committees and SAG, including the appropriate venue for discussion.</w:t>
      </w:r>
    </w:p>
    <w:p w14:paraId="110B5020" w14:textId="039AC3AF" w:rsidR="00186636" w:rsidRDefault="00186636" w:rsidP="001750E5">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Coordinating with the facilitator </w:t>
      </w:r>
      <w:ins w:id="34" w:author="Celia Johnson" w:date="2024-01-11T14:26:00Z">
        <w:r w:rsidR="008F0090">
          <w:rPr>
            <w:rFonts w:ascii="Times New Roman" w:hAnsi="Times New Roman" w:cs="Times New Roman"/>
            <w:bCs/>
            <w:sz w:val="24"/>
            <w:szCs w:val="24"/>
          </w:rPr>
          <w:t xml:space="preserve">and / </w:t>
        </w:r>
      </w:ins>
      <w:ins w:id="35" w:author="Celia Johnson" w:date="2024-01-11T13:56:00Z">
        <w:r w:rsidR="00B166EA">
          <w:rPr>
            <w:rFonts w:ascii="Times New Roman" w:hAnsi="Times New Roman" w:cs="Times New Roman"/>
            <w:bCs/>
            <w:sz w:val="24"/>
            <w:szCs w:val="24"/>
          </w:rPr>
          <w:t xml:space="preserve">or Leadership Team(s) </w:t>
        </w:r>
      </w:ins>
      <w:r>
        <w:rPr>
          <w:rFonts w:ascii="Times New Roman" w:hAnsi="Times New Roman" w:cs="Times New Roman"/>
          <w:bCs/>
          <w:sz w:val="24"/>
          <w:szCs w:val="24"/>
        </w:rPr>
        <w:t>of the IQ North and IQ South Committees on joint meeting topics.</w:t>
      </w:r>
    </w:p>
    <w:p w14:paraId="37A4DF25" w14:textId="77777777" w:rsidR="00AA4B71" w:rsidRPr="00F14F57" w:rsidRDefault="00AA4B71" w:rsidP="00F14F57">
      <w:pPr>
        <w:spacing w:after="0" w:line="240" w:lineRule="auto"/>
        <w:rPr>
          <w:rFonts w:ascii="Times New Roman" w:hAnsi="Times New Roman" w:cs="Times New Roman"/>
          <w:b/>
          <w:sz w:val="24"/>
          <w:szCs w:val="24"/>
        </w:rPr>
      </w:pPr>
    </w:p>
    <w:p w14:paraId="1A83E46E" w14:textId="6B38B101"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SAG Topics</w:t>
      </w:r>
    </w:p>
    <w:p w14:paraId="50DF0E60" w14:textId="77777777" w:rsidR="00C408C5" w:rsidRDefault="00C408C5">
      <w:pPr>
        <w:spacing w:after="0" w:line="240" w:lineRule="auto"/>
        <w:rPr>
          <w:rFonts w:ascii="Times New Roman" w:hAnsi="Times New Roman" w:cs="Times New Roman"/>
          <w:sz w:val="24"/>
          <w:szCs w:val="24"/>
        </w:rPr>
      </w:pPr>
    </w:p>
    <w:p w14:paraId="18375E7B"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section includes an overview of Large Group SAG topics and annual recurring topics.</w:t>
      </w:r>
    </w:p>
    <w:p w14:paraId="1F3053DA" w14:textId="77777777" w:rsidR="00C408C5" w:rsidRDefault="00C408C5">
      <w:pPr>
        <w:spacing w:after="0" w:line="240" w:lineRule="auto"/>
        <w:ind w:left="360"/>
        <w:rPr>
          <w:rFonts w:ascii="Times New Roman" w:hAnsi="Times New Roman" w:cs="Times New Roman"/>
          <w:sz w:val="24"/>
          <w:szCs w:val="24"/>
        </w:rPr>
      </w:pPr>
    </w:p>
    <w:p w14:paraId="1C0D8A65" w14:textId="2F5D094D"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SAG Facilitator will prioritize topics and issues that are required by the Illinois Energy Efficiency Policy Manual Version </w:t>
      </w:r>
      <w:ins w:id="36" w:author="Celia Johnson" w:date="2024-01-11T13:56:00Z">
        <w:r w:rsidR="00827EF9">
          <w:rPr>
            <w:rFonts w:ascii="Times New Roman" w:hAnsi="Times New Roman" w:cs="Times New Roman"/>
            <w:sz w:val="24"/>
            <w:szCs w:val="24"/>
          </w:rPr>
          <w:t>3.0</w:t>
        </w:r>
      </w:ins>
      <w:del w:id="37" w:author="Celia Johnson" w:date="2024-01-11T13:56:00Z">
        <w:r w:rsidR="00BB0401" w:rsidDel="00827EF9">
          <w:rPr>
            <w:rFonts w:ascii="Times New Roman" w:hAnsi="Times New Roman" w:cs="Times New Roman"/>
            <w:sz w:val="24"/>
            <w:szCs w:val="24"/>
          </w:rPr>
          <w:delText>2.</w:delText>
        </w:r>
        <w:r w:rsidR="00D256E8" w:rsidDel="00827EF9">
          <w:rPr>
            <w:rFonts w:ascii="Times New Roman" w:hAnsi="Times New Roman" w:cs="Times New Roman"/>
            <w:sz w:val="24"/>
            <w:szCs w:val="24"/>
          </w:rPr>
          <w:delText>1</w:delText>
        </w:r>
      </w:del>
      <w:r>
        <w:rPr>
          <w:rFonts w:ascii="Times New Roman" w:hAnsi="Times New Roman" w:cs="Times New Roman"/>
          <w:sz w:val="24"/>
          <w:szCs w:val="24"/>
        </w:rPr>
        <w:t xml:space="preserve">, or as it may be updated from time to time; directives to SAG or </w:t>
      </w:r>
      <w:r w:rsidR="00F35B24">
        <w:rPr>
          <w:rFonts w:ascii="Times New Roman" w:hAnsi="Times New Roman" w:cs="Times New Roman"/>
          <w:sz w:val="24"/>
          <w:szCs w:val="24"/>
        </w:rPr>
        <w:t>u</w:t>
      </w:r>
      <w:r>
        <w:rPr>
          <w:rFonts w:ascii="Times New Roman" w:hAnsi="Times New Roman" w:cs="Times New Roman"/>
          <w:sz w:val="24"/>
          <w:szCs w:val="24"/>
        </w:rPr>
        <w:t>tilities from the Commission; and ICC-approved stipulated agreements between utilities and non-financially interested parties.  Other topics related to EE portfolio planning, design, implementation, and evaluation will be scheduled for Large Group SAG discussion as time and resources permit.</w:t>
      </w:r>
    </w:p>
    <w:p w14:paraId="4E830102" w14:textId="77777777" w:rsidR="00C408C5" w:rsidRDefault="00C408C5">
      <w:pPr>
        <w:spacing w:after="0" w:line="240" w:lineRule="auto"/>
        <w:rPr>
          <w:rFonts w:ascii="Times New Roman" w:hAnsi="Times New Roman" w:cs="Times New Roman"/>
          <w:sz w:val="24"/>
          <w:szCs w:val="24"/>
        </w:rPr>
      </w:pPr>
    </w:p>
    <w:p w14:paraId="12CA8C09" w14:textId="77777777" w:rsidR="00C408C5" w:rsidRDefault="00767253" w:rsidP="001750E5">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Large Group SAG Topics</w:t>
      </w:r>
    </w:p>
    <w:p w14:paraId="7F6AF4BB" w14:textId="77777777" w:rsidR="00C408C5" w:rsidRDefault="00C408C5">
      <w:pPr>
        <w:spacing w:after="0" w:line="240" w:lineRule="auto"/>
        <w:rPr>
          <w:rFonts w:ascii="Times New Roman" w:hAnsi="Times New Roman" w:cs="Times New Roman"/>
          <w:sz w:val="24"/>
          <w:szCs w:val="24"/>
        </w:rPr>
      </w:pPr>
    </w:p>
    <w:p w14:paraId="453BA45E" w14:textId="77777777" w:rsidR="00C408C5" w:rsidRDefault="00767253">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At a minimum, Large Group SAG meetings will cover the following topics:</w:t>
      </w:r>
    </w:p>
    <w:p w14:paraId="1C1D7C7F" w14:textId="77777777" w:rsidR="00C408C5" w:rsidRDefault="00C408C5">
      <w:pPr>
        <w:autoSpaceDE w:val="0"/>
        <w:autoSpaceDN w:val="0"/>
        <w:adjustRightInd w:val="0"/>
        <w:spacing w:after="0" w:line="240" w:lineRule="auto"/>
        <w:ind w:firstLine="360"/>
        <w:rPr>
          <w:rFonts w:ascii="Times New Roman" w:hAnsi="Times New Roman" w:cs="Times New Roman"/>
          <w:color w:val="000000"/>
          <w:sz w:val="24"/>
          <w:szCs w:val="24"/>
        </w:rPr>
      </w:pPr>
    </w:p>
    <w:p w14:paraId="323DDF84" w14:textId="684A703A" w:rsidR="00C408C5" w:rsidRDefault="00767253" w:rsidP="001750E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Utility quarterly reports; </w:t>
      </w:r>
    </w:p>
    <w:p w14:paraId="0AB49A75" w14:textId="3C3E059A" w:rsidR="00C408C5" w:rsidRDefault="00767253" w:rsidP="001750E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Portfolio planning, starting </w:t>
      </w:r>
      <w:r w:rsidR="00F25E5C">
        <w:rPr>
          <w:rFonts w:ascii="Times New Roman" w:hAnsi="Times New Roman" w:cs="Times New Roman"/>
          <w:color w:val="000000"/>
          <w:sz w:val="24"/>
          <w:szCs w:val="24"/>
        </w:rPr>
        <w:t xml:space="preserve">at least </w:t>
      </w:r>
      <w:r>
        <w:rPr>
          <w:rFonts w:ascii="Times New Roman" w:hAnsi="Times New Roman" w:cs="Times New Roman"/>
          <w:color w:val="000000"/>
          <w:sz w:val="24"/>
          <w:szCs w:val="24"/>
        </w:rPr>
        <w:t xml:space="preserve">twelve (12) months before </w:t>
      </w:r>
      <w:r w:rsidR="009A6C8B">
        <w:rPr>
          <w:rFonts w:ascii="Times New Roman" w:hAnsi="Times New Roman" w:cs="Times New Roman"/>
          <w:color w:val="000000"/>
          <w:sz w:val="24"/>
          <w:szCs w:val="24"/>
        </w:rPr>
        <w:t xml:space="preserve">utility energy efficiency </w:t>
      </w:r>
      <w:r>
        <w:rPr>
          <w:rFonts w:ascii="Times New Roman" w:hAnsi="Times New Roman" w:cs="Times New Roman"/>
          <w:color w:val="000000"/>
          <w:sz w:val="24"/>
          <w:szCs w:val="24"/>
        </w:rPr>
        <w:t xml:space="preserve">portfolio plans must be filed with the ICC; </w:t>
      </w:r>
    </w:p>
    <w:p w14:paraId="4D962344" w14:textId="77777777" w:rsidR="00C408C5" w:rsidRDefault="00767253" w:rsidP="001750E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Program implementation and program planning; and </w:t>
      </w:r>
    </w:p>
    <w:p w14:paraId="13D3BA5A" w14:textId="77777777" w:rsidR="00C408C5" w:rsidRDefault="00767253" w:rsidP="001750E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Fund shifts that are subject to SAG submittal pursuant to the applicable Policy Manual. </w:t>
      </w:r>
    </w:p>
    <w:p w14:paraId="3CA0CF95" w14:textId="77777777" w:rsidR="00C408C5" w:rsidRDefault="00C408C5">
      <w:pPr>
        <w:autoSpaceDE w:val="0"/>
        <w:autoSpaceDN w:val="0"/>
        <w:adjustRightInd w:val="0"/>
        <w:spacing w:after="0" w:line="240" w:lineRule="auto"/>
        <w:rPr>
          <w:ins w:id="38" w:author="Celia Johnson" w:date="2024-01-11T13:56:00Z"/>
          <w:rFonts w:ascii="Times New Roman" w:hAnsi="Times New Roman" w:cs="Times New Roman"/>
          <w:color w:val="000000"/>
          <w:sz w:val="24"/>
          <w:szCs w:val="24"/>
        </w:rPr>
      </w:pPr>
    </w:p>
    <w:p w14:paraId="7F8DDE46" w14:textId="33ACE6BB" w:rsidR="0006020A" w:rsidRDefault="0006020A" w:rsidP="0006020A">
      <w:pPr>
        <w:autoSpaceDE w:val="0"/>
        <w:autoSpaceDN w:val="0"/>
        <w:adjustRightInd w:val="0"/>
        <w:spacing w:after="0" w:line="240" w:lineRule="auto"/>
        <w:ind w:left="360"/>
        <w:rPr>
          <w:ins w:id="39" w:author="Celia Johnson" w:date="2024-01-11T13:56:00Z"/>
          <w:rFonts w:ascii="Times New Roman" w:hAnsi="Times New Roman" w:cs="Times New Roman"/>
          <w:color w:val="000000"/>
          <w:sz w:val="24"/>
          <w:szCs w:val="24"/>
        </w:rPr>
      </w:pPr>
      <w:ins w:id="40" w:author="Celia Johnson" w:date="2024-01-11T13:56:00Z">
        <w:r>
          <w:rPr>
            <w:rFonts w:ascii="Times New Roman" w:hAnsi="Times New Roman" w:cs="Times New Roman"/>
            <w:color w:val="000000"/>
            <w:sz w:val="24"/>
            <w:szCs w:val="24"/>
          </w:rPr>
          <w:t xml:space="preserve">The focus of Large Group SAG meetings in 2024 is </w:t>
        </w:r>
      </w:ins>
      <w:ins w:id="41" w:author="Celia Johnson" w:date="2024-01-11T13:57:00Z">
        <w:r>
          <w:rPr>
            <w:rFonts w:ascii="Times New Roman" w:hAnsi="Times New Roman" w:cs="Times New Roman"/>
            <w:color w:val="000000"/>
            <w:sz w:val="24"/>
            <w:szCs w:val="24"/>
          </w:rPr>
          <w:t>EE Portfolio planning.</w:t>
        </w:r>
      </w:ins>
    </w:p>
    <w:p w14:paraId="79D808E8" w14:textId="77777777" w:rsidR="0006020A" w:rsidRDefault="0006020A">
      <w:pPr>
        <w:autoSpaceDE w:val="0"/>
        <w:autoSpaceDN w:val="0"/>
        <w:adjustRightInd w:val="0"/>
        <w:spacing w:after="0" w:line="240" w:lineRule="auto"/>
        <w:rPr>
          <w:rFonts w:ascii="Times New Roman" w:hAnsi="Times New Roman" w:cs="Times New Roman"/>
          <w:color w:val="000000"/>
          <w:sz w:val="24"/>
          <w:szCs w:val="24"/>
        </w:rPr>
      </w:pPr>
    </w:p>
    <w:p w14:paraId="00486C83" w14:textId="77777777" w:rsidR="00C408C5" w:rsidRDefault="00767253" w:rsidP="001750E5">
      <w:pPr>
        <w:pStyle w:val="ListParagraph"/>
        <w:numPr>
          <w:ilvl w:val="0"/>
          <w:numId w:val="5"/>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Recurring Activities</w:t>
      </w:r>
    </w:p>
    <w:p w14:paraId="757787D9" w14:textId="77777777" w:rsidR="00C408C5" w:rsidRDefault="00C408C5">
      <w:pPr>
        <w:spacing w:after="0" w:line="240" w:lineRule="auto"/>
        <w:rPr>
          <w:rFonts w:ascii="Times New Roman" w:hAnsi="Times New Roman" w:cs="Times New Roman"/>
          <w:sz w:val="24"/>
          <w:szCs w:val="24"/>
        </w:rPr>
      </w:pPr>
    </w:p>
    <w:p w14:paraId="05A37AC3" w14:textId="77777777" w:rsidR="00C408C5" w:rsidRDefault="00767253">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sz w:val="24"/>
          <w:szCs w:val="24"/>
        </w:rPr>
        <w:t>There are a number of topics that require recurring discussion in the SAG, as referenced in the Policy Manual. The SAG Facilitator will organize the following SAG activities related to recurring topics on an annual basis:</w:t>
      </w:r>
    </w:p>
    <w:p w14:paraId="6BA92E21" w14:textId="77777777" w:rsidR="00C408C5" w:rsidRDefault="00C408C5">
      <w:pPr>
        <w:spacing w:after="0" w:line="240" w:lineRule="auto"/>
        <w:rPr>
          <w:rFonts w:ascii="Times New Roman" w:hAnsi="Times New Roman" w:cs="Times New Roman"/>
          <w:sz w:val="24"/>
          <w:szCs w:val="24"/>
        </w:rPr>
      </w:pPr>
    </w:p>
    <w:p w14:paraId="545B9708" w14:textId="2A903FE0"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xml:space="preserve">: Schedule quarterly utility-report-outs to SAG </w:t>
      </w:r>
      <w:r w:rsidR="00D47394">
        <w:rPr>
          <w:rFonts w:ascii="Times New Roman" w:eastAsia="Cambria" w:hAnsi="Times New Roman" w:cs="Times New Roman"/>
          <w:sz w:val="24"/>
          <w:szCs w:val="24"/>
        </w:rPr>
        <w:t>twice per year. Quarterly reports will be posted to the SAG website. For quarters where utilities are not presenting to SAG, utility reports will be circulated to SAG participants by email.</w:t>
      </w:r>
      <w:ins w:id="42" w:author="Celia Johnson" w:date="2024-01-11T13:57:00Z">
        <w:r w:rsidR="002278D8">
          <w:rPr>
            <w:rFonts w:ascii="Times New Roman" w:eastAsia="Cambria" w:hAnsi="Times New Roman" w:cs="Times New Roman"/>
            <w:sz w:val="24"/>
            <w:szCs w:val="24"/>
          </w:rPr>
          <w:t xml:space="preserve"> In 2024, due to the focus on the SAG Portfolio Planning Process, there will be one utility progress update to SAG</w:t>
        </w:r>
        <w:r w:rsidR="00AD7062">
          <w:rPr>
            <w:rFonts w:ascii="Times New Roman" w:eastAsia="Cambria" w:hAnsi="Times New Roman" w:cs="Times New Roman"/>
            <w:sz w:val="24"/>
            <w:szCs w:val="24"/>
          </w:rPr>
          <w:t>.</w:t>
        </w:r>
      </w:ins>
    </w:p>
    <w:p w14:paraId="58BDEF3D"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098FCF21" w14:textId="2758BF17"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lastRenderedPageBreak/>
        <w:t>Annual Reports</w:t>
      </w:r>
      <w:r>
        <w:rPr>
          <w:rFonts w:ascii="Times New Roman" w:eastAsia="Cambria" w:hAnsi="Times New Roman" w:cs="Times New Roman"/>
          <w:sz w:val="24"/>
          <w:szCs w:val="24"/>
        </w:rPr>
        <w:t xml:space="preserve">: Schedule annual utility report-outs </w:t>
      </w:r>
      <w:r w:rsidR="00D47394">
        <w:rPr>
          <w:rFonts w:ascii="Times New Roman" w:eastAsia="Cambria" w:hAnsi="Times New Roman" w:cs="Times New Roman"/>
          <w:sz w:val="24"/>
          <w:szCs w:val="24"/>
        </w:rPr>
        <w:t>following the end of each program year (combined with a quarterly report-out).</w:t>
      </w:r>
      <w:r>
        <w:rPr>
          <w:rFonts w:ascii="Times New Roman" w:eastAsia="Cambria" w:hAnsi="Times New Roman" w:cs="Times New Roman"/>
          <w:sz w:val="24"/>
          <w:szCs w:val="24"/>
        </w:rPr>
        <w:t xml:space="preserve"> Annual reports will be posted to the SAG website.</w:t>
      </w:r>
      <w:ins w:id="43" w:author="Celia Johnson" w:date="2024-01-11T13:58:00Z">
        <w:r w:rsidR="00A14BC5">
          <w:rPr>
            <w:rFonts w:ascii="Times New Roman" w:eastAsia="Cambria" w:hAnsi="Times New Roman" w:cs="Times New Roman"/>
            <w:sz w:val="24"/>
            <w:szCs w:val="24"/>
          </w:rPr>
          <w:t xml:space="preserve"> In 2024, due to the focus on the SAG Portfolio Planning Process, there will be one utility progress update to SAG.</w:t>
        </w:r>
      </w:ins>
    </w:p>
    <w:p w14:paraId="6D09E1E7"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2F2C4E9C" w14:textId="28CAE8AF"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Send notice of IL-TRM meetings to the appropriate SAG participants; circulate IL-TRM materials; update the SAG website with IL-TRM materials; and </w:t>
      </w:r>
      <w:r w:rsidR="001C7FEA">
        <w:rPr>
          <w:rFonts w:ascii="Times New Roman" w:eastAsia="Cambria" w:hAnsi="Times New Roman" w:cs="Times New Roman"/>
          <w:sz w:val="24"/>
          <w:szCs w:val="24"/>
        </w:rPr>
        <w:t>participate in a</w:t>
      </w:r>
      <w:r>
        <w:rPr>
          <w:rFonts w:ascii="Times New Roman" w:eastAsia="Cambria" w:hAnsi="Times New Roman" w:cs="Times New Roman"/>
          <w:sz w:val="24"/>
          <w:szCs w:val="24"/>
        </w:rPr>
        <w:t xml:space="preserve"> discussion of IL-TRM priorities prior to the launch of the annual IL-TRM process, in consultation with the IL-TRM Administrator.</w:t>
      </w:r>
    </w:p>
    <w:p w14:paraId="51D07B88"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461FE779" w14:textId="0B4D3D98"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EM&amp;V Planning</w:t>
      </w:r>
      <w:r>
        <w:rPr>
          <w:rFonts w:ascii="Times New Roman" w:eastAsia="Cambria" w:hAnsi="Times New Roman" w:cs="Times New Roman"/>
          <w:sz w:val="24"/>
          <w:szCs w:val="24"/>
        </w:rPr>
        <w:t xml:space="preserve">: </w:t>
      </w:r>
      <w:r w:rsidR="001C7FEA">
        <w:rPr>
          <w:rFonts w:ascii="Times New Roman" w:eastAsia="Cambria" w:hAnsi="Times New Roman" w:cs="Times New Roman"/>
          <w:sz w:val="24"/>
          <w:szCs w:val="24"/>
        </w:rPr>
        <w:t xml:space="preserve">Schedule SAG meeting(s) for evaluators to present an overview of draft EM&amp;V work plans for the upcoming year. </w:t>
      </w:r>
      <w:r>
        <w:rPr>
          <w:rFonts w:ascii="Times New Roman" w:eastAsia="Cambria" w:hAnsi="Times New Roman" w:cs="Times New Roman"/>
          <w:sz w:val="24"/>
          <w:szCs w:val="24"/>
        </w:rPr>
        <w:t xml:space="preserve">Draft EM&amp;V work plans will be posted to the SAG website for review and comment. Notice will be circulated to SAG directing that comments on draft EM&amp;V work plans shall be submitted to Utilities, </w:t>
      </w:r>
      <w:r>
        <w:rPr>
          <w:rFonts w:ascii="Times New Roman" w:eastAsia="Times New Roman" w:hAnsi="Times New Roman" w:cs="Times New Roman"/>
          <w:sz w:val="24"/>
          <w:szCs w:val="24"/>
        </w:rPr>
        <w:t>ICC</w:t>
      </w:r>
      <w:r>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50FFE958" w14:textId="77777777" w:rsidR="00C408C5" w:rsidRDefault="00C408C5">
      <w:pPr>
        <w:spacing w:after="0" w:line="240" w:lineRule="auto"/>
        <w:ind w:left="1008"/>
        <w:rPr>
          <w:rFonts w:ascii="Times New Roman" w:eastAsia="Cambria" w:hAnsi="Times New Roman" w:cs="Times New Roman"/>
          <w:sz w:val="24"/>
          <w:szCs w:val="24"/>
        </w:rPr>
      </w:pPr>
    </w:p>
    <w:p w14:paraId="04A7AD63" w14:textId="6E81F418"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EM&amp;V Reports</w:t>
      </w:r>
      <w:r>
        <w:rPr>
          <w:rFonts w:ascii="Times New Roman" w:eastAsia="Cambria" w:hAnsi="Times New Roman" w:cs="Times New Roman"/>
          <w:sz w:val="24"/>
          <w:szCs w:val="24"/>
        </w:rPr>
        <w:t>: Draft and final EM&amp;V reports will be posted on the SAG website, as they are made available by independent evaluators.</w:t>
      </w:r>
    </w:p>
    <w:p w14:paraId="2FB36F54"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11C2C47B" w14:textId="77777777"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Organize and facilitate meeting(s) to discuss Net-to-Gross (NTG) values proposed by independent evaluators by September 1 of each year, with evaluators determining final values by October 1 of each year. Draft and final NTG documents will be posted to the SAG website.</w:t>
      </w:r>
    </w:p>
    <w:p w14:paraId="77F869CA"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0FFF52B0" w14:textId="04D5C516"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xml:space="preserve">: Organize and facilitate discussions regarding </w:t>
      </w:r>
      <w:r w:rsidR="000D3D56">
        <w:rPr>
          <w:rFonts w:ascii="Times New Roman" w:eastAsia="Cambria" w:hAnsi="Times New Roman" w:cs="Times New Roman"/>
          <w:sz w:val="24"/>
          <w:szCs w:val="24"/>
        </w:rPr>
        <w:t>annual gas utility adjustable saving goal updates with interested SAG participants</w:t>
      </w:r>
      <w:r w:rsidR="008B0E12">
        <w:rPr>
          <w:rFonts w:ascii="Times New Roman" w:eastAsia="Cambria" w:hAnsi="Times New Roman" w:cs="Times New Roman"/>
          <w:sz w:val="24"/>
          <w:szCs w:val="24"/>
        </w:rPr>
        <w:t>, as needed</w:t>
      </w:r>
      <w:r w:rsidR="000D3D56">
        <w:rPr>
          <w:rFonts w:ascii="Times New Roman" w:eastAsia="Cambria" w:hAnsi="Times New Roman" w:cs="Times New Roman"/>
          <w:sz w:val="24"/>
          <w:szCs w:val="24"/>
        </w:rPr>
        <w:t xml:space="preserve">. </w:t>
      </w:r>
      <w:r w:rsidR="001C7E24">
        <w:rPr>
          <w:rFonts w:ascii="Times New Roman" w:eastAsia="Cambria" w:hAnsi="Times New Roman" w:cs="Times New Roman"/>
          <w:sz w:val="24"/>
          <w:szCs w:val="24"/>
        </w:rPr>
        <w:t xml:space="preserve">Final </w:t>
      </w:r>
      <w:r>
        <w:rPr>
          <w:rFonts w:ascii="Times New Roman" w:eastAsia="Cambria" w:hAnsi="Times New Roman" w:cs="Times New Roman"/>
          <w:sz w:val="24"/>
          <w:szCs w:val="24"/>
        </w:rPr>
        <w:t>Adjustable Savings Goal Templates will be posted on the SAG website on an annual basis.</w:t>
      </w:r>
    </w:p>
    <w:p w14:paraId="5113D76B" w14:textId="77777777" w:rsidR="00C408C5" w:rsidRDefault="00C408C5">
      <w:pPr>
        <w:pStyle w:val="ListParagraph"/>
        <w:spacing w:after="0" w:line="240" w:lineRule="auto"/>
        <w:ind w:left="1008"/>
        <w:rPr>
          <w:rFonts w:ascii="Times New Roman" w:eastAsia="Cambria" w:hAnsi="Times New Roman" w:cs="Times New Roman"/>
          <w:sz w:val="24"/>
          <w:szCs w:val="24"/>
          <w:u w:val="single"/>
        </w:rPr>
      </w:pPr>
    </w:p>
    <w:p w14:paraId="013C0788" w14:textId="3E74C161" w:rsidR="00C408C5" w:rsidRDefault="00767253" w:rsidP="001750E5">
      <w:pPr>
        <w:pStyle w:val="ListParagraph"/>
        <w:numPr>
          <w:ilvl w:val="1"/>
          <w:numId w:val="2"/>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Updates to the Policy Manual</w:t>
      </w:r>
      <w:r>
        <w:rPr>
          <w:rFonts w:ascii="Times New Roman" w:eastAsia="Cambria" w:hAnsi="Times New Roman" w:cs="Times New Roman"/>
          <w:sz w:val="24"/>
          <w:szCs w:val="24"/>
        </w:rPr>
        <w:t xml:space="preserve">: Organize and facilitate Policy Manual Subcommittee meetings </w:t>
      </w:r>
      <w:r w:rsidR="003F328C">
        <w:rPr>
          <w:rFonts w:ascii="Times New Roman" w:eastAsia="Cambria" w:hAnsi="Times New Roman" w:cs="Times New Roman"/>
          <w:sz w:val="24"/>
          <w:szCs w:val="24"/>
        </w:rPr>
        <w:t xml:space="preserve">to </w:t>
      </w:r>
      <w:r>
        <w:rPr>
          <w:rFonts w:ascii="Times New Roman" w:eastAsia="Cambria" w:hAnsi="Times New Roman" w:cs="Times New Roman"/>
          <w:sz w:val="24"/>
          <w:szCs w:val="24"/>
        </w:rPr>
        <w:t>discuss updat</w:t>
      </w:r>
      <w:r w:rsidR="003B491C">
        <w:rPr>
          <w:rFonts w:ascii="Times New Roman" w:eastAsia="Cambria" w:hAnsi="Times New Roman" w:cs="Times New Roman"/>
          <w:sz w:val="24"/>
          <w:szCs w:val="24"/>
        </w:rPr>
        <w:t>es to the Policy Manual</w:t>
      </w:r>
      <w:r>
        <w:rPr>
          <w:rFonts w:ascii="Times New Roman" w:eastAsia="Cambria" w:hAnsi="Times New Roman" w:cs="Times New Roman"/>
          <w:sz w:val="24"/>
          <w:szCs w:val="24"/>
        </w:rPr>
        <w:t>, as needed.</w:t>
      </w:r>
      <w:r>
        <w:rPr>
          <w:rStyle w:val="FootnoteReference"/>
          <w:rFonts w:ascii="Times New Roman" w:eastAsia="Cambria" w:hAnsi="Times New Roman" w:cs="Times New Roman"/>
          <w:sz w:val="24"/>
          <w:szCs w:val="24"/>
        </w:rPr>
        <w:footnoteReference w:id="2"/>
      </w:r>
    </w:p>
    <w:p w14:paraId="76F98FD8" w14:textId="77777777" w:rsidR="00C408C5" w:rsidRDefault="00C408C5">
      <w:pPr>
        <w:spacing w:after="0" w:line="240" w:lineRule="auto"/>
        <w:rPr>
          <w:rFonts w:ascii="Times New Roman" w:hAnsi="Times New Roman" w:cs="Times New Roman"/>
          <w:b/>
          <w:sz w:val="24"/>
          <w:szCs w:val="24"/>
          <w:u w:val="single"/>
        </w:rPr>
      </w:pPr>
    </w:p>
    <w:p w14:paraId="5F104E73" w14:textId="77777777"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Illinois Energy Efficiency Policy Manual</w:t>
      </w:r>
    </w:p>
    <w:p w14:paraId="0F9E7642" w14:textId="77777777" w:rsidR="00C408C5" w:rsidRDefault="00C408C5">
      <w:pPr>
        <w:spacing w:after="0" w:line="240" w:lineRule="auto"/>
        <w:rPr>
          <w:rFonts w:ascii="Times New Roman" w:hAnsi="Times New Roman" w:cs="Times New Roman"/>
          <w:b/>
          <w:sz w:val="24"/>
          <w:szCs w:val="24"/>
          <w:u w:val="single"/>
        </w:rPr>
      </w:pPr>
    </w:p>
    <w:p w14:paraId="047D00D8" w14:textId="1D6B10A2" w:rsidR="002F7985" w:rsidRPr="00760D9F" w:rsidRDefault="00767253" w:rsidP="002F7985">
      <w:pPr>
        <w:spacing w:after="0" w:line="240" w:lineRule="auto"/>
        <w:ind w:left="360"/>
        <w:rPr>
          <w:rFonts w:ascii="Times New Roman" w:hAnsi="Times New Roman" w:cs="Times New Roman"/>
        </w:rPr>
      </w:pPr>
      <w:r>
        <w:rPr>
          <w:rFonts w:ascii="Times New Roman" w:hAnsi="Times New Roman" w:cs="Times New Roman"/>
          <w:sz w:val="24"/>
          <w:szCs w:val="24"/>
        </w:rPr>
        <w:t xml:space="preserve">Creation of an energy efficiency “policy manual” in Illinois was a directive from the Commission to SAG in 2014. </w:t>
      </w:r>
      <w:r w:rsidR="002F7985" w:rsidRPr="00760D9F">
        <w:rPr>
          <w:rFonts w:ascii="Times New Roman" w:hAnsi="Times New Roman" w:cs="Times New Roman"/>
          <w:sz w:val="24"/>
          <w:szCs w:val="24"/>
        </w:rPr>
        <w:t>The Policy Manual “provides guiding principles</w:t>
      </w:r>
      <w:r w:rsidR="002F7985">
        <w:rPr>
          <w:rFonts w:ascii="Times New Roman" w:hAnsi="Times New Roman" w:cs="Times New Roman"/>
          <w:sz w:val="24"/>
          <w:szCs w:val="24"/>
        </w:rPr>
        <w:t xml:space="preserve">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t>
      </w:r>
      <w:r w:rsidR="002F7985">
        <w:rPr>
          <w:rStyle w:val="FootnoteReference"/>
          <w:rFonts w:ascii="Times New Roman" w:hAnsi="Times New Roman" w:cs="Times New Roman"/>
          <w:sz w:val="24"/>
          <w:szCs w:val="24"/>
        </w:rPr>
        <w:footnoteReference w:id="3"/>
      </w:r>
      <w:r w:rsidR="002F7985">
        <w:rPr>
          <w:rFonts w:ascii="Times New Roman" w:hAnsi="Times New Roman" w:cs="Times New Roman"/>
          <w:sz w:val="24"/>
          <w:szCs w:val="24"/>
        </w:rPr>
        <w:t xml:space="preserve"> SAG participants </w:t>
      </w:r>
      <w:r w:rsidR="002F7985">
        <w:rPr>
          <w:rFonts w:ascii="Times New Roman" w:hAnsi="Times New Roman" w:cs="Times New Roman"/>
          <w:sz w:val="24"/>
          <w:szCs w:val="24"/>
        </w:rPr>
        <w:lastRenderedPageBreak/>
        <w:t xml:space="preserve">are encouraged to review the Policy Manual when policy questions arise. </w:t>
      </w:r>
      <w:r w:rsidR="002F7985" w:rsidRPr="00760D9F">
        <w:rPr>
          <w:rFonts w:ascii="Times New Roman" w:hAnsi="Times New Roman" w:cs="Times New Roman"/>
          <w:sz w:val="24"/>
          <w:szCs w:val="24"/>
        </w:rPr>
        <w:t>The Policy Manual is available for download on the SAG web</w:t>
      </w:r>
      <w:r w:rsidR="002F7985" w:rsidRPr="00256F36">
        <w:rPr>
          <w:rFonts w:ascii="Times New Roman" w:hAnsi="Times New Roman" w:cs="Times New Roman"/>
          <w:sz w:val="24"/>
          <w:szCs w:val="24"/>
        </w:rPr>
        <w:t xml:space="preserve">site: </w:t>
      </w:r>
      <w:ins w:id="47" w:author="Celia Johnson" w:date="2024-01-11T14:03:00Z">
        <w:r w:rsidR="008B551E">
          <w:rPr>
            <w:rFonts w:ascii="Times New Roman" w:hAnsi="Times New Roman" w:cs="Times New Roman"/>
            <w:sz w:val="24"/>
            <w:szCs w:val="24"/>
          </w:rPr>
          <w:fldChar w:fldCharType="begin"/>
        </w:r>
        <w:r w:rsidR="008B551E">
          <w:rPr>
            <w:rFonts w:ascii="Times New Roman" w:hAnsi="Times New Roman" w:cs="Times New Roman"/>
            <w:sz w:val="24"/>
            <w:szCs w:val="24"/>
          </w:rPr>
          <w:instrText>HYPERLINK ""</w:instrText>
        </w:r>
        <w:r w:rsidR="008B551E">
          <w:rPr>
            <w:rFonts w:ascii="Times New Roman" w:hAnsi="Times New Roman" w:cs="Times New Roman"/>
            <w:sz w:val="24"/>
            <w:szCs w:val="24"/>
          </w:rPr>
        </w:r>
        <w:r w:rsidR="008B551E">
          <w:rPr>
            <w:rFonts w:ascii="Times New Roman" w:hAnsi="Times New Roman" w:cs="Times New Roman"/>
            <w:sz w:val="24"/>
            <w:szCs w:val="24"/>
          </w:rPr>
          <w:fldChar w:fldCharType="separate"/>
        </w:r>
      </w:ins>
      <w:del w:id="48" w:author="Celia Johnson" w:date="2024-01-11T14:03:00Z">
        <w:r w:rsidR="008B551E" w:rsidRPr="008B551E" w:rsidDel="008B551E">
          <w:rPr>
            <w:rStyle w:val="Hyperlink"/>
            <w:rFonts w:ascii="Times New Roman" w:hAnsi="Times New Roman" w:cs="Times New Roman"/>
            <w:sz w:val="24"/>
            <w:szCs w:val="24"/>
          </w:rPr>
          <w:delText>https://www.ilsag.info/policy/illinois-ee-policy-manual/</w:delText>
        </w:r>
      </w:del>
      <w:ins w:id="49" w:author="Celia Johnson" w:date="2024-01-11T14:03:00Z">
        <w:r w:rsidR="008B551E">
          <w:rPr>
            <w:rFonts w:ascii="Times New Roman" w:hAnsi="Times New Roman" w:cs="Times New Roman"/>
            <w:sz w:val="24"/>
            <w:szCs w:val="24"/>
          </w:rPr>
          <w:fldChar w:fldCharType="end"/>
        </w:r>
        <w:r w:rsidR="008B551E" w:rsidRPr="008B551E">
          <w:t xml:space="preserve"> </w:t>
        </w:r>
        <w:r w:rsidR="008B551E" w:rsidRPr="008B551E">
          <w:rPr>
            <w:rFonts w:ascii="Times New Roman" w:hAnsi="Times New Roman" w:cs="Times New Roman"/>
            <w:sz w:val="24"/>
            <w:szCs w:val="24"/>
          </w:rPr>
          <w:t>https://www.ilsag.info/policy/</w:t>
        </w:r>
      </w:ins>
    </w:p>
    <w:p w14:paraId="43A1D917" w14:textId="77777777" w:rsidR="002F7985" w:rsidRDefault="002F7985" w:rsidP="002F7985">
      <w:pPr>
        <w:spacing w:after="0" w:line="240" w:lineRule="auto"/>
        <w:rPr>
          <w:rFonts w:ascii="Times New Roman" w:hAnsi="Times New Roman" w:cs="Times New Roman"/>
          <w:sz w:val="24"/>
          <w:szCs w:val="24"/>
        </w:rPr>
      </w:pPr>
    </w:p>
    <w:p w14:paraId="4D2B8BB5" w14:textId="1C33A288"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first version of the Illinois Energy Efficiency Policy Manual was approved by the Commission in December 2015, following the conclusion of a SAG Subcommittee process. </w:t>
      </w:r>
      <w:r w:rsidR="00355C02">
        <w:rPr>
          <w:rFonts w:ascii="Times New Roman" w:hAnsi="Times New Roman" w:cs="Times New Roman"/>
          <w:sz w:val="24"/>
          <w:szCs w:val="24"/>
        </w:rPr>
        <w:t xml:space="preserve">Policy Manual </w:t>
      </w:r>
      <w:r>
        <w:rPr>
          <w:rFonts w:ascii="Times New Roman" w:hAnsi="Times New Roman" w:cs="Times New Roman"/>
          <w:sz w:val="24"/>
          <w:szCs w:val="24"/>
        </w:rPr>
        <w:t xml:space="preserve">Version 1.1 was updated in spring 2017 to reflect editorial changes needed as a result of FEJA. Version 1.1 was approved by the Commission in October 2017, with an effective date of January 1, 2018. </w:t>
      </w:r>
      <w:r w:rsidR="00355C02">
        <w:rPr>
          <w:rFonts w:ascii="Times New Roman" w:hAnsi="Times New Roman" w:cs="Times New Roman"/>
          <w:sz w:val="24"/>
          <w:szCs w:val="24"/>
        </w:rPr>
        <w:t xml:space="preserve">Policy Manual </w:t>
      </w:r>
      <w:r w:rsidR="000D3FCD">
        <w:rPr>
          <w:rFonts w:ascii="Times New Roman" w:hAnsi="Times New Roman" w:cs="Times New Roman"/>
          <w:sz w:val="24"/>
          <w:szCs w:val="24"/>
        </w:rPr>
        <w:t>Version 2.0 was developed by interested SAG participants through the SAG Policy Manual Subcommittee</w:t>
      </w:r>
      <w:r w:rsidR="00AA4B71">
        <w:rPr>
          <w:rFonts w:ascii="Times New Roman" w:hAnsi="Times New Roman" w:cs="Times New Roman"/>
          <w:sz w:val="24"/>
          <w:szCs w:val="24"/>
        </w:rPr>
        <w:t xml:space="preserve"> from September 2018 to September 2019</w:t>
      </w:r>
      <w:r w:rsidR="000D3FCD">
        <w:rPr>
          <w:rFonts w:ascii="Times New Roman" w:hAnsi="Times New Roman" w:cs="Times New Roman"/>
          <w:sz w:val="24"/>
          <w:szCs w:val="24"/>
        </w:rPr>
        <w:t>. Version 2.0 was approved by the Commission in December 2019, with an effective date of January 1, 2022. There are specific policies within Version 2.0 with an effective date of January 1, 2020.</w:t>
      </w:r>
      <w:r w:rsidR="00335290">
        <w:rPr>
          <w:rFonts w:ascii="Times New Roman" w:hAnsi="Times New Roman" w:cs="Times New Roman"/>
          <w:sz w:val="24"/>
          <w:szCs w:val="24"/>
        </w:rPr>
        <w:t xml:space="preserve"> </w:t>
      </w:r>
      <w:r w:rsidR="006E5948">
        <w:rPr>
          <w:rFonts w:ascii="Times New Roman" w:hAnsi="Times New Roman" w:cs="Times New Roman"/>
          <w:sz w:val="24"/>
          <w:szCs w:val="24"/>
        </w:rPr>
        <w:t xml:space="preserve">Policy Manual </w:t>
      </w:r>
      <w:r w:rsidR="00335290">
        <w:rPr>
          <w:rFonts w:ascii="Times New Roman" w:hAnsi="Times New Roman" w:cs="Times New Roman"/>
          <w:sz w:val="24"/>
          <w:szCs w:val="24"/>
        </w:rPr>
        <w:t>Version 2.1 was updated in 2021, to update errors due to passage of CEJA in September 2021.</w:t>
      </w:r>
      <w:r w:rsidR="00EF5F6C">
        <w:rPr>
          <w:rFonts w:ascii="Times New Roman" w:hAnsi="Times New Roman" w:cs="Times New Roman"/>
          <w:sz w:val="24"/>
          <w:szCs w:val="24"/>
        </w:rPr>
        <w:t xml:space="preserve"> Version 2.1 was </w:t>
      </w:r>
      <w:del w:id="50" w:author="Celia Johnson" w:date="2024-01-11T14:05:00Z">
        <w:r w:rsidR="00EF5F6C" w:rsidDel="00473AD7">
          <w:rPr>
            <w:rFonts w:ascii="Times New Roman" w:hAnsi="Times New Roman" w:cs="Times New Roman"/>
            <w:sz w:val="24"/>
            <w:szCs w:val="24"/>
          </w:rPr>
          <w:delText>submitted to the Commission for approval in January 2022</w:delText>
        </w:r>
      </w:del>
      <w:ins w:id="51" w:author="Celia Johnson" w:date="2024-01-11T14:05:00Z">
        <w:r w:rsidR="00473AD7">
          <w:rPr>
            <w:rFonts w:ascii="Times New Roman" w:hAnsi="Times New Roman" w:cs="Times New Roman"/>
            <w:sz w:val="24"/>
            <w:szCs w:val="24"/>
          </w:rPr>
          <w:t>approved by the Commission in March 2022</w:t>
        </w:r>
      </w:ins>
      <w:r w:rsidR="00EF5F6C">
        <w:rPr>
          <w:rFonts w:ascii="Times New Roman" w:hAnsi="Times New Roman" w:cs="Times New Roman"/>
          <w:sz w:val="24"/>
          <w:szCs w:val="24"/>
        </w:rPr>
        <w:t>.</w:t>
      </w:r>
      <w:r w:rsidR="007C75C5">
        <w:rPr>
          <w:rFonts w:ascii="Times New Roman" w:hAnsi="Times New Roman" w:cs="Times New Roman"/>
          <w:sz w:val="24"/>
          <w:szCs w:val="24"/>
        </w:rPr>
        <w:t xml:space="preserve"> </w:t>
      </w:r>
      <w:del w:id="52" w:author="Celia Johnson" w:date="2024-01-11T14:03:00Z">
        <w:r w:rsidR="007C75C5" w:rsidDel="00F178FA">
          <w:rPr>
            <w:rFonts w:ascii="Times New Roman" w:hAnsi="Times New Roman" w:cs="Times New Roman"/>
            <w:sz w:val="24"/>
            <w:szCs w:val="24"/>
          </w:rPr>
          <w:delText xml:space="preserve">The </w:delText>
        </w:r>
      </w:del>
      <w:r w:rsidR="007C75C5">
        <w:rPr>
          <w:rFonts w:ascii="Times New Roman" w:hAnsi="Times New Roman" w:cs="Times New Roman"/>
          <w:sz w:val="24"/>
          <w:szCs w:val="24"/>
        </w:rPr>
        <w:t xml:space="preserve">Policy Manual Version 3.0 </w:t>
      </w:r>
      <w:del w:id="53" w:author="Celia Johnson" w:date="2024-01-11T14:03:00Z">
        <w:r w:rsidR="007C75C5" w:rsidDel="00F178FA">
          <w:rPr>
            <w:rFonts w:ascii="Times New Roman" w:hAnsi="Times New Roman" w:cs="Times New Roman"/>
            <w:sz w:val="24"/>
            <w:szCs w:val="24"/>
          </w:rPr>
          <w:delText xml:space="preserve">update process </w:delText>
        </w:r>
        <w:r w:rsidR="005E10DB" w:rsidDel="00F178FA">
          <w:rPr>
            <w:rFonts w:ascii="Times New Roman" w:hAnsi="Times New Roman" w:cs="Times New Roman"/>
            <w:sz w:val="24"/>
            <w:szCs w:val="24"/>
          </w:rPr>
          <w:delText xml:space="preserve">began in June 2022, and </w:delText>
        </w:r>
        <w:r w:rsidR="007C75C5" w:rsidDel="00F178FA">
          <w:rPr>
            <w:rFonts w:ascii="Times New Roman" w:hAnsi="Times New Roman" w:cs="Times New Roman"/>
            <w:sz w:val="24"/>
            <w:szCs w:val="24"/>
          </w:rPr>
          <w:delText xml:space="preserve">is anticipated to conclude in </w:delText>
        </w:r>
        <w:r w:rsidR="00886975" w:rsidDel="00F178FA">
          <w:rPr>
            <w:rFonts w:ascii="Times New Roman" w:hAnsi="Times New Roman" w:cs="Times New Roman"/>
            <w:sz w:val="24"/>
            <w:szCs w:val="24"/>
          </w:rPr>
          <w:delText xml:space="preserve">June </w:delText>
        </w:r>
        <w:r w:rsidR="007C75C5" w:rsidDel="00F178FA">
          <w:rPr>
            <w:rFonts w:ascii="Times New Roman" w:hAnsi="Times New Roman" w:cs="Times New Roman"/>
            <w:sz w:val="24"/>
            <w:szCs w:val="24"/>
          </w:rPr>
          <w:delText>2023.</w:delText>
        </w:r>
      </w:del>
      <w:ins w:id="54" w:author="Celia Johnson" w:date="2024-01-11T14:03:00Z">
        <w:r w:rsidR="00F178FA">
          <w:rPr>
            <w:rFonts w:ascii="Times New Roman" w:hAnsi="Times New Roman" w:cs="Times New Roman"/>
            <w:sz w:val="24"/>
            <w:szCs w:val="24"/>
          </w:rPr>
          <w:t xml:space="preserve">was </w:t>
        </w:r>
      </w:ins>
      <w:ins w:id="55" w:author="Celia Johnson" w:date="2024-01-11T14:05:00Z">
        <w:r w:rsidR="00B83879">
          <w:rPr>
            <w:rFonts w:ascii="Times New Roman" w:hAnsi="Times New Roman" w:cs="Times New Roman"/>
            <w:sz w:val="24"/>
            <w:szCs w:val="24"/>
          </w:rPr>
          <w:t>developed</w:t>
        </w:r>
      </w:ins>
      <w:ins w:id="56" w:author="Celia Johnson" w:date="2024-01-11T14:03:00Z">
        <w:r w:rsidR="00F178FA">
          <w:rPr>
            <w:rFonts w:ascii="Times New Roman" w:hAnsi="Times New Roman" w:cs="Times New Roman"/>
            <w:sz w:val="24"/>
            <w:szCs w:val="24"/>
          </w:rPr>
          <w:t xml:space="preserve"> </w:t>
        </w:r>
      </w:ins>
      <w:ins w:id="57" w:author="Celia Johnson" w:date="2024-01-11T14:04:00Z">
        <w:r w:rsidR="00F178FA">
          <w:rPr>
            <w:rFonts w:ascii="Times New Roman" w:hAnsi="Times New Roman" w:cs="Times New Roman"/>
            <w:sz w:val="24"/>
            <w:szCs w:val="24"/>
          </w:rPr>
          <w:t>through the SAG Policy Manual Subcommittee from June 2022</w:t>
        </w:r>
        <w:r w:rsidR="00A01E7D">
          <w:rPr>
            <w:rFonts w:ascii="Times New Roman" w:hAnsi="Times New Roman" w:cs="Times New Roman"/>
            <w:sz w:val="24"/>
            <w:szCs w:val="24"/>
          </w:rPr>
          <w:t xml:space="preserve"> to August 2023. Version 3.0 was approved by the Commission in December 2023.</w:t>
        </w:r>
      </w:ins>
    </w:p>
    <w:p w14:paraId="57E7427A" w14:textId="4D2BBCF4" w:rsidR="00C408C5" w:rsidRDefault="00C408C5" w:rsidP="00D90C10">
      <w:pPr>
        <w:spacing w:after="0" w:line="240" w:lineRule="auto"/>
        <w:rPr>
          <w:rFonts w:ascii="Times New Roman" w:hAnsi="Times New Roman" w:cs="Times New Roman"/>
          <w:sz w:val="24"/>
          <w:szCs w:val="24"/>
        </w:rPr>
      </w:pPr>
    </w:p>
    <w:p w14:paraId="446B3913" w14:textId="1D0FCC73" w:rsidR="003374AE" w:rsidRDefault="00256F3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Illinois energy efficiency p</w:t>
      </w:r>
      <w:r w:rsidR="00760702">
        <w:rPr>
          <w:rFonts w:ascii="Times New Roman" w:hAnsi="Times New Roman" w:cs="Times New Roman"/>
          <w:sz w:val="24"/>
          <w:szCs w:val="24"/>
        </w:rPr>
        <w:t xml:space="preserve">olicy issues are typically resolved through the Policy Manual update process; however, policy questions may arise that require discussion and resolution while the Policy Manual Subcommittee is inactive. </w:t>
      </w:r>
    </w:p>
    <w:p w14:paraId="2A743958" w14:textId="77777777" w:rsidR="003374AE" w:rsidRDefault="003374AE">
      <w:pPr>
        <w:spacing w:after="0" w:line="240" w:lineRule="auto"/>
        <w:ind w:left="360"/>
        <w:rPr>
          <w:rFonts w:ascii="Times New Roman" w:hAnsi="Times New Roman" w:cs="Times New Roman"/>
          <w:sz w:val="24"/>
          <w:szCs w:val="24"/>
        </w:rPr>
      </w:pPr>
    </w:p>
    <w:p w14:paraId="5DEE3316" w14:textId="607959BB" w:rsidR="00C408C5" w:rsidRDefault="0076070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While the Policy Manual Subcommittee is inactive, open policy issues will be resolved in the following manner:</w:t>
      </w:r>
    </w:p>
    <w:p w14:paraId="55451B0B" w14:textId="521809BD" w:rsidR="00256F36" w:rsidRDefault="00256F36" w:rsidP="001750E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SAG Facilitator will review policy requests and schedule for SAG discussion as needed</w:t>
      </w:r>
      <w:r w:rsidR="00F35B24">
        <w:rPr>
          <w:rFonts w:ascii="Times New Roman" w:hAnsi="Times New Roman" w:cs="Times New Roman"/>
          <w:sz w:val="24"/>
          <w:szCs w:val="24"/>
        </w:rPr>
        <w:t>.</w:t>
      </w:r>
    </w:p>
    <w:p w14:paraId="31046167" w14:textId="00438BA0" w:rsidR="00760702" w:rsidRDefault="00256F36" w:rsidP="001750E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Background on the policy request</w:t>
      </w:r>
      <w:r w:rsidR="00760702">
        <w:rPr>
          <w:rFonts w:ascii="Times New Roman" w:hAnsi="Times New Roman" w:cs="Times New Roman"/>
          <w:sz w:val="24"/>
          <w:szCs w:val="24"/>
        </w:rPr>
        <w:t xml:space="preserve"> will be discussed with interested SAG participants</w:t>
      </w:r>
      <w:r w:rsidR="00F35B24">
        <w:rPr>
          <w:rFonts w:ascii="Times New Roman" w:hAnsi="Times New Roman" w:cs="Times New Roman"/>
          <w:sz w:val="24"/>
          <w:szCs w:val="24"/>
        </w:rPr>
        <w:t>.</w:t>
      </w:r>
    </w:p>
    <w:p w14:paraId="5D0CE719" w14:textId="2F16F547" w:rsidR="00256F36" w:rsidRDefault="00256F36" w:rsidP="001750E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Proposed resolution will be circulated to SAG for review,</w:t>
      </w:r>
      <w:r w:rsidR="003374AE">
        <w:rPr>
          <w:rFonts w:ascii="Times New Roman" w:hAnsi="Times New Roman" w:cs="Times New Roman"/>
          <w:sz w:val="24"/>
          <w:szCs w:val="24"/>
        </w:rPr>
        <w:t xml:space="preserve"> including a request for edits or questions, with a minimum of</w:t>
      </w:r>
      <w:r>
        <w:rPr>
          <w:rFonts w:ascii="Times New Roman" w:hAnsi="Times New Roman" w:cs="Times New Roman"/>
          <w:sz w:val="24"/>
          <w:szCs w:val="24"/>
        </w:rPr>
        <w:t xml:space="preserve"> ten (10) Business Days provided for</w:t>
      </w:r>
      <w:r w:rsidR="003374AE">
        <w:rPr>
          <w:rFonts w:ascii="Times New Roman" w:hAnsi="Times New Roman" w:cs="Times New Roman"/>
          <w:sz w:val="24"/>
          <w:szCs w:val="24"/>
        </w:rPr>
        <w:t xml:space="preserve"> review</w:t>
      </w:r>
      <w:r w:rsidR="00F35B24">
        <w:rPr>
          <w:rFonts w:ascii="Times New Roman" w:hAnsi="Times New Roman" w:cs="Times New Roman"/>
          <w:sz w:val="24"/>
          <w:szCs w:val="24"/>
        </w:rPr>
        <w:t>.</w:t>
      </w:r>
    </w:p>
    <w:p w14:paraId="4F1EBDB2" w14:textId="35ECB4E8" w:rsidR="003374AE" w:rsidRDefault="003374AE" w:rsidP="001750E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If the SAG Facilitator receive</w:t>
      </w:r>
      <w:r w:rsidR="00302E3E">
        <w:rPr>
          <w:rFonts w:ascii="Times New Roman" w:hAnsi="Times New Roman" w:cs="Times New Roman"/>
          <w:sz w:val="24"/>
          <w:szCs w:val="24"/>
        </w:rPr>
        <w:t>s</w:t>
      </w:r>
      <w:r>
        <w:rPr>
          <w:rFonts w:ascii="Times New Roman" w:hAnsi="Times New Roman" w:cs="Times New Roman"/>
          <w:sz w:val="24"/>
          <w:szCs w:val="24"/>
        </w:rPr>
        <w:t xml:space="preserve"> substantive edits, questions or concerns regarding proposed resolution of an open policy issue, a follow-up SAG discussion will be held with interested SAG participants</w:t>
      </w:r>
      <w:r w:rsidR="00F35B24">
        <w:rPr>
          <w:rFonts w:ascii="Times New Roman" w:hAnsi="Times New Roman" w:cs="Times New Roman"/>
          <w:sz w:val="24"/>
          <w:szCs w:val="24"/>
        </w:rPr>
        <w:t>.</w:t>
      </w:r>
    </w:p>
    <w:p w14:paraId="1F7E1EF5" w14:textId="2186C4BB" w:rsidR="003374AE" w:rsidRDefault="003374AE" w:rsidP="001750E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Final resolution will be documented on the Policy page of the SAG website (</w:t>
      </w:r>
      <w:hyperlink r:id="rId8" w:history="1">
        <w:r w:rsidRPr="00DF083F">
          <w:rPr>
            <w:rStyle w:val="Hyperlink"/>
            <w:rFonts w:ascii="Times New Roman" w:hAnsi="Times New Roman" w:cs="Times New Roman"/>
            <w:sz w:val="24"/>
            <w:szCs w:val="24"/>
          </w:rPr>
          <w:t>https://www.ilsag.info/policy/</w:t>
        </w:r>
      </w:hyperlink>
      <w:r>
        <w:rPr>
          <w:rFonts w:ascii="Times New Roman" w:hAnsi="Times New Roman" w:cs="Times New Roman"/>
          <w:sz w:val="24"/>
          <w:szCs w:val="24"/>
        </w:rPr>
        <w:t>)</w:t>
      </w:r>
      <w:r w:rsidR="00155AD4">
        <w:rPr>
          <w:rStyle w:val="FootnoteReference"/>
          <w:rFonts w:ascii="Times New Roman" w:hAnsi="Times New Roman" w:cs="Times New Roman"/>
          <w:sz w:val="24"/>
          <w:szCs w:val="24"/>
        </w:rPr>
        <w:footnoteReference w:id="4"/>
      </w:r>
      <w:r w:rsidR="00F35B24">
        <w:rPr>
          <w:rFonts w:ascii="Times New Roman" w:hAnsi="Times New Roman" w:cs="Times New Roman"/>
          <w:sz w:val="24"/>
          <w:szCs w:val="24"/>
        </w:rPr>
        <w:t>.</w:t>
      </w:r>
    </w:p>
    <w:p w14:paraId="3E2922A9" w14:textId="0EB2A07A" w:rsidR="003374AE" w:rsidRPr="00760702" w:rsidRDefault="003374AE" w:rsidP="001750E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SAG Facilitator will maintain a “Policy </w:t>
      </w:r>
      <w:r w:rsidR="00F35B24">
        <w:rPr>
          <w:rFonts w:ascii="Times New Roman" w:hAnsi="Times New Roman" w:cs="Times New Roman"/>
          <w:sz w:val="24"/>
          <w:szCs w:val="24"/>
        </w:rPr>
        <w:t>Tracker</w:t>
      </w:r>
      <w:r>
        <w:rPr>
          <w:rFonts w:ascii="Times New Roman" w:hAnsi="Times New Roman" w:cs="Times New Roman"/>
          <w:sz w:val="24"/>
          <w:szCs w:val="24"/>
        </w:rPr>
        <w:t>” describing any policies</w:t>
      </w:r>
      <w:r w:rsidR="003A0EA1">
        <w:rPr>
          <w:rFonts w:ascii="Times New Roman" w:hAnsi="Times New Roman" w:cs="Times New Roman"/>
          <w:sz w:val="24"/>
          <w:szCs w:val="24"/>
        </w:rPr>
        <w:t xml:space="preserve"> to be considered</w:t>
      </w:r>
      <w:r>
        <w:rPr>
          <w:rFonts w:ascii="Times New Roman" w:hAnsi="Times New Roman" w:cs="Times New Roman"/>
          <w:sz w:val="24"/>
          <w:szCs w:val="24"/>
        </w:rPr>
        <w:t xml:space="preserve"> in a future update to the Policy Manual or IL-TRM Policy Document.</w:t>
      </w:r>
    </w:p>
    <w:p w14:paraId="0054809D" w14:textId="68BD9E4C" w:rsidR="00C408C5" w:rsidRPr="00BF725E" w:rsidRDefault="00C408C5" w:rsidP="00CA4E66">
      <w:pPr>
        <w:spacing w:after="0" w:line="240" w:lineRule="auto"/>
        <w:rPr>
          <w:rFonts w:ascii="Times New Roman" w:hAnsi="Times New Roman" w:cs="Times New Roman"/>
          <w:sz w:val="24"/>
          <w:szCs w:val="24"/>
        </w:rPr>
      </w:pPr>
    </w:p>
    <w:p w14:paraId="44D6AE73" w14:textId="77777777"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Roles and Responsibilities </w:t>
      </w:r>
    </w:p>
    <w:p w14:paraId="7AEF3A15" w14:textId="77777777" w:rsidR="00C408C5" w:rsidRDefault="00C408C5">
      <w:pPr>
        <w:spacing w:after="0" w:line="240" w:lineRule="auto"/>
        <w:rPr>
          <w:rFonts w:ascii="Times New Roman" w:hAnsi="Times New Roman" w:cs="Times New Roman"/>
          <w:sz w:val="24"/>
          <w:szCs w:val="24"/>
        </w:rPr>
      </w:pPr>
    </w:p>
    <w:p w14:paraId="46942AB8"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Roles and responsibilities of SAG participants are described below, including the SAG Facilitator, utilities, interested stakeholder participants, and the writing committee.</w:t>
      </w:r>
    </w:p>
    <w:p w14:paraId="3D37AEAF" w14:textId="77777777" w:rsidR="00C408C5" w:rsidRDefault="00C408C5">
      <w:pPr>
        <w:spacing w:after="0" w:line="240" w:lineRule="auto"/>
        <w:rPr>
          <w:rFonts w:ascii="Times New Roman" w:hAnsi="Times New Roman" w:cs="Times New Roman"/>
          <w:sz w:val="24"/>
          <w:szCs w:val="24"/>
        </w:rPr>
      </w:pPr>
    </w:p>
    <w:p w14:paraId="1C354140" w14:textId="77777777" w:rsidR="00C408C5" w:rsidRDefault="00767253" w:rsidP="001750E5">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SAG Facilitator</w:t>
      </w:r>
    </w:p>
    <w:p w14:paraId="4214E747" w14:textId="77777777" w:rsidR="00C408C5" w:rsidRDefault="00C408C5">
      <w:pPr>
        <w:spacing w:after="0" w:line="240" w:lineRule="auto"/>
        <w:rPr>
          <w:rFonts w:ascii="Times New Roman" w:hAnsi="Times New Roman" w:cs="Times New Roman"/>
          <w:sz w:val="24"/>
          <w:szCs w:val="24"/>
        </w:rPr>
      </w:pPr>
    </w:p>
    <w:p w14:paraId="36F95D05" w14:textId="5E0522CF"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w:t>
      </w:r>
      <w:r w:rsidR="005D0A92">
        <w:rPr>
          <w:rFonts w:ascii="Times New Roman" w:hAnsi="Times New Roman" w:cs="Times New Roman"/>
          <w:sz w:val="24"/>
          <w:szCs w:val="24"/>
        </w:rPr>
        <w:t>2022-2025</w:t>
      </w:r>
      <w:r>
        <w:rPr>
          <w:rFonts w:ascii="Times New Roman" w:hAnsi="Times New Roman" w:cs="Times New Roman"/>
          <w:sz w:val="24"/>
          <w:szCs w:val="24"/>
        </w:rPr>
        <w:t xml:space="preserve"> EE Plan, SAG is independently facilitated by Celia Johnson, Celia Johnson Consulting LLC. </w:t>
      </w:r>
      <w:r w:rsidR="001A6E69">
        <w:rPr>
          <w:rFonts w:ascii="Times New Roman" w:hAnsi="Times New Roman" w:cs="Times New Roman"/>
          <w:sz w:val="24"/>
          <w:szCs w:val="24"/>
        </w:rPr>
        <w:t xml:space="preserve">In </w:t>
      </w:r>
      <w:del w:id="58" w:author="Celia Johnson" w:date="2024-01-11T14:06:00Z">
        <w:r w:rsidR="002C35AD" w:rsidDel="00A40C0C">
          <w:rPr>
            <w:rFonts w:ascii="Times New Roman" w:hAnsi="Times New Roman" w:cs="Times New Roman"/>
            <w:sz w:val="24"/>
            <w:szCs w:val="24"/>
          </w:rPr>
          <w:delText>2023</w:delText>
        </w:r>
      </w:del>
      <w:ins w:id="59" w:author="Celia Johnson" w:date="2024-01-11T14:06:00Z">
        <w:r w:rsidR="00A40C0C">
          <w:rPr>
            <w:rFonts w:ascii="Times New Roman" w:hAnsi="Times New Roman" w:cs="Times New Roman"/>
            <w:sz w:val="24"/>
            <w:szCs w:val="24"/>
          </w:rPr>
          <w:t>2024</w:t>
        </w:r>
      </w:ins>
      <w:r w:rsidR="001A6E69">
        <w:rPr>
          <w:rFonts w:ascii="Times New Roman" w:hAnsi="Times New Roman" w:cs="Times New Roman"/>
          <w:sz w:val="24"/>
          <w:szCs w:val="24"/>
        </w:rPr>
        <w:t xml:space="preserve">, </w:t>
      </w:r>
      <w:ins w:id="60" w:author="Celia Johnson" w:date="2024-01-11T14:06:00Z">
        <w:r w:rsidR="00C00249">
          <w:rPr>
            <w:rFonts w:ascii="Times New Roman" w:hAnsi="Times New Roman" w:cs="Times New Roman"/>
            <w:sz w:val="24"/>
            <w:szCs w:val="24"/>
          </w:rPr>
          <w:t xml:space="preserve">facilitation </w:t>
        </w:r>
      </w:ins>
      <w:r w:rsidR="001A6E69">
        <w:rPr>
          <w:rFonts w:ascii="Times New Roman" w:hAnsi="Times New Roman" w:cs="Times New Roman"/>
          <w:sz w:val="24"/>
          <w:szCs w:val="24"/>
        </w:rPr>
        <w:t>m</w:t>
      </w:r>
      <w:r>
        <w:rPr>
          <w:rFonts w:ascii="Times New Roman" w:hAnsi="Times New Roman" w:cs="Times New Roman"/>
          <w:sz w:val="24"/>
          <w:szCs w:val="24"/>
        </w:rPr>
        <w:t xml:space="preserve">eeting support is provided by </w:t>
      </w:r>
      <w:del w:id="61" w:author="Celia Johnson" w:date="2024-01-11T14:06:00Z">
        <w:r w:rsidR="002C35AD" w:rsidDel="00C00249">
          <w:rPr>
            <w:rFonts w:ascii="Times New Roman" w:hAnsi="Times New Roman" w:cs="Times New Roman"/>
            <w:sz w:val="24"/>
            <w:szCs w:val="24"/>
          </w:rPr>
          <w:delText xml:space="preserve">Catalina Lamadrid, </w:delText>
        </w:r>
      </w:del>
      <w:r w:rsidR="002C35AD">
        <w:rPr>
          <w:rFonts w:ascii="Times New Roman" w:hAnsi="Times New Roman" w:cs="Times New Roman"/>
          <w:sz w:val="24"/>
          <w:szCs w:val="24"/>
        </w:rPr>
        <w:t>Inova Energy Group.</w:t>
      </w:r>
    </w:p>
    <w:p w14:paraId="17725492" w14:textId="77777777" w:rsidR="00C408C5" w:rsidRDefault="00C408C5">
      <w:pPr>
        <w:spacing w:after="0" w:line="240" w:lineRule="auto"/>
        <w:rPr>
          <w:rFonts w:ascii="Times New Roman" w:hAnsi="Times New Roman" w:cs="Times New Roman"/>
          <w:sz w:val="24"/>
          <w:szCs w:val="24"/>
        </w:rPr>
      </w:pPr>
    </w:p>
    <w:p w14:paraId="1823310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Individuals or companies seeking additional information about SAG or requesting to join the SAG distribution list are encouraged to contact the SAG Facilitator – Celia Johnson (</w:t>
      </w:r>
      <w:hyperlink r:id="rId9" w:history="1">
        <w:r>
          <w:rPr>
            <w:rStyle w:val="Hyperlink"/>
            <w:rFonts w:ascii="Times New Roman" w:hAnsi="Times New Roman" w:cs="Times New Roman"/>
            <w:sz w:val="24"/>
            <w:szCs w:val="24"/>
          </w:rPr>
          <w:t>Celia@CeliaJohnsonConsulting.com</w:t>
        </w:r>
      </w:hyperlink>
      <w:r>
        <w:rPr>
          <w:rFonts w:ascii="Times New Roman" w:hAnsi="Times New Roman" w:cs="Times New Roman"/>
          <w:sz w:val="24"/>
          <w:szCs w:val="24"/>
        </w:rPr>
        <w:t>). SAG participants are also encouraged to visit the SAG website (</w:t>
      </w:r>
      <w:hyperlink r:id="rId10" w:history="1">
        <w:r>
          <w:rPr>
            <w:rStyle w:val="Hyperlink"/>
            <w:rFonts w:ascii="Times New Roman" w:hAnsi="Times New Roman" w:cs="Times New Roman"/>
            <w:sz w:val="24"/>
            <w:szCs w:val="24"/>
          </w:rPr>
          <w:t>www.ILSAG.info</w:t>
        </w:r>
      </w:hyperlink>
      <w:r>
        <w:rPr>
          <w:rFonts w:ascii="Times New Roman" w:hAnsi="Times New Roman" w:cs="Times New Roman"/>
          <w:sz w:val="24"/>
          <w:szCs w:val="24"/>
        </w:rPr>
        <w:t xml:space="preserve">).  </w:t>
      </w:r>
    </w:p>
    <w:p w14:paraId="191C4757" w14:textId="77777777" w:rsidR="00C408C5" w:rsidRDefault="00C408C5">
      <w:pPr>
        <w:spacing w:after="0" w:line="240" w:lineRule="auto"/>
        <w:rPr>
          <w:rFonts w:ascii="Times New Roman" w:hAnsi="Times New Roman" w:cs="Times New Roman"/>
          <w:sz w:val="24"/>
          <w:szCs w:val="24"/>
        </w:rPr>
      </w:pPr>
    </w:p>
    <w:p w14:paraId="6CE982C2"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SAG Facilitator tasks include, but are not limited to, the following activities:</w:t>
      </w:r>
    </w:p>
    <w:p w14:paraId="554A487B" w14:textId="77777777" w:rsidR="00C408C5" w:rsidRDefault="00C408C5">
      <w:pPr>
        <w:spacing w:after="0" w:line="240" w:lineRule="auto"/>
        <w:rPr>
          <w:rFonts w:ascii="Times New Roman" w:hAnsi="Times New Roman" w:cs="Times New Roman"/>
          <w:sz w:val="24"/>
          <w:szCs w:val="24"/>
        </w:rPr>
      </w:pPr>
    </w:p>
    <w:p w14:paraId="1DCB8834"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Organizing and presiding over meetings;</w:t>
      </w:r>
    </w:p>
    <w:p w14:paraId="2434ED7D"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Developing agendas and prioritizing topics to be covered; </w:t>
      </w:r>
    </w:p>
    <w:p w14:paraId="1D878989"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the schedule; </w:t>
      </w:r>
    </w:p>
    <w:p w14:paraId="73B41E4A"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the distribution list; </w:t>
      </w:r>
    </w:p>
    <w:p w14:paraId="5FFAEEB3"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Responding to questions/comments from SAG participants, ICC Staff, and members of the public, as appropriate; </w:t>
      </w:r>
    </w:p>
    <w:p w14:paraId="38A41F92"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Reviewing draft meeting materials; </w:t>
      </w:r>
    </w:p>
    <w:p w14:paraId="0B5BF604"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Requiring demonstration of fact-based support of recommendations prior to discussion at SAG (said support includes, but is not limited to, background, research, and data analysis); </w:t>
      </w:r>
    </w:p>
    <w:p w14:paraId="61F99FFD"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Organizing pre-meetings with presenters; </w:t>
      </w:r>
    </w:p>
    <w:p w14:paraId="407B9104"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Circulating meeting materials (materials will be circulated to participants at least five (5) Business Days in advance of meetings, when possible); </w:t>
      </w:r>
    </w:p>
    <w:p w14:paraId="5F7713B4"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Facilitating the contribution of subject matter expertise to inform discussion, and to identify and disseminate Best Practices and tools to continue strengthening the Utilities’ EE programs; </w:t>
      </w:r>
    </w:p>
    <w:p w14:paraId="763BC4A4"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Preparing meeting summaries, follow-up, and action items following each meeting, as appropriate; </w:t>
      </w:r>
    </w:p>
    <w:p w14:paraId="6DF3C920" w14:textId="3A558A22"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an “issue tracker” document summarizing follow-up items, information requests, and action items from each meeting, which shall also include responses to open items and provide for when issues were “closed.”  If needed, the SAG Facilitator will seek clarification from the party making the comment after the meeting; </w:t>
      </w:r>
    </w:p>
    <w:p w14:paraId="3C77D313"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Working with participants to prepare responses to follow-up and action items, as needed. The SAG Facilitator may work with participants collaboratively to find mutually satisfactory resolutions to issues; </w:t>
      </w:r>
    </w:p>
    <w:p w14:paraId="5BE962E2"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Clearly indicating when a consensus decision-making process has begun and is completed, and also when issues are finally closed for SAG discussion; </w:t>
      </w:r>
    </w:p>
    <w:p w14:paraId="23834FEB"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Preparing templates for recurring activities, as needed (templates will be circulated for comment and posted on the SAG website); </w:t>
      </w:r>
    </w:p>
    <w:p w14:paraId="7F9DBFB6"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Helping broker consensus between stakeholders and Utilities; </w:t>
      </w:r>
    </w:p>
    <w:p w14:paraId="61D0A50C"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and updating the SAG website; and </w:t>
      </w:r>
    </w:p>
    <w:p w14:paraId="1C58A7FC" w14:textId="77777777" w:rsidR="00C408C5" w:rsidRDefault="00767253" w:rsidP="001750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When directed by SAG, completing background research, as needed and resources permitting.</w:t>
      </w:r>
      <w:r>
        <w:rPr>
          <w:rStyle w:val="FootnoteReference"/>
          <w:rFonts w:ascii="Times New Roman" w:hAnsi="Times New Roman" w:cs="Times New Roman"/>
          <w:color w:val="000000"/>
          <w:sz w:val="24"/>
          <w:szCs w:val="24"/>
        </w:rPr>
        <w:footnoteReference w:id="5"/>
      </w:r>
      <w:r>
        <w:rPr>
          <w:rFonts w:ascii="Times New Roman" w:hAnsi="Times New Roman" w:cs="Times New Roman"/>
          <w:color w:val="000000"/>
          <w:sz w:val="24"/>
          <w:szCs w:val="24"/>
        </w:rPr>
        <w:t xml:space="preserve"> </w:t>
      </w:r>
    </w:p>
    <w:p w14:paraId="1031343C" w14:textId="77777777" w:rsidR="00C408C5" w:rsidRDefault="00C408C5">
      <w:pPr>
        <w:spacing w:after="0" w:line="240" w:lineRule="auto"/>
        <w:rPr>
          <w:rFonts w:ascii="Times New Roman" w:hAnsi="Times New Roman" w:cs="Times New Roman"/>
          <w:b/>
          <w:sz w:val="24"/>
          <w:szCs w:val="24"/>
        </w:rPr>
      </w:pPr>
    </w:p>
    <w:p w14:paraId="4AAD926D" w14:textId="77777777" w:rsidR="00C408C5" w:rsidRDefault="00767253" w:rsidP="001750E5">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Responsibilities of SAG Participants</w:t>
      </w:r>
    </w:p>
    <w:p w14:paraId="7FD73503" w14:textId="77777777" w:rsidR="00C408C5" w:rsidRDefault="00C408C5">
      <w:pPr>
        <w:spacing w:after="0" w:line="240" w:lineRule="auto"/>
        <w:rPr>
          <w:rFonts w:ascii="Times New Roman" w:hAnsi="Times New Roman" w:cs="Times New Roman"/>
          <w:b/>
          <w:sz w:val="24"/>
          <w:szCs w:val="24"/>
        </w:rPr>
      </w:pPr>
    </w:p>
    <w:p w14:paraId="7E19B6FC" w14:textId="027405CA"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Utilities administering energy efficiency programs pursuant to Sections 8-103(B) and 8-104 of the Public Utilities Act will participate in the SAG (Ameren Illinois, ComEd, Nicor Gas, and Peoples Gas – North Shore Gas). </w:t>
      </w:r>
    </w:p>
    <w:p w14:paraId="3B8DEE56" w14:textId="77777777" w:rsidR="00C408C5" w:rsidRDefault="00C408C5">
      <w:pPr>
        <w:spacing w:after="0" w:line="240" w:lineRule="auto"/>
        <w:rPr>
          <w:rFonts w:ascii="Times New Roman" w:hAnsi="Times New Roman" w:cs="Times New Roman"/>
          <w:sz w:val="24"/>
          <w:szCs w:val="24"/>
        </w:rPr>
      </w:pPr>
    </w:p>
    <w:p w14:paraId="4EFD3EC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and participation in SAG is open to all other interested stakeholders, unless a topic may result in a financial conflict of interest. Confidential and/or proprietary topics will be identified by the SAG Facilitator in advance. </w:t>
      </w:r>
    </w:p>
    <w:p w14:paraId="645DEA20" w14:textId="77777777" w:rsidR="00C408C5" w:rsidRDefault="00C408C5">
      <w:pPr>
        <w:spacing w:after="0" w:line="240" w:lineRule="auto"/>
        <w:rPr>
          <w:rFonts w:ascii="Times New Roman" w:hAnsi="Times New Roman" w:cs="Times New Roman"/>
          <w:sz w:val="24"/>
          <w:szCs w:val="24"/>
        </w:rPr>
      </w:pPr>
    </w:p>
    <w:p w14:paraId="49D782A4" w14:textId="3EC324AC"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Utilities and stakeholder participants will seek to follow the roles and responsibilities outlined below.</w:t>
      </w:r>
    </w:p>
    <w:p w14:paraId="6BBBB368" w14:textId="363EFEA4" w:rsidR="00C408C5" w:rsidRDefault="00767253" w:rsidP="001750E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Provide updates on progress to SAG</w:t>
      </w:r>
      <w:r>
        <w:rPr>
          <w:rFonts w:ascii="Times New Roman" w:hAnsi="Times New Roman" w:cs="Times New Roman"/>
          <w:sz w:val="24"/>
          <w:szCs w:val="24"/>
        </w:rPr>
        <w:t>: In the SAG process, utilities often provide information to SAG to provide updates on programs and seek feedback from stakeholders on specific topics. In accordance with the Policy Manual, regular updates to SAG include, but are not limited to: 1) Presenting Quarterly and Annual Reports, including EE Plan progress towards metrics and statutory goals; 2) Presenting budget shifts between programs</w:t>
      </w:r>
      <w:r w:rsidR="00E60BFB">
        <w:rPr>
          <w:rFonts w:ascii="Times New Roman" w:hAnsi="Times New Roman" w:cs="Times New Roman"/>
          <w:sz w:val="24"/>
          <w:szCs w:val="24"/>
        </w:rPr>
        <w:t>, specifically budget shifts of fifty percent (50%) for programs with budgets under $5 million dollars or twenty percent (20%) for programs with budgets over $5 million dollars</w:t>
      </w:r>
      <w:r w:rsidR="00E60BFB">
        <w:rPr>
          <w:rStyle w:val="FootnoteReference"/>
          <w:rFonts w:ascii="Times New Roman" w:hAnsi="Times New Roman" w:cs="Times New Roman"/>
          <w:sz w:val="24"/>
          <w:szCs w:val="24"/>
        </w:rPr>
        <w:footnoteReference w:id="6"/>
      </w:r>
      <w:r w:rsidR="002D648E">
        <w:rPr>
          <w:rFonts w:ascii="Times New Roman" w:hAnsi="Times New Roman" w:cs="Times New Roman"/>
          <w:sz w:val="24"/>
          <w:szCs w:val="24"/>
        </w:rPr>
        <w:t xml:space="preserve"> </w:t>
      </w:r>
      <w:r>
        <w:rPr>
          <w:rFonts w:ascii="Times New Roman" w:hAnsi="Times New Roman" w:cs="Times New Roman"/>
          <w:sz w:val="24"/>
          <w:szCs w:val="24"/>
        </w:rPr>
        <w:t>and 3) Providing an overview of key program additions or discontinuations.</w:t>
      </w:r>
    </w:p>
    <w:p w14:paraId="1ADE87DB" w14:textId="77777777" w:rsidR="00C408C5" w:rsidRDefault="00C408C5">
      <w:pPr>
        <w:pStyle w:val="ListParagraph"/>
        <w:spacing w:after="0" w:line="240" w:lineRule="auto"/>
        <w:rPr>
          <w:rFonts w:ascii="Times New Roman" w:hAnsi="Times New Roman" w:cs="Times New Roman"/>
          <w:sz w:val="24"/>
          <w:szCs w:val="24"/>
        </w:rPr>
      </w:pPr>
    </w:p>
    <w:p w14:paraId="660EA5C3" w14:textId="0604431E" w:rsidR="00C408C5" w:rsidRDefault="00767253" w:rsidP="001750E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Respond to stakeholder requests for information and/or analysis</w:t>
      </w:r>
      <w:r>
        <w:rPr>
          <w:rFonts w:ascii="Times New Roman" w:hAnsi="Times New Roman" w:cs="Times New Roman"/>
          <w:sz w:val="24"/>
          <w:szCs w:val="24"/>
        </w:rPr>
        <w:t xml:space="preserve">: In addition to providing updates to SAG and seeking stakeholder feedback, utilities are often asked to provide additional information or clarification on specific topics. If requested by stakeholders or ICC Staff, the utilities are encouraged to provide information and/or analysis as soon as practicable, considering the time to review and complete the information request and/or analysis.  Conversely, if a utility requests of stakeholders or ICC Staff to provide additional information or clarification on specific topics, stakeholders or ICC Staff are encouraged to provide information and/or analysis as soon as practicable, considering the time to review and complete the information request and/or analysis. </w:t>
      </w:r>
    </w:p>
    <w:p w14:paraId="5AFA1570" w14:textId="77777777" w:rsidR="00C408C5" w:rsidRDefault="00C408C5">
      <w:pPr>
        <w:pStyle w:val="ListParagraph"/>
        <w:spacing w:after="0" w:line="240" w:lineRule="auto"/>
        <w:ind w:left="1440"/>
        <w:rPr>
          <w:rFonts w:ascii="Times New Roman" w:hAnsi="Times New Roman" w:cs="Times New Roman"/>
          <w:sz w:val="24"/>
          <w:szCs w:val="24"/>
        </w:rPr>
      </w:pPr>
    </w:p>
    <w:p w14:paraId="47153D3C" w14:textId="77777777" w:rsidR="00C408C5" w:rsidRDefault="00767253" w:rsidP="001750E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Respond to SAG Facilitation requests for information on a timely basis</w:t>
      </w:r>
      <w:r>
        <w:rPr>
          <w:rFonts w:ascii="Times New Roman" w:hAnsi="Times New Roman" w:cs="Times New Roman"/>
          <w:sz w:val="24"/>
          <w:szCs w:val="24"/>
        </w:rPr>
        <w:t>: Utilities and stakeholders will endeavor to respond to requests for information from the SAG Facilitator within five (5) Business Days, to either: 1) Respond to the request for information; 2) Provide a timeframe for when a response will be available; or 3) State that a response to the request will not be provided and include a rationale, including business justification, if applicable.</w:t>
      </w:r>
    </w:p>
    <w:p w14:paraId="14DAEE95" w14:textId="77777777" w:rsidR="00C408C5" w:rsidRDefault="00C408C5">
      <w:pPr>
        <w:pStyle w:val="ListParagraph"/>
        <w:spacing w:after="0" w:line="240" w:lineRule="auto"/>
        <w:rPr>
          <w:rFonts w:ascii="Times New Roman" w:hAnsi="Times New Roman" w:cs="Times New Roman"/>
          <w:sz w:val="24"/>
          <w:szCs w:val="24"/>
        </w:rPr>
      </w:pPr>
    </w:p>
    <w:p w14:paraId="2DFF7E0E" w14:textId="77777777" w:rsidR="00C408C5" w:rsidRDefault="00767253" w:rsidP="001750E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Proposal support</w:t>
      </w:r>
      <w:r>
        <w:rPr>
          <w:rFonts w:ascii="Times New Roman" w:hAnsi="Times New Roman" w:cs="Times New Roman"/>
          <w:sz w:val="24"/>
          <w:szCs w:val="24"/>
        </w:rPr>
        <w:t>: Utilities and/or stakeholders that propose to discuss a policy change, program design, or other topic relevant to SAG shall demonstrate fact-based support of their recommendation(s) prior to discussion at SAG. Support includes, but is not limited to, background, research, and data analysis, and information about other jurisdictions who have implemented the proposed policy change or Program Design change. The Proposed New Program Idea Template and/or Policy / Issue Template must be submitted to the SAG Facilitator in advance of scheduled discussion. The SAG Facilitator reserves the right to request additional information prior to scheduling discussion at SAG.</w:t>
      </w:r>
    </w:p>
    <w:p w14:paraId="3D93B434" w14:textId="77777777" w:rsidR="00C408C5" w:rsidRDefault="00C408C5">
      <w:pPr>
        <w:spacing w:after="0" w:line="240" w:lineRule="auto"/>
        <w:ind w:left="360"/>
        <w:rPr>
          <w:rFonts w:ascii="Times New Roman" w:hAnsi="Times New Roman" w:cs="Times New Roman"/>
          <w:sz w:val="24"/>
          <w:szCs w:val="24"/>
        </w:rPr>
      </w:pPr>
    </w:p>
    <w:p w14:paraId="4FA93C2F" w14:textId="74A5C88E" w:rsidR="00F54D28" w:rsidRDefault="00767253" w:rsidP="001750E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Participate in SAG Subcommittees and SAG Working Groups</w:t>
      </w:r>
      <w:r>
        <w:rPr>
          <w:rFonts w:ascii="Times New Roman" w:hAnsi="Times New Roman" w:cs="Times New Roman"/>
          <w:sz w:val="24"/>
          <w:szCs w:val="24"/>
        </w:rPr>
        <w:t>: Utilities will participate in SAG Subcommittee meetings for long-term discussion and SAG Working Groups for short-term discussion, when the issues at hand are applicable to their service territory. SAG Subcommittees and SAG Working Groups are open to all interested SAG participants, unless topics present a financial conflict of interest.</w:t>
      </w:r>
    </w:p>
    <w:p w14:paraId="4F7764DB" w14:textId="77777777" w:rsidR="007104BC" w:rsidRPr="00F54D28" w:rsidRDefault="007104BC" w:rsidP="00F54D28">
      <w:pPr>
        <w:spacing w:after="0" w:line="240" w:lineRule="auto"/>
        <w:rPr>
          <w:rFonts w:ascii="Times New Roman" w:hAnsi="Times New Roman" w:cs="Times New Roman"/>
          <w:sz w:val="24"/>
          <w:szCs w:val="24"/>
        </w:rPr>
      </w:pPr>
    </w:p>
    <w:p w14:paraId="2A184375" w14:textId="77777777" w:rsidR="00C408C5" w:rsidRDefault="00767253" w:rsidP="001750E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Process Rules</w:t>
      </w:r>
    </w:p>
    <w:p w14:paraId="7FE0A2F0" w14:textId="77777777" w:rsidR="00C408C5" w:rsidRDefault="00C408C5">
      <w:pPr>
        <w:spacing w:after="0" w:line="240" w:lineRule="auto"/>
        <w:rPr>
          <w:rFonts w:ascii="Times New Roman" w:hAnsi="Times New Roman" w:cs="Times New Roman"/>
          <w:sz w:val="24"/>
          <w:szCs w:val="24"/>
        </w:rPr>
      </w:pPr>
    </w:p>
    <w:p w14:paraId="67D7BD4F" w14:textId="3FC6485B"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 process rules described below will be observed by the SAG Facilitator, utilities, and stakeholders</w:t>
      </w:r>
      <w:r w:rsidR="00F471A7">
        <w:rPr>
          <w:rFonts w:ascii="Times New Roman" w:hAnsi="Times New Roman" w:cs="Times New Roman"/>
          <w:sz w:val="24"/>
          <w:szCs w:val="24"/>
        </w:rPr>
        <w:t>, as part of participation in SAG meetings</w:t>
      </w:r>
      <w:r>
        <w:rPr>
          <w:rFonts w:ascii="Times New Roman" w:hAnsi="Times New Roman" w:cs="Times New Roman"/>
          <w:sz w:val="24"/>
          <w:szCs w:val="24"/>
        </w:rPr>
        <w:t>.</w:t>
      </w:r>
    </w:p>
    <w:p w14:paraId="5A865DBC" w14:textId="77777777" w:rsidR="00C408C5" w:rsidRDefault="00C408C5">
      <w:pPr>
        <w:spacing w:after="0" w:line="240" w:lineRule="auto"/>
        <w:rPr>
          <w:rFonts w:ascii="Times New Roman" w:hAnsi="Times New Roman" w:cs="Times New Roman"/>
          <w:sz w:val="24"/>
          <w:szCs w:val="24"/>
        </w:rPr>
      </w:pPr>
    </w:p>
    <w:p w14:paraId="6FC6CD8F" w14:textId="77777777" w:rsidR="00C408C5" w:rsidRDefault="00767253" w:rsidP="001750E5">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Annual SAG Planning</w:t>
      </w:r>
    </w:p>
    <w:p w14:paraId="38C8E61A" w14:textId="77777777" w:rsidR="00C408C5" w:rsidRDefault="00C408C5">
      <w:pPr>
        <w:spacing w:after="0" w:line="240" w:lineRule="auto"/>
        <w:rPr>
          <w:rFonts w:ascii="Times New Roman" w:hAnsi="Times New Roman" w:cs="Times New Roman"/>
          <w:b/>
          <w:sz w:val="24"/>
          <w:szCs w:val="24"/>
        </w:rPr>
      </w:pPr>
    </w:p>
    <w:p w14:paraId="0E3056BB"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SAG Facilitator will prepare an annual SAG Plan and schedule, for review and comment by the SAG Steering Committee and SAG participants. In preparing the annual SAG Plan and schedule, the SAG Facilitator will consider issue priorities and the time commitments of various parties. </w:t>
      </w:r>
    </w:p>
    <w:p w14:paraId="6F7BEAE5" w14:textId="77777777" w:rsidR="00C408C5" w:rsidRDefault="00C408C5">
      <w:pPr>
        <w:spacing w:after="0" w:line="240" w:lineRule="auto"/>
        <w:rPr>
          <w:rFonts w:ascii="Times New Roman" w:hAnsi="Times New Roman" w:cs="Times New Roman"/>
          <w:b/>
          <w:sz w:val="24"/>
          <w:szCs w:val="24"/>
        </w:rPr>
      </w:pPr>
    </w:p>
    <w:p w14:paraId="7FEF3E69" w14:textId="77777777" w:rsidR="00C408C5" w:rsidRDefault="00767253" w:rsidP="001750E5">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Discussions in the Nature of Settlement</w:t>
      </w:r>
    </w:p>
    <w:p w14:paraId="183A3FA7" w14:textId="77777777" w:rsidR="00C408C5" w:rsidRDefault="00C408C5">
      <w:pPr>
        <w:spacing w:after="0" w:line="240" w:lineRule="auto"/>
        <w:rPr>
          <w:rFonts w:ascii="Times New Roman" w:hAnsi="Times New Roman" w:cs="Times New Roman"/>
          <w:sz w:val="24"/>
          <w:szCs w:val="24"/>
          <w:highlight w:val="yellow"/>
        </w:rPr>
      </w:pPr>
    </w:p>
    <w:p w14:paraId="0DA8A6BD" w14:textId="77777777" w:rsidR="00C408C5" w:rsidRDefault="0076725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r>
        <w:rPr>
          <w:rStyle w:val="FootnoteReference"/>
          <w:rFonts w:ascii="Times New Roman" w:hAnsi="Times New Roman" w:cs="Times New Roman"/>
          <w:sz w:val="24"/>
          <w:szCs w:val="24"/>
        </w:rPr>
        <w:footnoteReference w:id="7"/>
      </w:r>
    </w:p>
    <w:p w14:paraId="1A115590" w14:textId="77777777" w:rsidR="00C408C5" w:rsidRDefault="00C408C5">
      <w:pPr>
        <w:spacing w:after="0" w:line="240" w:lineRule="auto"/>
        <w:rPr>
          <w:rFonts w:ascii="Times New Roman" w:hAnsi="Times New Roman" w:cs="Times New Roman"/>
          <w:sz w:val="24"/>
          <w:szCs w:val="24"/>
        </w:rPr>
      </w:pPr>
    </w:p>
    <w:p w14:paraId="4E5F397B" w14:textId="40043AA4" w:rsidR="0081254B" w:rsidRDefault="0081254B" w:rsidP="001750E5">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Meeting Format</w:t>
      </w:r>
    </w:p>
    <w:p w14:paraId="7D4A6C62" w14:textId="5F2BB1CC" w:rsidR="0081254B" w:rsidRDefault="0081254B" w:rsidP="0081254B">
      <w:pPr>
        <w:spacing w:after="0" w:line="240" w:lineRule="auto"/>
        <w:rPr>
          <w:rFonts w:ascii="Times New Roman" w:hAnsi="Times New Roman" w:cs="Times New Roman"/>
          <w:b/>
          <w:sz w:val="24"/>
          <w:szCs w:val="24"/>
        </w:rPr>
      </w:pPr>
    </w:p>
    <w:p w14:paraId="2A50C457" w14:textId="5482D6C4" w:rsidR="0081254B" w:rsidRPr="0081254B" w:rsidRDefault="0081254B" w:rsidP="0081254B">
      <w:pPr>
        <w:spacing w:after="0" w:line="240" w:lineRule="auto"/>
        <w:rPr>
          <w:rFonts w:ascii="Times New Roman" w:hAnsi="Times New Roman" w:cs="Times New Roman"/>
          <w:bCs/>
          <w:sz w:val="24"/>
          <w:szCs w:val="24"/>
        </w:rPr>
      </w:pPr>
      <w:r w:rsidRPr="0081254B">
        <w:rPr>
          <w:rFonts w:ascii="Times New Roman" w:hAnsi="Times New Roman" w:cs="Times New Roman"/>
          <w:bCs/>
          <w:sz w:val="24"/>
          <w:szCs w:val="24"/>
        </w:rPr>
        <w:t xml:space="preserve">To encourage open </w:t>
      </w:r>
      <w:r w:rsidR="00550C89">
        <w:rPr>
          <w:rFonts w:ascii="Times New Roman" w:hAnsi="Times New Roman" w:cs="Times New Roman"/>
          <w:bCs/>
          <w:sz w:val="24"/>
          <w:szCs w:val="24"/>
        </w:rPr>
        <w:t>and collaborative discussion</w:t>
      </w:r>
      <w:r w:rsidRPr="0081254B">
        <w:rPr>
          <w:rFonts w:ascii="Times New Roman" w:hAnsi="Times New Roman" w:cs="Times New Roman"/>
          <w:bCs/>
          <w:sz w:val="24"/>
          <w:szCs w:val="24"/>
        </w:rPr>
        <w:t>, SAG meetings are not recorded. Instead, meeting notes and follow-up items are circulated to participants following each meeting.</w:t>
      </w:r>
      <w:r w:rsidR="00B03A31">
        <w:rPr>
          <w:rFonts w:ascii="Times New Roman" w:hAnsi="Times New Roman" w:cs="Times New Roman"/>
          <w:bCs/>
          <w:sz w:val="24"/>
          <w:szCs w:val="24"/>
        </w:rPr>
        <w:t xml:space="preserve"> Unless a meeting may include discussion of a confidential topic, meeting notes are also posted on the SAG website.</w:t>
      </w:r>
    </w:p>
    <w:p w14:paraId="3814B9E4" w14:textId="77777777" w:rsidR="0081254B" w:rsidRDefault="0081254B" w:rsidP="0081254B">
      <w:pPr>
        <w:spacing w:after="0" w:line="240" w:lineRule="auto"/>
        <w:rPr>
          <w:ins w:id="66" w:author="Celia Johnson" w:date="2024-01-11T14:09:00Z"/>
          <w:rFonts w:ascii="Times New Roman" w:hAnsi="Times New Roman" w:cs="Times New Roman"/>
          <w:b/>
          <w:sz w:val="24"/>
          <w:szCs w:val="24"/>
        </w:rPr>
      </w:pPr>
    </w:p>
    <w:p w14:paraId="62011F82" w14:textId="77777777" w:rsidR="006E2723" w:rsidRPr="0081254B" w:rsidRDefault="006E2723" w:rsidP="0081254B">
      <w:pPr>
        <w:spacing w:after="0" w:line="240" w:lineRule="auto"/>
        <w:rPr>
          <w:rFonts w:ascii="Times New Roman" w:hAnsi="Times New Roman" w:cs="Times New Roman"/>
          <w:b/>
          <w:sz w:val="24"/>
          <w:szCs w:val="24"/>
        </w:rPr>
      </w:pPr>
    </w:p>
    <w:p w14:paraId="260C31EE" w14:textId="5A1352B3" w:rsidR="00C408C5" w:rsidRDefault="008D3B3E" w:rsidP="001750E5">
      <w:pPr>
        <w:pStyle w:val="ListParagraph"/>
        <w:numPr>
          <w:ilvl w:val="0"/>
          <w:numId w:val="9"/>
        </w:numPr>
        <w:spacing w:after="0" w:line="240" w:lineRule="auto"/>
        <w:rPr>
          <w:rFonts w:ascii="Times New Roman" w:hAnsi="Times New Roman" w:cs="Times New Roman"/>
          <w:b/>
          <w:sz w:val="24"/>
          <w:szCs w:val="24"/>
        </w:rPr>
      </w:pPr>
      <w:ins w:id="67" w:author="Celia Johnson" w:date="2024-03-04T16:15:00Z">
        <w:r>
          <w:rPr>
            <w:rFonts w:ascii="Times New Roman" w:hAnsi="Times New Roman" w:cs="Times New Roman"/>
            <w:b/>
            <w:sz w:val="24"/>
            <w:szCs w:val="24"/>
          </w:rPr>
          <w:lastRenderedPageBreak/>
          <w:t xml:space="preserve">SAG </w:t>
        </w:r>
      </w:ins>
      <w:r w:rsidR="00767253">
        <w:rPr>
          <w:rFonts w:ascii="Times New Roman" w:hAnsi="Times New Roman" w:cs="Times New Roman"/>
          <w:b/>
          <w:sz w:val="24"/>
          <w:szCs w:val="24"/>
        </w:rPr>
        <w:t>Financial Conflict of Interest</w:t>
      </w:r>
      <w:ins w:id="68" w:author="Celia Johnson" w:date="2024-01-11T14:09:00Z">
        <w:r w:rsidR="006E2723">
          <w:rPr>
            <w:rFonts w:ascii="Times New Roman" w:hAnsi="Times New Roman" w:cs="Times New Roman"/>
            <w:b/>
            <w:sz w:val="24"/>
            <w:szCs w:val="24"/>
          </w:rPr>
          <w:t xml:space="preserve"> Policy</w:t>
        </w:r>
      </w:ins>
      <w:del w:id="69" w:author="Celia Johnson" w:date="2024-01-11T14:08:00Z">
        <w:r w:rsidR="00B5474B" w:rsidDel="00E52BFA">
          <w:rPr>
            <w:rStyle w:val="FootnoteReference"/>
            <w:rFonts w:ascii="Times New Roman" w:hAnsi="Times New Roman" w:cs="Times New Roman"/>
            <w:b/>
            <w:sz w:val="24"/>
            <w:szCs w:val="24"/>
          </w:rPr>
          <w:footnoteReference w:id="8"/>
        </w:r>
      </w:del>
    </w:p>
    <w:p w14:paraId="6FD7FB3F" w14:textId="77777777" w:rsidR="00ED1379" w:rsidRDefault="00ED1379">
      <w:pPr>
        <w:spacing w:after="0" w:line="240" w:lineRule="auto"/>
        <w:rPr>
          <w:ins w:id="72" w:author="Celia Johnson" w:date="2024-03-04T16:17:00Z"/>
          <w:rFonts w:ascii="Times New Roman" w:hAnsi="Times New Roman" w:cs="Times New Roman"/>
          <w:sz w:val="24"/>
          <w:szCs w:val="24"/>
        </w:rPr>
      </w:pPr>
    </w:p>
    <w:p w14:paraId="62660CEF" w14:textId="77777777" w:rsidR="0077324A" w:rsidRDefault="0077324A">
      <w:pPr>
        <w:spacing w:after="0" w:line="240" w:lineRule="auto"/>
        <w:rPr>
          <w:ins w:id="73" w:author="Celia Johnson" w:date="2024-03-04T16:17:00Z"/>
        </w:rPr>
      </w:pPr>
      <w:ins w:id="74" w:author="Celia Johnson" w:date="2024-03-04T16:17:00Z">
        <w:r>
          <w:t xml:space="preserve">Participation in the majority of Large Group SAG, SAG Subcommittee, and SAG Working Group meetings is open to all interested participants, to encourage discussion by stakeholders representing a variety of interests. SAG participants include Illinois utilities administering energy efficiency programs (Ameren Illinois, ComEd, Nicor Gas, and Peoples Gas &amp; North Shore Gas); stakeholders representing environmental advocacy, consumer advocacy, and ratepayer advocacy; Illinois Commerce Commission Staff; program implementation contractors; independent evaluators; the Illinois Technical Reference Manual Administrator; community-based organizations and other interested companies and organizations. </w:t>
        </w:r>
      </w:ins>
    </w:p>
    <w:p w14:paraId="2714492D" w14:textId="77777777" w:rsidR="0077324A" w:rsidRDefault="0077324A">
      <w:pPr>
        <w:spacing w:after="0" w:line="240" w:lineRule="auto"/>
        <w:rPr>
          <w:ins w:id="75" w:author="Celia Johnson" w:date="2024-03-04T16:17:00Z"/>
        </w:rPr>
      </w:pPr>
    </w:p>
    <w:p w14:paraId="3E32F32C" w14:textId="0EE42E4A" w:rsidR="0077324A" w:rsidRDefault="0077324A">
      <w:pPr>
        <w:spacing w:after="0" w:line="240" w:lineRule="auto"/>
        <w:rPr>
          <w:ins w:id="76" w:author="Celia Johnson" w:date="2024-03-04T16:17:00Z"/>
        </w:rPr>
      </w:pPr>
      <w:ins w:id="77" w:author="Celia Johnson" w:date="2024-03-04T16:17:00Z">
        <w:r>
          <w:t xml:space="preserve">Portions of </w:t>
        </w:r>
        <w:r>
          <w:t>SAG</w:t>
        </w:r>
        <w:r>
          <w:t xml:space="preserve"> meetings may need to be closed to financially-interested parties, as described in the policy below. </w:t>
        </w:r>
      </w:ins>
    </w:p>
    <w:p w14:paraId="575684D4" w14:textId="77777777" w:rsidR="0077324A" w:rsidRPr="0077324A" w:rsidRDefault="0077324A">
      <w:pPr>
        <w:spacing w:after="0" w:line="240" w:lineRule="auto"/>
        <w:rPr>
          <w:ins w:id="78" w:author="Celia Johnson" w:date="2024-03-04T16:17:00Z"/>
          <w:b/>
          <w:bCs/>
          <w:u w:val="single"/>
        </w:rPr>
      </w:pPr>
    </w:p>
    <w:p w14:paraId="004A36DF" w14:textId="567AEDE6" w:rsidR="0077324A" w:rsidRPr="0077324A" w:rsidRDefault="0077324A">
      <w:pPr>
        <w:spacing w:after="0" w:line="240" w:lineRule="auto"/>
        <w:rPr>
          <w:ins w:id="79" w:author="Celia Johnson" w:date="2024-03-04T16:17:00Z"/>
          <w:rFonts w:ascii="Times New Roman" w:hAnsi="Times New Roman" w:cs="Times New Roman"/>
          <w:b/>
          <w:bCs/>
          <w:sz w:val="24"/>
          <w:szCs w:val="24"/>
          <w:u w:val="single"/>
        </w:rPr>
      </w:pPr>
      <w:ins w:id="80" w:author="Celia Johnson" w:date="2024-03-04T16:17:00Z">
        <w:r w:rsidRPr="0077324A">
          <w:rPr>
            <w:b/>
            <w:bCs/>
            <w:u w:val="single"/>
          </w:rPr>
          <w:t>SAG Financial Conflict of Interest Policy</w:t>
        </w:r>
      </w:ins>
    </w:p>
    <w:p w14:paraId="7E2E22F8" w14:textId="77777777" w:rsidR="0077324A" w:rsidRDefault="0077324A">
      <w:pPr>
        <w:spacing w:after="0" w:line="240" w:lineRule="auto"/>
        <w:rPr>
          <w:ins w:id="81" w:author="Celia Johnson" w:date="2024-03-04T16:15:00Z"/>
          <w:rFonts w:ascii="Times New Roman" w:hAnsi="Times New Roman" w:cs="Times New Roman"/>
          <w:sz w:val="24"/>
          <w:szCs w:val="24"/>
        </w:rPr>
      </w:pPr>
    </w:p>
    <w:p w14:paraId="6AED5422" w14:textId="45D7ACBA" w:rsidR="008D3B3E" w:rsidRPr="008D3B3E" w:rsidRDefault="008D3B3E" w:rsidP="008D3B3E">
      <w:pPr>
        <w:rPr>
          <w:ins w:id="82" w:author="Celia Johnson" w:date="2024-03-04T16:15:00Z"/>
          <w:rFonts w:ascii="Times New Roman" w:hAnsi="Times New Roman" w:cs="Times New Roman"/>
          <w:sz w:val="24"/>
          <w:szCs w:val="24"/>
        </w:rPr>
      </w:pPr>
      <w:ins w:id="83" w:author="Celia Johnson" w:date="2024-03-04T16:15:00Z">
        <w:r w:rsidRPr="008D3B3E">
          <w:rPr>
            <w:rFonts w:ascii="Times New Roman" w:hAnsi="Times New Roman" w:cs="Times New Roman"/>
            <w:b/>
            <w:bCs/>
            <w:sz w:val="24"/>
            <w:szCs w:val="24"/>
          </w:rPr>
          <w:t>Definition:</w:t>
        </w:r>
        <w:r w:rsidRPr="008D3B3E">
          <w:rPr>
            <w:rFonts w:ascii="Times New Roman" w:hAnsi="Times New Roman" w:cs="Times New Roman"/>
            <w:sz w:val="24"/>
            <w:szCs w:val="24"/>
          </w:rPr>
          <w:t xml:space="preserve"> A non-financially interested stakeholder participant does not have a financial interest in Illinois utility energy efficiency portfolios, or a financial interest with Illinois utilities. 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ins>
    </w:p>
    <w:p w14:paraId="76A5B082" w14:textId="1FB30354" w:rsidR="008D3B3E" w:rsidRPr="008D3B3E" w:rsidRDefault="008D3B3E" w:rsidP="008D3B3E">
      <w:pPr>
        <w:rPr>
          <w:ins w:id="84" w:author="Celia Johnson" w:date="2024-03-04T16:15:00Z"/>
          <w:rFonts w:ascii="Times New Roman" w:hAnsi="Times New Roman" w:cs="Times New Roman"/>
          <w:sz w:val="24"/>
          <w:szCs w:val="24"/>
        </w:rPr>
      </w:pPr>
      <w:ins w:id="85" w:author="Celia Johnson" w:date="2024-03-04T16:15:00Z">
        <w:r w:rsidRPr="008D3B3E">
          <w:rPr>
            <w:rFonts w:ascii="Times New Roman" w:hAnsi="Times New Roman" w:cs="Times New Roman"/>
            <w:b/>
            <w:bCs/>
            <w:sz w:val="24"/>
            <w:szCs w:val="24"/>
          </w:rPr>
          <w:t>Policy:</w:t>
        </w:r>
        <w:r w:rsidRPr="008D3B3E">
          <w:rPr>
            <w:rFonts w:ascii="Times New Roman" w:hAnsi="Times New Roman" w:cs="Times New Roman"/>
            <w:sz w:val="24"/>
            <w:szCs w:val="24"/>
          </w:rPr>
          <w:t xml:space="preserve"> 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w:t>
        </w:r>
        <w:r w:rsidRPr="008D3B3E">
          <w:rPr>
            <w:rFonts w:ascii="Times New Roman" w:hAnsi="Times New Roman" w:cs="Times New Roman"/>
            <w:color w:val="000000"/>
            <w:sz w:val="24"/>
            <w:szCs w:val="24"/>
          </w:rPr>
          <w:t>Notwithstanding this restriction, the designated agent(s) of a participating utility shall not be considered to have a financial conflict of interest for purposes of participating in SAG discussions.</w:t>
        </w:r>
        <w:r w:rsidRPr="008D3B3E">
          <w:rPr>
            <w:rStyle w:val="FootnoteReference"/>
            <w:rFonts w:ascii="Times New Roman" w:hAnsi="Times New Roman" w:cs="Times New Roman"/>
            <w:color w:val="000000"/>
            <w:sz w:val="24"/>
            <w:szCs w:val="24"/>
          </w:rPr>
          <w:footnoteReference w:id="9"/>
        </w:r>
        <w:r w:rsidRPr="008D3B3E">
          <w:rPr>
            <w:rFonts w:ascii="Times New Roman" w:hAnsi="Times New Roman" w:cs="Times New Roman"/>
            <w:color w:val="000000"/>
            <w:sz w:val="24"/>
            <w:szCs w:val="24"/>
          </w:rPr>
          <w:t xml:space="preserve"> </w:t>
        </w:r>
        <w:r w:rsidRPr="008D3B3E">
          <w:rPr>
            <w:rFonts w:ascii="Times New Roman" w:hAnsi="Times New Roman" w:cs="Times New Roman"/>
            <w:sz w:val="24"/>
            <w:szCs w:val="24"/>
          </w:rPr>
          <w:t>Conflicts may change from time to time.</w:t>
        </w:r>
      </w:ins>
    </w:p>
    <w:p w14:paraId="4D7151E1" w14:textId="77777777" w:rsidR="008D3B3E" w:rsidRPr="008D3B3E" w:rsidRDefault="008D3B3E" w:rsidP="008D3B3E">
      <w:pPr>
        <w:rPr>
          <w:ins w:id="88" w:author="Celia Johnson" w:date="2024-03-04T16:15:00Z"/>
          <w:rFonts w:ascii="Times New Roman" w:hAnsi="Times New Roman" w:cs="Times New Roman"/>
          <w:sz w:val="24"/>
          <w:szCs w:val="24"/>
        </w:rPr>
      </w:pPr>
      <w:ins w:id="89" w:author="Celia Johnson" w:date="2024-03-04T16:15:00Z">
        <w:r w:rsidRPr="008D3B3E">
          <w:rPr>
            <w:rFonts w:ascii="Times New Roman" w:hAnsi="Times New Roman" w:cs="Times New Roman"/>
            <w:sz w:val="24"/>
            <w:szCs w:val="24"/>
          </w:rPr>
          <w:t>Topics that may present a financial conflict of interest include, but are not limited to, the following:</w:t>
        </w:r>
      </w:ins>
    </w:p>
    <w:p w14:paraId="0F5EF8E3" w14:textId="77777777" w:rsidR="008D3B3E" w:rsidRPr="008D3B3E" w:rsidRDefault="008D3B3E" w:rsidP="008D3B3E">
      <w:pPr>
        <w:pStyle w:val="ListParagraph"/>
        <w:numPr>
          <w:ilvl w:val="0"/>
          <w:numId w:val="11"/>
        </w:numPr>
        <w:spacing w:after="0" w:line="240" w:lineRule="auto"/>
        <w:ind w:left="648"/>
        <w:rPr>
          <w:ins w:id="90" w:author="Celia Johnson" w:date="2024-03-04T16:15:00Z"/>
          <w:rFonts w:ascii="Times New Roman" w:hAnsi="Times New Roman" w:cs="Times New Roman"/>
          <w:sz w:val="24"/>
          <w:szCs w:val="24"/>
        </w:rPr>
      </w:pPr>
      <w:ins w:id="91" w:author="Celia Johnson" w:date="2024-03-04T16:15:00Z">
        <w:r w:rsidRPr="008D3B3E">
          <w:rPr>
            <w:rFonts w:ascii="Times New Roman" w:hAnsi="Times New Roman" w:cs="Times New Roman"/>
            <w:sz w:val="24"/>
            <w:szCs w:val="24"/>
          </w:rPr>
          <w:t xml:space="preserve">Discussion of proprietary and/or confidential information (e.g., current and prospective program implementers, contractors, and product representatives); </w:t>
        </w:r>
      </w:ins>
    </w:p>
    <w:p w14:paraId="497ECF44" w14:textId="77777777" w:rsidR="008D3B3E" w:rsidRPr="008D3B3E" w:rsidRDefault="008D3B3E" w:rsidP="008D3B3E">
      <w:pPr>
        <w:pStyle w:val="ListParagraph"/>
        <w:numPr>
          <w:ilvl w:val="0"/>
          <w:numId w:val="11"/>
        </w:numPr>
        <w:spacing w:after="0" w:line="240" w:lineRule="auto"/>
        <w:ind w:left="648"/>
        <w:rPr>
          <w:ins w:id="92" w:author="Celia Johnson" w:date="2024-03-04T16:15:00Z"/>
          <w:rFonts w:ascii="Times New Roman" w:hAnsi="Times New Roman" w:cs="Times New Roman"/>
          <w:sz w:val="24"/>
          <w:szCs w:val="24"/>
        </w:rPr>
      </w:pPr>
      <w:ins w:id="93" w:author="Celia Johnson" w:date="2024-03-04T16:15:00Z">
        <w:r w:rsidRPr="008D3B3E">
          <w:rPr>
            <w:rFonts w:ascii="Times New Roman" w:hAnsi="Times New Roman" w:cs="Times New Roman"/>
            <w:sz w:val="24"/>
            <w:szCs w:val="24"/>
          </w:rPr>
          <w:lastRenderedPageBreak/>
          <w:t xml:space="preserve">Current and past program performance (e.g., current program implementers and contractors); </w:t>
        </w:r>
      </w:ins>
    </w:p>
    <w:p w14:paraId="20E24364" w14:textId="77777777" w:rsidR="008D3B3E" w:rsidRPr="008D3B3E" w:rsidRDefault="008D3B3E" w:rsidP="008D3B3E">
      <w:pPr>
        <w:pStyle w:val="ListParagraph"/>
        <w:numPr>
          <w:ilvl w:val="0"/>
          <w:numId w:val="11"/>
        </w:numPr>
        <w:spacing w:after="0" w:line="240" w:lineRule="auto"/>
        <w:ind w:left="648"/>
        <w:rPr>
          <w:ins w:id="94" w:author="Celia Johnson" w:date="2024-03-04T16:15:00Z"/>
          <w:rFonts w:ascii="Times New Roman" w:hAnsi="Times New Roman" w:cs="Times New Roman"/>
          <w:sz w:val="24"/>
          <w:szCs w:val="24"/>
        </w:rPr>
      </w:pPr>
      <w:ins w:id="95" w:author="Celia Johnson" w:date="2024-03-04T16:15:00Z">
        <w:r w:rsidRPr="008D3B3E">
          <w:rPr>
            <w:rFonts w:ascii="Times New Roman" w:hAnsi="Times New Roman" w:cs="Times New Roman"/>
            <w:sz w:val="24"/>
            <w:szCs w:val="24"/>
          </w:rPr>
          <w:t>Future bids (</w:t>
        </w:r>
        <w:r w:rsidRPr="008D3B3E">
          <w:rPr>
            <w:rFonts w:ascii="Times New Roman" w:hAnsi="Times New Roman" w:cs="Times New Roman"/>
            <w:color w:val="000000"/>
            <w:sz w:val="24"/>
            <w:szCs w:val="24"/>
          </w:rPr>
          <w:t>any company or organization that participates in review of a future bid package, evaluation criteria/score card and/or bid responses will not be eligible to submit a bid response);</w:t>
        </w:r>
      </w:ins>
    </w:p>
    <w:p w14:paraId="23400515" w14:textId="77777777" w:rsidR="008D3B3E" w:rsidRPr="008D3B3E" w:rsidRDefault="008D3B3E" w:rsidP="008D3B3E">
      <w:pPr>
        <w:pStyle w:val="ListParagraph"/>
        <w:numPr>
          <w:ilvl w:val="0"/>
          <w:numId w:val="11"/>
        </w:numPr>
        <w:spacing w:after="0" w:line="240" w:lineRule="auto"/>
        <w:ind w:left="648"/>
        <w:rPr>
          <w:ins w:id="96" w:author="Celia Johnson" w:date="2024-03-04T16:15:00Z"/>
          <w:rFonts w:ascii="Times New Roman" w:hAnsi="Times New Roman" w:cs="Times New Roman"/>
          <w:sz w:val="24"/>
          <w:szCs w:val="24"/>
        </w:rPr>
      </w:pPr>
      <w:ins w:id="97" w:author="Celia Johnson" w:date="2024-03-04T16:15:00Z">
        <w:r w:rsidRPr="008D3B3E">
          <w:rPr>
            <w:rFonts w:ascii="Times New Roman" w:hAnsi="Times New Roman" w:cs="Times New Roman"/>
            <w:sz w:val="24"/>
            <w:szCs w:val="24"/>
          </w:rPr>
          <w:t xml:space="preserve">Evaluation contractor performance (e.g., current and prospective independent evaluation contractors); </w:t>
        </w:r>
      </w:ins>
    </w:p>
    <w:p w14:paraId="6A0FC17B" w14:textId="77777777" w:rsidR="008D3B3E" w:rsidRPr="008D3B3E" w:rsidRDefault="008D3B3E" w:rsidP="008D3B3E">
      <w:pPr>
        <w:pStyle w:val="ListParagraph"/>
        <w:numPr>
          <w:ilvl w:val="0"/>
          <w:numId w:val="11"/>
        </w:numPr>
        <w:spacing w:after="0" w:line="240" w:lineRule="auto"/>
        <w:ind w:left="648"/>
        <w:rPr>
          <w:ins w:id="98" w:author="Celia Johnson" w:date="2024-03-04T16:15:00Z"/>
          <w:rFonts w:ascii="Times New Roman" w:hAnsi="Times New Roman" w:cs="Times New Roman"/>
          <w:sz w:val="24"/>
          <w:szCs w:val="24"/>
        </w:rPr>
      </w:pPr>
      <w:ins w:id="99" w:author="Celia Johnson" w:date="2024-03-04T16:15:00Z">
        <w:r w:rsidRPr="008D3B3E">
          <w:rPr>
            <w:rFonts w:ascii="Times New Roman" w:hAnsi="Times New Roman" w:cs="Times New Roman"/>
            <w:sz w:val="24"/>
            <w:szCs w:val="24"/>
          </w:rPr>
          <w:t xml:space="preserve">Final consensus to resolve policy issues, including but not limited to final negotiations in the Illinois Energy Efficiency Policy Manual update process; and </w:t>
        </w:r>
      </w:ins>
    </w:p>
    <w:p w14:paraId="797E7721" w14:textId="77777777" w:rsidR="008D3B3E" w:rsidRPr="008D3B3E" w:rsidRDefault="008D3B3E" w:rsidP="008D3B3E">
      <w:pPr>
        <w:pStyle w:val="ListParagraph"/>
        <w:numPr>
          <w:ilvl w:val="0"/>
          <w:numId w:val="11"/>
        </w:numPr>
        <w:spacing w:after="0" w:line="240" w:lineRule="auto"/>
        <w:ind w:left="648"/>
        <w:rPr>
          <w:ins w:id="100" w:author="Celia Johnson" w:date="2024-03-04T16:15:00Z"/>
          <w:rFonts w:ascii="Times New Roman" w:hAnsi="Times New Roman" w:cs="Times New Roman"/>
          <w:sz w:val="24"/>
          <w:szCs w:val="24"/>
        </w:rPr>
      </w:pPr>
      <w:ins w:id="101" w:author="Celia Johnson" w:date="2024-03-04T16:15:00Z">
        <w:r w:rsidRPr="008D3B3E">
          <w:rPr>
            <w:rFonts w:ascii="Times New Roman" w:hAnsi="Times New Roman" w:cs="Times New Roman"/>
            <w:sz w:val="24"/>
            <w:szCs w:val="24"/>
          </w:rPr>
          <w:t>All negotiations on portfolio planning for utility Energy Efficiency Plans.</w:t>
        </w:r>
      </w:ins>
    </w:p>
    <w:p w14:paraId="3494BBF5" w14:textId="77777777" w:rsidR="008D3B3E" w:rsidRDefault="008D3B3E" w:rsidP="008D3B3E">
      <w:pPr>
        <w:rPr>
          <w:ins w:id="102" w:author="Celia Johnson" w:date="2024-03-04T16:16:00Z"/>
          <w:rFonts w:ascii="Times New Roman" w:hAnsi="Times New Roman" w:cs="Times New Roman"/>
          <w:sz w:val="24"/>
          <w:szCs w:val="24"/>
        </w:rPr>
      </w:pPr>
    </w:p>
    <w:p w14:paraId="691614D1" w14:textId="0CAFAD6B" w:rsidR="008D3B3E" w:rsidRDefault="008D3B3E" w:rsidP="00F520D4">
      <w:pPr>
        <w:rPr>
          <w:ins w:id="103" w:author="Celia Johnson" w:date="2024-03-04T16:15:00Z"/>
          <w:rFonts w:ascii="Times New Roman" w:hAnsi="Times New Roman" w:cs="Times New Roman"/>
          <w:sz w:val="24"/>
          <w:szCs w:val="24"/>
        </w:rPr>
      </w:pPr>
      <w:ins w:id="104" w:author="Celia Johnson" w:date="2024-03-04T16:15:00Z">
        <w:r w:rsidRPr="008D3B3E">
          <w:rPr>
            <w:rFonts w:ascii="Times New Roman" w:hAnsi="Times New Roman" w:cs="Times New Roman"/>
            <w:sz w:val="24"/>
            <w:szCs w:val="24"/>
          </w:rPr>
          <w:t>Prior to the discussion of confidential topic(s), SAG participants may be asked by a utility or utilities to sign a non-disclosure, or confidentiality agreement.</w:t>
        </w:r>
      </w:ins>
    </w:p>
    <w:p w14:paraId="38D1FE48" w14:textId="77777777" w:rsidR="008D3B3E" w:rsidRDefault="008D3B3E">
      <w:pPr>
        <w:spacing w:after="0" w:line="240" w:lineRule="auto"/>
        <w:rPr>
          <w:rFonts w:ascii="Times New Roman" w:hAnsi="Times New Roman" w:cs="Times New Roman"/>
          <w:sz w:val="24"/>
          <w:szCs w:val="24"/>
        </w:rPr>
      </w:pPr>
    </w:p>
    <w:p w14:paraId="05110D98" w14:textId="0AE56C32" w:rsidR="00D256E8" w:rsidDel="00E52BFA" w:rsidRDefault="00D256E8" w:rsidP="00D256E8">
      <w:pPr>
        <w:spacing w:after="0" w:line="240" w:lineRule="auto"/>
        <w:rPr>
          <w:del w:id="105" w:author="Celia Johnson" w:date="2024-01-11T14:08:00Z"/>
          <w:rFonts w:ascii="Times New Roman" w:hAnsi="Times New Roman" w:cs="Times New Roman"/>
          <w:sz w:val="24"/>
          <w:szCs w:val="24"/>
        </w:rPr>
      </w:pPr>
      <w:del w:id="106" w:author="Celia Johnson" w:date="2024-01-11T14:08:00Z">
        <w:r w:rsidRPr="00355F6B" w:rsidDel="00E52BFA">
          <w:rPr>
            <w:rFonts w:ascii="Times New Roman" w:hAnsi="Times New Roman" w:cs="Times New Roman"/>
            <w:b/>
            <w:bCs/>
            <w:sz w:val="24"/>
            <w:szCs w:val="24"/>
          </w:rPr>
          <w:delText>Definitions:</w:delText>
        </w:r>
        <w:r w:rsidDel="00E52BFA">
          <w:rPr>
            <w:rFonts w:ascii="Times New Roman" w:hAnsi="Times New Roman" w:cs="Times New Roman"/>
            <w:sz w:val="24"/>
            <w:szCs w:val="24"/>
          </w:rPr>
          <w:delText xml:space="preserve"> </w:delText>
        </w:r>
        <w:r w:rsidRPr="006C0921" w:rsidDel="00E52BFA">
          <w:rPr>
            <w:rFonts w:ascii="Times New Roman" w:hAnsi="Times New Roman" w:cs="Times New Roman"/>
            <w:sz w:val="24"/>
            <w:szCs w:val="24"/>
          </w:rPr>
          <w:delText>A non-financially interested stakeholder participant does not have a financial interest in Illinois utility energy efficiency</w:delText>
        </w:r>
        <w:r w:rsidDel="00E52BFA">
          <w:rPr>
            <w:rFonts w:ascii="Times New Roman" w:hAnsi="Times New Roman" w:cs="Times New Roman"/>
            <w:sz w:val="24"/>
            <w:szCs w:val="24"/>
          </w:rPr>
          <w:delText xml:space="preserve"> </w:delText>
        </w:r>
        <w:r w:rsidRPr="006C0921" w:rsidDel="00E52BFA">
          <w:rPr>
            <w:rFonts w:ascii="Times New Roman" w:hAnsi="Times New Roman" w:cs="Times New Roman"/>
            <w:sz w:val="24"/>
            <w:szCs w:val="24"/>
          </w:rPr>
          <w:delText>portfolios, or a financial interest with Illinois utilities. A “financially interested party” means any person or entity, or</w:delText>
        </w:r>
        <w:r w:rsidDel="00E52BFA">
          <w:rPr>
            <w:rFonts w:ascii="Times New Roman" w:hAnsi="Times New Roman" w:cs="Times New Roman"/>
            <w:sz w:val="24"/>
            <w:szCs w:val="24"/>
          </w:rPr>
          <w:delText xml:space="preserve"> </w:delText>
        </w:r>
        <w:r w:rsidRPr="006C0921" w:rsidDel="00E52BFA">
          <w:rPr>
            <w:rFonts w:ascii="Times New Roman" w:hAnsi="Times New Roman" w:cs="Times New Roman"/>
            <w:sz w:val="24"/>
            <w:szCs w:val="24"/>
          </w:rPr>
          <w:delText>employee of an entity, that engages in the purchase, sale, marketing or implementation of energy efficiency products,</w:delText>
        </w:r>
        <w:r w:rsidDel="00E52BFA">
          <w:rPr>
            <w:rFonts w:ascii="Times New Roman" w:hAnsi="Times New Roman" w:cs="Times New Roman"/>
            <w:sz w:val="24"/>
            <w:szCs w:val="24"/>
          </w:rPr>
          <w:delText xml:space="preserve"> </w:delText>
        </w:r>
        <w:r w:rsidRPr="006C0921" w:rsidDel="00E52BFA">
          <w:rPr>
            <w:rFonts w:ascii="Times New Roman" w:hAnsi="Times New Roman" w:cs="Times New Roman"/>
            <w:sz w:val="24"/>
            <w:szCs w:val="24"/>
          </w:rPr>
          <w:delText>services, programs, pilots or research. A “financially interested party” may also engage in other work with utilities outside of</w:delText>
        </w:r>
        <w:r w:rsidDel="00E52BFA">
          <w:rPr>
            <w:rFonts w:ascii="Times New Roman" w:hAnsi="Times New Roman" w:cs="Times New Roman"/>
            <w:sz w:val="24"/>
            <w:szCs w:val="24"/>
          </w:rPr>
          <w:delText xml:space="preserve"> </w:delText>
        </w:r>
        <w:r w:rsidRPr="006C0921" w:rsidDel="00E52BFA">
          <w:rPr>
            <w:rFonts w:ascii="Times New Roman" w:hAnsi="Times New Roman" w:cs="Times New Roman"/>
            <w:sz w:val="24"/>
            <w:szCs w:val="24"/>
          </w:rPr>
          <w:delText>energy efficiency.</w:delText>
        </w:r>
      </w:del>
    </w:p>
    <w:p w14:paraId="395B7418" w14:textId="1E7473F0" w:rsidR="00D256E8" w:rsidDel="00E52BFA" w:rsidRDefault="00D256E8">
      <w:pPr>
        <w:spacing w:after="0" w:line="240" w:lineRule="auto"/>
        <w:rPr>
          <w:del w:id="107" w:author="Celia Johnson" w:date="2024-01-11T14:08:00Z"/>
          <w:rFonts w:ascii="Times New Roman" w:hAnsi="Times New Roman" w:cs="Times New Roman"/>
          <w:sz w:val="24"/>
          <w:szCs w:val="24"/>
        </w:rPr>
      </w:pPr>
    </w:p>
    <w:p w14:paraId="1DC22C24" w14:textId="236E9E85" w:rsidR="00C408C5" w:rsidDel="00E52BFA" w:rsidRDefault="00D256E8">
      <w:pPr>
        <w:spacing w:after="0" w:line="240" w:lineRule="auto"/>
        <w:rPr>
          <w:del w:id="108" w:author="Celia Johnson" w:date="2024-01-11T14:08:00Z"/>
          <w:rFonts w:ascii="Times New Roman" w:hAnsi="Times New Roman" w:cs="Times New Roman"/>
          <w:sz w:val="24"/>
          <w:szCs w:val="24"/>
        </w:rPr>
      </w:pPr>
      <w:bookmarkStart w:id="109" w:name="_Hlk497851936"/>
      <w:del w:id="110" w:author="Celia Johnson" w:date="2024-01-11T14:08:00Z">
        <w:r w:rsidRPr="00D256E8" w:rsidDel="00E52BFA">
          <w:rPr>
            <w:rFonts w:ascii="Times New Roman" w:hAnsi="Times New Roman" w:cs="Times New Roman"/>
            <w:b/>
            <w:bCs/>
            <w:sz w:val="24"/>
            <w:szCs w:val="24"/>
          </w:rPr>
          <w:delText>Policy:</w:delText>
        </w:r>
        <w:r w:rsidDel="00E52BFA">
          <w:rPr>
            <w:rFonts w:ascii="Times New Roman" w:hAnsi="Times New Roman" w:cs="Times New Roman"/>
            <w:sz w:val="24"/>
            <w:szCs w:val="24"/>
          </w:rPr>
          <w:delText xml:space="preserve"> </w:delText>
        </w:r>
        <w:r w:rsidR="00767253" w:rsidDel="00E52BFA">
          <w:rPr>
            <w:rFonts w:ascii="Times New Roman" w:hAnsi="Times New Roman" w:cs="Times New Roman"/>
            <w:sz w:val="24"/>
            <w:szCs w:val="24"/>
          </w:rPr>
          <w:delText xml:space="preserve">A financial conflict of interest </w:delText>
        </w:r>
        <w:r w:rsidR="00BF03DF" w:rsidDel="00E52BFA">
          <w:rPr>
            <w:rFonts w:ascii="Times New Roman" w:hAnsi="Times New Roman" w:cs="Times New Roman"/>
            <w:sz w:val="24"/>
            <w:szCs w:val="24"/>
          </w:rPr>
          <w:delText>may be</w:delText>
        </w:r>
        <w:r w:rsidR="00767253" w:rsidDel="00E52BFA">
          <w:rPr>
            <w:rFonts w:ascii="Times New Roman" w:hAnsi="Times New Roman" w:cs="Times New Roman"/>
            <w:sz w:val="24"/>
            <w:szCs w:val="24"/>
          </w:rPr>
          <w:delText xml:space="preserve"> present when a SAG participant, in the judgment of the SAG Facilitator, </w:delText>
        </w:r>
        <w:r w:rsidR="00BF03DF" w:rsidDel="00E52BFA">
          <w:rPr>
            <w:rFonts w:ascii="Times New Roman" w:hAnsi="Times New Roman" w:cs="Times New Roman"/>
            <w:sz w:val="24"/>
            <w:szCs w:val="24"/>
          </w:rPr>
          <w:delText>may have</w:delText>
        </w:r>
        <w:r w:rsidR="00767253" w:rsidDel="00E52BFA">
          <w:rPr>
            <w:rFonts w:ascii="Times New Roman" w:hAnsi="Times New Roman" w:cs="Times New Roman"/>
            <w:sz w:val="24"/>
            <w:szCs w:val="24"/>
          </w:rPr>
          <w:delText xml:space="preserve"> a financial stake in a SAG discussion topic and participation by the financially interested party could have adverse consequences, such as hindering complete and frank discussions</w:delText>
        </w:r>
        <w:r w:rsidR="006614DB" w:rsidDel="00E52BFA">
          <w:rPr>
            <w:rFonts w:ascii="Times New Roman" w:hAnsi="Times New Roman" w:cs="Times New Roman"/>
            <w:sz w:val="24"/>
            <w:szCs w:val="24"/>
          </w:rPr>
          <w:delText>, or the participant may gain an undue advantage or benefit by participating</w:delText>
        </w:r>
        <w:r w:rsidR="00767253" w:rsidDel="00E52BFA">
          <w:rPr>
            <w:rFonts w:ascii="Times New Roman" w:hAnsi="Times New Roman" w:cs="Times New Roman"/>
            <w:sz w:val="24"/>
            <w:szCs w:val="24"/>
          </w:rPr>
          <w:delText xml:space="preserve">. SAG participants that </w:delText>
        </w:r>
        <w:r w:rsidR="006C4D70" w:rsidDel="00E52BFA">
          <w:rPr>
            <w:rFonts w:ascii="Times New Roman" w:hAnsi="Times New Roman" w:cs="Times New Roman"/>
            <w:sz w:val="24"/>
            <w:szCs w:val="24"/>
          </w:rPr>
          <w:delText xml:space="preserve">may </w:delText>
        </w:r>
        <w:r w:rsidR="00767253" w:rsidDel="00E52BFA">
          <w:rPr>
            <w:rFonts w:ascii="Times New Roman" w:hAnsi="Times New Roman" w:cs="Times New Roman"/>
            <w:sz w:val="24"/>
            <w:szCs w:val="24"/>
          </w:rPr>
          <w:delText>have a financial conflict of interest in specific meetings topics must recuse themselves from participating in those meetings</w:delText>
        </w:r>
        <w:r w:rsidR="006C4D70" w:rsidDel="00E52BFA">
          <w:rPr>
            <w:rFonts w:ascii="Times New Roman" w:hAnsi="Times New Roman" w:cs="Times New Roman"/>
            <w:sz w:val="24"/>
            <w:szCs w:val="24"/>
          </w:rPr>
          <w:delText xml:space="preserve"> or portions of those meetings for relevant topics</w:delText>
        </w:r>
        <w:r w:rsidR="00767253" w:rsidDel="00E52BFA">
          <w:rPr>
            <w:rFonts w:ascii="Times New Roman" w:hAnsi="Times New Roman" w:cs="Times New Roman"/>
            <w:sz w:val="24"/>
            <w:szCs w:val="24"/>
          </w:rPr>
          <w:delText xml:space="preserve">. </w:delText>
        </w:r>
        <w:r w:rsidR="00767253" w:rsidDel="00E52BFA">
          <w:rPr>
            <w:rFonts w:ascii="Times New Roman" w:hAnsi="Times New Roman" w:cs="Times New Roman"/>
            <w:color w:val="000000"/>
            <w:sz w:val="24"/>
            <w:szCs w:val="24"/>
          </w:rPr>
          <w:delText>Notwithstanding this restriction, the designated agent(s) of a participating utility shall not be considered to have a financial conflict of interest</w:delText>
        </w:r>
        <w:r w:rsidR="00F25E5C" w:rsidDel="00E52BFA">
          <w:rPr>
            <w:rFonts w:ascii="Times New Roman" w:hAnsi="Times New Roman" w:cs="Times New Roman"/>
            <w:color w:val="000000"/>
            <w:sz w:val="24"/>
            <w:szCs w:val="24"/>
          </w:rPr>
          <w:delText xml:space="preserve"> for purposes of participating in SAG discussions</w:delText>
        </w:r>
        <w:r w:rsidR="00767253" w:rsidDel="00E52BFA">
          <w:rPr>
            <w:rFonts w:ascii="Times New Roman" w:hAnsi="Times New Roman" w:cs="Times New Roman"/>
            <w:color w:val="000000"/>
            <w:sz w:val="24"/>
            <w:szCs w:val="24"/>
          </w:rPr>
          <w:delText>.</w:delText>
        </w:r>
        <w:r w:rsidR="00767253" w:rsidDel="00E52BFA">
          <w:rPr>
            <w:rStyle w:val="FootnoteReference"/>
            <w:rFonts w:ascii="Times New Roman" w:hAnsi="Times New Roman" w:cs="Times New Roman"/>
            <w:color w:val="000000"/>
            <w:sz w:val="24"/>
            <w:szCs w:val="24"/>
          </w:rPr>
          <w:footnoteReference w:id="10"/>
        </w:r>
        <w:r w:rsidR="00767253" w:rsidDel="00E52BFA">
          <w:rPr>
            <w:rFonts w:ascii="Times New Roman" w:hAnsi="Times New Roman" w:cs="Times New Roman"/>
            <w:color w:val="000000"/>
            <w:sz w:val="24"/>
            <w:szCs w:val="24"/>
          </w:rPr>
          <w:delText xml:space="preserve"> </w:delText>
        </w:r>
        <w:r w:rsidR="00767253" w:rsidDel="00E52BFA">
          <w:rPr>
            <w:rFonts w:ascii="Times New Roman" w:hAnsi="Times New Roman" w:cs="Times New Roman"/>
            <w:sz w:val="24"/>
            <w:szCs w:val="24"/>
          </w:rPr>
          <w:delText>Conflicts may change from time to time.</w:delText>
        </w:r>
      </w:del>
    </w:p>
    <w:p w14:paraId="3D241049" w14:textId="65C42829" w:rsidR="00C408C5" w:rsidDel="00E52BFA" w:rsidRDefault="00C408C5">
      <w:pPr>
        <w:spacing w:after="0" w:line="240" w:lineRule="auto"/>
        <w:rPr>
          <w:del w:id="113" w:author="Celia Johnson" w:date="2024-01-11T14:08:00Z"/>
          <w:rFonts w:ascii="Times New Roman" w:hAnsi="Times New Roman" w:cs="Times New Roman"/>
          <w:sz w:val="24"/>
          <w:szCs w:val="24"/>
        </w:rPr>
      </w:pPr>
    </w:p>
    <w:p w14:paraId="2B9184A2" w14:textId="54C73B07" w:rsidR="00C408C5" w:rsidDel="00E52BFA" w:rsidRDefault="00767253">
      <w:pPr>
        <w:spacing w:after="0" w:line="240" w:lineRule="auto"/>
        <w:rPr>
          <w:del w:id="114" w:author="Celia Johnson" w:date="2024-01-11T14:08:00Z"/>
          <w:rFonts w:ascii="Times New Roman" w:hAnsi="Times New Roman" w:cs="Times New Roman"/>
          <w:sz w:val="24"/>
          <w:szCs w:val="24"/>
        </w:rPr>
      </w:pPr>
      <w:del w:id="115" w:author="Celia Johnson" w:date="2024-01-11T14:08:00Z">
        <w:r w:rsidDel="00E52BFA">
          <w:rPr>
            <w:rFonts w:ascii="Times New Roman" w:hAnsi="Times New Roman" w:cs="Times New Roman"/>
            <w:sz w:val="24"/>
            <w:szCs w:val="24"/>
          </w:rPr>
          <w:delText>Topics that may present a financial conflict of interest include, but are not limited to, the following:</w:delText>
        </w:r>
      </w:del>
    </w:p>
    <w:p w14:paraId="0899F29A" w14:textId="2ACCC7D6" w:rsidR="00C408C5" w:rsidDel="00E52BFA" w:rsidRDefault="00767253" w:rsidP="001750E5">
      <w:pPr>
        <w:pStyle w:val="ListParagraph"/>
        <w:numPr>
          <w:ilvl w:val="0"/>
          <w:numId w:val="11"/>
        </w:numPr>
        <w:spacing w:after="0" w:line="240" w:lineRule="auto"/>
        <w:rPr>
          <w:del w:id="116" w:author="Celia Johnson" w:date="2024-01-11T14:08:00Z"/>
          <w:rFonts w:ascii="Times New Roman" w:hAnsi="Times New Roman" w:cs="Times New Roman"/>
          <w:sz w:val="24"/>
          <w:szCs w:val="24"/>
        </w:rPr>
      </w:pPr>
      <w:del w:id="117" w:author="Celia Johnson" w:date="2024-01-11T14:08:00Z">
        <w:r w:rsidDel="00E52BFA">
          <w:rPr>
            <w:rFonts w:ascii="Times New Roman" w:hAnsi="Times New Roman" w:cs="Times New Roman"/>
            <w:sz w:val="24"/>
            <w:szCs w:val="24"/>
          </w:rPr>
          <w:delText xml:space="preserve">Discussion of proprietary and/or confidential information (e.g., current and prospective program implementers, contractors, and product representatives); </w:delText>
        </w:r>
      </w:del>
    </w:p>
    <w:p w14:paraId="14FCB6D2" w14:textId="65CADDAA" w:rsidR="00C408C5" w:rsidDel="00E52BFA" w:rsidRDefault="00767253" w:rsidP="001750E5">
      <w:pPr>
        <w:pStyle w:val="ListParagraph"/>
        <w:numPr>
          <w:ilvl w:val="0"/>
          <w:numId w:val="11"/>
        </w:numPr>
        <w:spacing w:after="0" w:line="240" w:lineRule="auto"/>
        <w:rPr>
          <w:del w:id="118" w:author="Celia Johnson" w:date="2024-01-11T14:08:00Z"/>
          <w:rFonts w:ascii="Times New Roman" w:hAnsi="Times New Roman" w:cs="Times New Roman"/>
          <w:sz w:val="24"/>
          <w:szCs w:val="24"/>
        </w:rPr>
      </w:pPr>
      <w:del w:id="119" w:author="Celia Johnson" w:date="2024-01-11T14:08:00Z">
        <w:r w:rsidDel="00E52BFA">
          <w:rPr>
            <w:rFonts w:ascii="Times New Roman" w:hAnsi="Times New Roman" w:cs="Times New Roman"/>
            <w:sz w:val="24"/>
            <w:szCs w:val="24"/>
          </w:rPr>
          <w:delText xml:space="preserve">Current and past program performance (e.g., current program implementers and contractors); </w:delText>
        </w:r>
      </w:del>
    </w:p>
    <w:p w14:paraId="3DFE4498" w14:textId="3F8A0BF5" w:rsidR="00C408C5" w:rsidDel="00E52BFA" w:rsidRDefault="00767253" w:rsidP="001750E5">
      <w:pPr>
        <w:pStyle w:val="ListParagraph"/>
        <w:numPr>
          <w:ilvl w:val="0"/>
          <w:numId w:val="11"/>
        </w:numPr>
        <w:spacing w:after="0" w:line="240" w:lineRule="auto"/>
        <w:rPr>
          <w:del w:id="120" w:author="Celia Johnson" w:date="2024-01-11T14:08:00Z"/>
          <w:rFonts w:ascii="Times New Roman" w:hAnsi="Times New Roman" w:cs="Times New Roman"/>
          <w:sz w:val="24"/>
          <w:szCs w:val="24"/>
        </w:rPr>
      </w:pPr>
      <w:del w:id="121" w:author="Celia Johnson" w:date="2024-01-11T14:08:00Z">
        <w:r w:rsidDel="00E52BFA">
          <w:rPr>
            <w:rFonts w:ascii="Times New Roman" w:hAnsi="Times New Roman" w:cs="Times New Roman"/>
            <w:sz w:val="24"/>
            <w:szCs w:val="24"/>
          </w:rPr>
          <w:delText xml:space="preserve">Future bids (e.g., current and prospective program implementers, potential bidders, and contractors); </w:delText>
        </w:r>
      </w:del>
    </w:p>
    <w:p w14:paraId="424EAE0A" w14:textId="5A04A3A8" w:rsidR="000A4C95" w:rsidDel="00E52BFA" w:rsidRDefault="00767253" w:rsidP="001750E5">
      <w:pPr>
        <w:pStyle w:val="ListParagraph"/>
        <w:numPr>
          <w:ilvl w:val="0"/>
          <w:numId w:val="11"/>
        </w:numPr>
        <w:spacing w:after="0" w:line="240" w:lineRule="auto"/>
        <w:rPr>
          <w:del w:id="122" w:author="Celia Johnson" w:date="2024-01-11T14:08:00Z"/>
          <w:rFonts w:ascii="Times New Roman" w:hAnsi="Times New Roman" w:cs="Times New Roman"/>
          <w:sz w:val="24"/>
          <w:szCs w:val="24"/>
        </w:rPr>
      </w:pPr>
      <w:del w:id="123" w:author="Celia Johnson" w:date="2024-01-11T14:08:00Z">
        <w:r w:rsidDel="00E52BFA">
          <w:rPr>
            <w:rFonts w:ascii="Times New Roman" w:hAnsi="Times New Roman" w:cs="Times New Roman"/>
            <w:sz w:val="24"/>
            <w:szCs w:val="24"/>
          </w:rPr>
          <w:delText xml:space="preserve">Evaluation performance and proposed changes (e.g., current and prospective independent evaluation contractors); </w:delText>
        </w:r>
      </w:del>
    </w:p>
    <w:p w14:paraId="5E9A5ECC" w14:textId="1E6F4891" w:rsidR="00C408C5" w:rsidDel="00E52BFA" w:rsidRDefault="000A4C95" w:rsidP="001750E5">
      <w:pPr>
        <w:pStyle w:val="ListParagraph"/>
        <w:numPr>
          <w:ilvl w:val="0"/>
          <w:numId w:val="11"/>
        </w:numPr>
        <w:spacing w:after="0" w:line="240" w:lineRule="auto"/>
        <w:rPr>
          <w:del w:id="124" w:author="Celia Johnson" w:date="2024-01-11T14:08:00Z"/>
          <w:rFonts w:ascii="Times New Roman" w:hAnsi="Times New Roman" w:cs="Times New Roman"/>
          <w:sz w:val="24"/>
          <w:szCs w:val="24"/>
        </w:rPr>
      </w:pPr>
      <w:del w:id="125" w:author="Celia Johnson" w:date="2024-01-11T14:08:00Z">
        <w:r w:rsidDel="00E52BFA">
          <w:rPr>
            <w:rFonts w:ascii="Times New Roman" w:hAnsi="Times New Roman" w:cs="Times New Roman"/>
            <w:sz w:val="24"/>
            <w:szCs w:val="24"/>
          </w:rPr>
          <w:lastRenderedPageBreak/>
          <w:delText xml:space="preserve">Final consensus to resolve policy issues, including but not limited to final negotiations in the Illinois Energy Efficiency Policy Manual update process; </w:delText>
        </w:r>
        <w:r w:rsidR="00767253" w:rsidDel="00E52BFA">
          <w:rPr>
            <w:rFonts w:ascii="Times New Roman" w:hAnsi="Times New Roman" w:cs="Times New Roman"/>
            <w:sz w:val="24"/>
            <w:szCs w:val="24"/>
          </w:rPr>
          <w:delText xml:space="preserve">and </w:delText>
        </w:r>
      </w:del>
    </w:p>
    <w:p w14:paraId="6333A14F" w14:textId="7A8DEE6E" w:rsidR="00C408C5" w:rsidDel="00E52BFA" w:rsidRDefault="008B0288" w:rsidP="001750E5">
      <w:pPr>
        <w:pStyle w:val="ListParagraph"/>
        <w:numPr>
          <w:ilvl w:val="0"/>
          <w:numId w:val="11"/>
        </w:numPr>
        <w:spacing w:after="0" w:line="240" w:lineRule="auto"/>
        <w:rPr>
          <w:del w:id="126" w:author="Celia Johnson" w:date="2024-01-11T14:08:00Z"/>
          <w:rFonts w:ascii="Times New Roman" w:hAnsi="Times New Roman" w:cs="Times New Roman"/>
          <w:sz w:val="24"/>
          <w:szCs w:val="24"/>
        </w:rPr>
      </w:pPr>
      <w:del w:id="127" w:author="Celia Johnson" w:date="2024-01-11T14:08:00Z">
        <w:r w:rsidDel="00E52BFA">
          <w:rPr>
            <w:rFonts w:ascii="Times New Roman" w:hAnsi="Times New Roman" w:cs="Times New Roman"/>
            <w:sz w:val="24"/>
            <w:szCs w:val="24"/>
          </w:rPr>
          <w:delText>Final n</w:delText>
        </w:r>
        <w:r w:rsidR="00767253" w:rsidDel="00E52BFA">
          <w:rPr>
            <w:rFonts w:ascii="Times New Roman" w:hAnsi="Times New Roman" w:cs="Times New Roman"/>
            <w:sz w:val="24"/>
            <w:szCs w:val="24"/>
          </w:rPr>
          <w:delText>egotiations on portfolio planning for utility Energy Efficiency Plans.</w:delText>
        </w:r>
      </w:del>
    </w:p>
    <w:p w14:paraId="4EC02E70" w14:textId="3200E414" w:rsidR="00C408C5" w:rsidDel="00E52BFA" w:rsidRDefault="00C408C5">
      <w:pPr>
        <w:spacing w:after="0" w:line="240" w:lineRule="auto"/>
        <w:rPr>
          <w:del w:id="128" w:author="Celia Johnson" w:date="2024-01-11T14:08:00Z"/>
          <w:rFonts w:ascii="Times New Roman" w:hAnsi="Times New Roman" w:cs="Times New Roman"/>
          <w:sz w:val="24"/>
          <w:szCs w:val="24"/>
        </w:rPr>
      </w:pPr>
    </w:p>
    <w:p w14:paraId="3DC25741" w14:textId="43F70FD2" w:rsidR="00C408C5" w:rsidDel="00E52BFA" w:rsidRDefault="00767253">
      <w:pPr>
        <w:spacing w:after="0" w:line="240" w:lineRule="auto"/>
        <w:rPr>
          <w:del w:id="129" w:author="Celia Johnson" w:date="2024-01-11T14:08:00Z"/>
          <w:rFonts w:ascii="Times New Roman" w:hAnsi="Times New Roman" w:cs="Times New Roman"/>
          <w:sz w:val="24"/>
          <w:szCs w:val="24"/>
        </w:rPr>
      </w:pPr>
      <w:del w:id="130" w:author="Celia Johnson" w:date="2024-01-11T14:08:00Z">
        <w:r w:rsidDel="00E52BFA">
          <w:rPr>
            <w:rFonts w:ascii="Times New Roman" w:hAnsi="Times New Roman" w:cs="Times New Roman"/>
            <w:sz w:val="24"/>
            <w:szCs w:val="24"/>
          </w:rPr>
          <w:delText>Prior to the discussion of confidential topic(s), SAG participants may be asked by a utility or utilities to sign a non-disclosure</w:delText>
        </w:r>
        <w:r w:rsidR="00937D1B" w:rsidDel="00E52BFA">
          <w:rPr>
            <w:rFonts w:ascii="Times New Roman" w:hAnsi="Times New Roman" w:cs="Times New Roman"/>
            <w:sz w:val="24"/>
            <w:szCs w:val="24"/>
          </w:rPr>
          <w:delText>, or confidentiality</w:delText>
        </w:r>
        <w:r w:rsidDel="00E52BFA">
          <w:rPr>
            <w:rFonts w:ascii="Times New Roman" w:hAnsi="Times New Roman" w:cs="Times New Roman"/>
            <w:sz w:val="24"/>
            <w:szCs w:val="24"/>
          </w:rPr>
          <w:delText xml:space="preserve"> agreement.</w:delText>
        </w:r>
      </w:del>
    </w:p>
    <w:bookmarkEnd w:id="109"/>
    <w:p w14:paraId="639A26E9" w14:textId="77777777" w:rsidR="00C408C5" w:rsidRDefault="00C408C5">
      <w:pPr>
        <w:spacing w:after="0" w:line="240" w:lineRule="auto"/>
        <w:rPr>
          <w:rFonts w:ascii="Times New Roman" w:hAnsi="Times New Roman" w:cs="Times New Roman"/>
          <w:b/>
          <w:sz w:val="24"/>
          <w:szCs w:val="24"/>
        </w:rPr>
      </w:pPr>
    </w:p>
    <w:p w14:paraId="2BD3B1BB" w14:textId="77777777" w:rsidR="00C408C5" w:rsidRDefault="00767253" w:rsidP="001750E5">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Writing Committee</w:t>
      </w:r>
    </w:p>
    <w:p w14:paraId="73561AC9" w14:textId="77777777" w:rsidR="00C408C5" w:rsidRDefault="00C408C5">
      <w:pPr>
        <w:spacing w:after="0" w:line="240" w:lineRule="auto"/>
        <w:rPr>
          <w:rFonts w:ascii="Times New Roman" w:hAnsi="Times New Roman" w:cs="Times New Roman"/>
          <w:sz w:val="24"/>
          <w:szCs w:val="24"/>
        </w:rPr>
      </w:pPr>
    </w:p>
    <w:p w14:paraId="494E98A4"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small group Writing Committee will be convened by the SAG Facilitator on an as-needed basis to review SAG deliverables and/or work product. The purpose of the Writing Committee is to produce documents with a consistent voice, “look and feel”, and content, with high quality editorial review. The Writing Committee will seek to preserve the substance of writings they edit. </w:t>
      </w:r>
    </w:p>
    <w:p w14:paraId="67429CB9" w14:textId="77777777" w:rsidR="00C408C5" w:rsidRDefault="00C408C5">
      <w:pPr>
        <w:spacing w:after="0" w:line="240" w:lineRule="auto"/>
        <w:rPr>
          <w:rFonts w:ascii="Times New Roman" w:hAnsi="Times New Roman" w:cs="Times New Roman"/>
          <w:b/>
          <w:sz w:val="24"/>
          <w:szCs w:val="24"/>
          <w:u w:val="single"/>
        </w:rPr>
      </w:pPr>
    </w:p>
    <w:p w14:paraId="01835A8D" w14:textId="77777777" w:rsidR="00C408C5" w:rsidRDefault="00767253" w:rsidP="001750E5">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Consensus Decision-Making</w:t>
      </w:r>
    </w:p>
    <w:p w14:paraId="27357192" w14:textId="77777777" w:rsidR="00C408C5" w:rsidRDefault="00C408C5">
      <w:pPr>
        <w:spacing w:after="0" w:line="240" w:lineRule="auto"/>
        <w:rPr>
          <w:rFonts w:ascii="Times New Roman" w:hAnsi="Times New Roman" w:cs="Times New Roman"/>
          <w:sz w:val="24"/>
          <w:szCs w:val="24"/>
        </w:rPr>
      </w:pPr>
    </w:p>
    <w:p w14:paraId="4852B72C"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 Illinois Energy Efficiency Policy Manual</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includes a summary of the SAG “Consensus Decision-Making” policy:</w:t>
      </w:r>
    </w:p>
    <w:p w14:paraId="2849DCC1" w14:textId="77777777" w:rsidR="00C408C5" w:rsidRDefault="00C408C5">
      <w:pPr>
        <w:spacing w:after="0" w:line="240" w:lineRule="auto"/>
        <w:rPr>
          <w:rFonts w:ascii="Times New Roman" w:hAnsi="Times New Roman" w:cs="Times New Roman"/>
          <w:sz w:val="24"/>
          <w:szCs w:val="24"/>
        </w:rPr>
      </w:pPr>
    </w:p>
    <w:p w14:paraId="34A6981A"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SAG does not make use of formal voting. If the Commission directs a specific decision or action to the SAG, consensus decision-making will be used to reach agreement. Consensus decision-making is in the nature of settlement discussions. As a matter of general agreement, positions or statements made during SAG meetings shall not be used by any party to contradict or impeach another party’s position, or prove a party’s position, in a Commission proceeding.</w:t>
      </w:r>
    </w:p>
    <w:p w14:paraId="7625FBED" w14:textId="77777777" w:rsidR="00C408C5" w:rsidRDefault="00C408C5">
      <w:pPr>
        <w:spacing w:after="0" w:line="240" w:lineRule="auto"/>
        <w:rPr>
          <w:rFonts w:ascii="Times New Roman" w:hAnsi="Times New Roman" w:cs="Times New Roman"/>
          <w:sz w:val="24"/>
          <w:szCs w:val="24"/>
        </w:rPr>
      </w:pPr>
    </w:p>
    <w:p w14:paraId="2A3EB52D"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participants shall provide one position on a particular issue, per company or organization. The SAG Facilitator will share information with SAG participants unable to attend a consensus decision-making meeting, including an opportunity to review and comment on the proposed agreement.</w:t>
      </w:r>
    </w:p>
    <w:p w14:paraId="42B93F69" w14:textId="77777777" w:rsidR="00C408C5" w:rsidRDefault="00C408C5">
      <w:pPr>
        <w:spacing w:after="0" w:line="240" w:lineRule="auto"/>
        <w:ind w:left="720"/>
        <w:rPr>
          <w:rFonts w:ascii="Times New Roman" w:hAnsi="Times New Roman" w:cs="Times New Roman"/>
          <w:sz w:val="24"/>
          <w:szCs w:val="24"/>
        </w:rPr>
      </w:pPr>
    </w:p>
    <w:p w14:paraId="57C28499" w14:textId="77777777" w:rsidR="00C408C5" w:rsidRDefault="0076725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 purposes of the SAG, consensus may be determined through one of three ways: </w:t>
      </w:r>
    </w:p>
    <w:p w14:paraId="5C65B92C"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457DB3C9"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In-Person or Teleconference. </w:t>
      </w:r>
      <w:r>
        <w:rPr>
          <w:rFonts w:ascii="Times New Roman" w:hAnsi="Times New Roman" w:cs="Times New Roman"/>
          <w:color w:val="000000"/>
          <w:sz w:val="24"/>
          <w:szCs w:val="24"/>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026707F4"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45A8DEA0"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Review of Written Proposal. </w:t>
      </w:r>
      <w:r>
        <w:rPr>
          <w:rFonts w:ascii="Times New Roman" w:hAnsi="Times New Roman" w:cs="Times New Roman"/>
          <w:color w:val="000000"/>
          <w:sz w:val="24"/>
          <w:szCs w:val="24"/>
        </w:rPr>
        <w:t xml:space="preserve">Generally, consensus should be determined through review of a written proposal so parties know what they are agreeing to. Consensus will be determined on a particular written proposal based on receiving </w:t>
      </w:r>
      <w:r>
        <w:rPr>
          <w:rFonts w:ascii="Times New Roman" w:hAnsi="Times New Roman" w:cs="Times New Roman"/>
          <w:color w:val="000000"/>
          <w:sz w:val="24"/>
          <w:szCs w:val="24"/>
        </w:rPr>
        <w:lastRenderedPageBreak/>
        <w:t xml:space="preserve">no objections from any party on that written proposal by a date specified reasonably in advance by the SAG Facilitator, with fifteen (15) Business Days for review and comment. </w:t>
      </w:r>
    </w:p>
    <w:p w14:paraId="7A7188CD"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709A07CC"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Pr>
          <w:rFonts w:ascii="Times New Roman" w:hAnsi="Times New Roman" w:cs="Times New Roman"/>
          <w:b/>
          <w:bCs/>
          <w:color w:val="000000"/>
          <w:sz w:val="24"/>
          <w:szCs w:val="24"/>
        </w:rPr>
        <w:t xml:space="preserve">Review of Written Proposal, with Affirmative Written Consent. </w:t>
      </w:r>
      <w:r>
        <w:rPr>
          <w:rFonts w:ascii="Times New Roman" w:hAnsi="Times New Roman" w:cs="Times New Roman"/>
          <w:color w:val="000000"/>
          <w:sz w:val="24"/>
          <w:szCs w:val="24"/>
        </w:rPr>
        <w:t xml:space="preserve">For items that are filed at the Commission, written affirmative consent of a written proposal will generally be sought so that it is clear which parties are indicating consent. </w:t>
      </w:r>
    </w:p>
    <w:p w14:paraId="602A0987" w14:textId="77777777" w:rsidR="00C408C5" w:rsidRDefault="00C408C5">
      <w:pPr>
        <w:spacing w:after="0" w:line="240" w:lineRule="auto"/>
        <w:ind w:left="720"/>
        <w:rPr>
          <w:rFonts w:ascii="Times New Roman" w:hAnsi="Times New Roman" w:cs="Times New Roman"/>
          <w:sz w:val="24"/>
          <w:szCs w:val="24"/>
        </w:rPr>
      </w:pPr>
    </w:p>
    <w:p w14:paraId="47BC79F3"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Notwithstanding the language above, the SAG Facilitator has discretion to modify the process as needed.</w:t>
      </w:r>
    </w:p>
    <w:p w14:paraId="249F4D6D" w14:textId="77777777" w:rsidR="00C408C5" w:rsidRDefault="00C408C5">
      <w:pPr>
        <w:spacing w:after="0" w:line="240" w:lineRule="auto"/>
        <w:rPr>
          <w:rFonts w:ascii="Arial" w:hAnsi="Arial" w:cs="Arial"/>
        </w:rPr>
      </w:pPr>
    </w:p>
    <w:p w14:paraId="0E6A0287" w14:textId="77777777" w:rsidR="00C408C5" w:rsidRDefault="00C408C5">
      <w:pPr>
        <w:spacing w:after="0" w:line="240" w:lineRule="auto"/>
        <w:rPr>
          <w:rFonts w:ascii="Arial" w:hAnsi="Arial" w:cs="Arial"/>
        </w:rPr>
      </w:pPr>
    </w:p>
    <w:p w14:paraId="7D5B25C5" w14:textId="77777777" w:rsidR="00C408C5" w:rsidRDefault="00C408C5">
      <w:pPr>
        <w:spacing w:after="0" w:line="240" w:lineRule="auto"/>
        <w:rPr>
          <w:rFonts w:ascii="Arial" w:hAnsi="Arial" w:cs="Arial"/>
          <w:i/>
        </w:rPr>
      </w:pPr>
    </w:p>
    <w:sectPr w:rsidR="00C408C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7A6C" w14:textId="77777777" w:rsidR="00C408C5" w:rsidRDefault="00767253">
      <w:pPr>
        <w:spacing w:after="0" w:line="240" w:lineRule="auto"/>
      </w:pPr>
      <w:r>
        <w:separator/>
      </w:r>
    </w:p>
  </w:endnote>
  <w:endnote w:type="continuationSeparator" w:id="0">
    <w:p w14:paraId="6573983E" w14:textId="77777777" w:rsidR="00C408C5" w:rsidRDefault="0076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295910"/>
      <w:docPartObj>
        <w:docPartGallery w:val="Page Numbers (Bottom of Page)"/>
        <w:docPartUnique/>
      </w:docPartObj>
    </w:sdtPr>
    <w:sdtEndPr>
      <w:rPr>
        <w:rFonts w:ascii="Times New Roman" w:hAnsi="Times New Roman" w:cs="Times New Roman"/>
        <w:noProof/>
      </w:rPr>
    </w:sdtEndPr>
    <w:sdtContent>
      <w:p w14:paraId="4C2E6888" w14:textId="181B6ADA" w:rsidR="00C408C5" w:rsidRDefault="00767253">
        <w:pPr>
          <w:pStyle w:val="Footer"/>
          <w:jc w:val="right"/>
          <w:rPr>
            <w:rFonts w:ascii="Times New Roman" w:hAnsi="Times New Roman" w:cs="Times New Roman"/>
          </w:rPr>
        </w:pPr>
        <w:r>
          <w:rPr>
            <w:rFonts w:ascii="Times New Roman" w:hAnsi="Times New Roman" w:cs="Times New Roman"/>
          </w:rPr>
          <w:t xml:space="preserve">SAG Process Guidance </w:t>
        </w:r>
        <w:r w:rsidR="00A56CBD">
          <w:rPr>
            <w:rFonts w:ascii="Times New Roman" w:hAnsi="Times New Roman" w:cs="Times New Roman"/>
          </w:rPr>
          <w:t xml:space="preserve">– </w:t>
        </w:r>
        <w:del w:id="135" w:author="Celia Johnson" w:date="2024-01-11T13:54:00Z">
          <w:r w:rsidR="00A56CBD" w:rsidDel="00A63EBA">
            <w:rPr>
              <w:rFonts w:ascii="Times New Roman" w:hAnsi="Times New Roman" w:cs="Times New Roman"/>
            </w:rPr>
            <w:delText>202</w:delText>
          </w:r>
          <w:r w:rsidR="00854BA3" w:rsidDel="00A63EBA">
            <w:rPr>
              <w:rFonts w:ascii="Times New Roman" w:hAnsi="Times New Roman" w:cs="Times New Roman"/>
            </w:rPr>
            <w:delText>3</w:delText>
          </w:r>
          <w:r w:rsidR="00A56CBD" w:rsidDel="00A63EBA">
            <w:rPr>
              <w:rFonts w:ascii="Times New Roman" w:hAnsi="Times New Roman" w:cs="Times New Roman"/>
            </w:rPr>
            <w:delText xml:space="preserve"> </w:delText>
          </w:r>
        </w:del>
        <w:ins w:id="136" w:author="Celia Johnson" w:date="2024-01-11T13:54:00Z">
          <w:r w:rsidR="00A63EBA">
            <w:rPr>
              <w:rFonts w:ascii="Times New Roman" w:hAnsi="Times New Roman" w:cs="Times New Roman"/>
            </w:rPr>
            <w:t xml:space="preserve">2024 </w:t>
          </w:r>
        </w:ins>
        <w:r w:rsidR="00A56CBD">
          <w:rPr>
            <w:rFonts w:ascii="Times New Roman" w:hAnsi="Times New Roman" w:cs="Times New Roman"/>
          </w:rPr>
          <w:t>Update</w:t>
        </w:r>
        <w:del w:id="137" w:author="Celia Johnson" w:date="2024-01-11T13:54:00Z">
          <w:r w:rsidR="00A56CBD" w:rsidDel="00A63EBA">
            <w:rPr>
              <w:rFonts w:ascii="Times New Roman" w:hAnsi="Times New Roman" w:cs="Times New Roman"/>
            </w:rPr>
            <w:delText xml:space="preserve"> </w:delText>
          </w:r>
          <w:r w:rsidDel="00A63EBA">
            <w:rPr>
              <w:rFonts w:ascii="Times New Roman" w:hAnsi="Times New Roman" w:cs="Times New Roman"/>
            </w:rPr>
            <w:delText>(</w:delText>
          </w:r>
          <w:r w:rsidR="00557B2F" w:rsidDel="00A63EBA">
            <w:rPr>
              <w:rFonts w:ascii="Times New Roman" w:hAnsi="Times New Roman" w:cs="Times New Roman"/>
            </w:rPr>
            <w:delText>Final</w:delText>
          </w:r>
          <w:r w:rsidDel="00A63EBA">
            <w:rPr>
              <w:rFonts w:ascii="Times New Roman" w:hAnsi="Times New Roman" w:cs="Times New Roman"/>
            </w:rPr>
            <w:delText xml:space="preserve">) </w:delText>
          </w:r>
        </w:del>
        <w:r>
          <w:rPr>
            <w:rFonts w:ascii="Times New Roman" w:hAnsi="Times New Roman" w:cs="Times New Roman"/>
          </w:rPr>
          <w:t xml:space="preserve">– 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14:paraId="2B6D09B1" w14:textId="77777777" w:rsidR="00C408C5" w:rsidRDefault="00C40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5A82" w14:textId="77777777" w:rsidR="00C408C5" w:rsidRDefault="00767253">
      <w:pPr>
        <w:spacing w:after="0" w:line="240" w:lineRule="auto"/>
      </w:pPr>
      <w:r>
        <w:separator/>
      </w:r>
    </w:p>
  </w:footnote>
  <w:footnote w:type="continuationSeparator" w:id="0">
    <w:p w14:paraId="1FFAF238" w14:textId="77777777" w:rsidR="00C408C5" w:rsidRDefault="00767253">
      <w:pPr>
        <w:spacing w:after="0" w:line="240" w:lineRule="auto"/>
      </w:pPr>
      <w:r>
        <w:continuationSeparator/>
      </w:r>
    </w:p>
  </w:footnote>
  <w:footnote w:id="1">
    <w:p w14:paraId="5971A209" w14:textId="28C693FF" w:rsidR="00300CF0" w:rsidRPr="00300CF0" w:rsidRDefault="00300CF0">
      <w:pPr>
        <w:pStyle w:val="FootnoteText"/>
        <w:rPr>
          <w:rFonts w:ascii="Times New Roman" w:hAnsi="Times New Roman" w:cs="Times New Roman"/>
          <w:sz w:val="18"/>
          <w:szCs w:val="18"/>
        </w:rPr>
      </w:pPr>
      <w:r w:rsidRPr="00300CF0">
        <w:rPr>
          <w:rStyle w:val="FootnoteReference"/>
          <w:rFonts w:ascii="Times New Roman" w:hAnsi="Times New Roman" w:cs="Times New Roman"/>
          <w:sz w:val="18"/>
          <w:szCs w:val="18"/>
        </w:rPr>
        <w:footnoteRef/>
      </w:r>
      <w:r w:rsidRPr="00300CF0">
        <w:rPr>
          <w:rFonts w:ascii="Times New Roman" w:hAnsi="Times New Roman" w:cs="Times New Roman"/>
          <w:sz w:val="18"/>
          <w:szCs w:val="18"/>
        </w:rPr>
        <w:t xml:space="preserve"> See IL-TRM page of the SAG website for additional information: https://www.ilsag.info/technical-reference-manual/</w:t>
      </w:r>
    </w:p>
  </w:footnote>
  <w:footnote w:id="2">
    <w:p w14:paraId="1A0AA7DE" w14:textId="78810238" w:rsidR="00C408C5" w:rsidRDefault="00767253">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Section 2.4, Updates to this Policy Manual: “This Policy Manual will be reviewed</w:t>
      </w:r>
      <w:r w:rsidR="003F328C">
        <w:rPr>
          <w:rFonts w:ascii="Times New Roman" w:hAnsi="Times New Roman" w:cs="Times New Roman"/>
          <w:sz w:val="18"/>
          <w:szCs w:val="18"/>
        </w:rPr>
        <w:t xml:space="preserve"> annually by SAG and updated as needed.”</w:t>
      </w:r>
      <w:r>
        <w:rPr>
          <w:rFonts w:ascii="Times New Roman" w:hAnsi="Times New Roman" w:cs="Times New Roman"/>
          <w:sz w:val="18"/>
          <w:szCs w:val="18"/>
        </w:rPr>
        <w:t xml:space="preserve"> </w:t>
      </w:r>
    </w:p>
  </w:footnote>
  <w:footnote w:id="3">
    <w:p w14:paraId="77FC67F2" w14:textId="2DAE20DA" w:rsidR="002F7985" w:rsidRDefault="002F7985" w:rsidP="002F7985">
      <w:pPr>
        <w:pStyle w:val="FootnoteText"/>
        <w:rPr>
          <w:ins w:id="44" w:author="Celia Johnson [2]" w:date="2023-01-18T13:42:00Z"/>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IL EE Policy Manual Version </w:t>
      </w:r>
      <w:ins w:id="45" w:author="Celia Johnson" w:date="2024-01-11T13:58:00Z">
        <w:r w:rsidR="00235E3E">
          <w:rPr>
            <w:rFonts w:ascii="Times New Roman" w:hAnsi="Times New Roman" w:cs="Times New Roman"/>
            <w:sz w:val="18"/>
            <w:szCs w:val="18"/>
          </w:rPr>
          <w:t>3.0</w:t>
        </w:r>
      </w:ins>
      <w:del w:id="46" w:author="Celia Johnson" w:date="2024-01-11T13:58:00Z">
        <w:r w:rsidDel="00235E3E">
          <w:rPr>
            <w:rFonts w:ascii="Times New Roman" w:hAnsi="Times New Roman" w:cs="Times New Roman"/>
            <w:sz w:val="18"/>
            <w:szCs w:val="18"/>
          </w:rPr>
          <w:delText>1.1</w:delText>
        </w:r>
      </w:del>
      <w:r>
        <w:rPr>
          <w:rFonts w:ascii="Times New Roman" w:hAnsi="Times New Roman" w:cs="Times New Roman"/>
          <w:sz w:val="18"/>
          <w:szCs w:val="18"/>
        </w:rPr>
        <w:t>, Section 2.1, Background.</w:t>
      </w:r>
    </w:p>
  </w:footnote>
  <w:footnote w:id="4">
    <w:p w14:paraId="6FFCAB22" w14:textId="35AAE89E" w:rsidR="00155AD4" w:rsidRPr="00155AD4" w:rsidRDefault="00155AD4">
      <w:pPr>
        <w:pStyle w:val="FootnoteText"/>
        <w:rPr>
          <w:rFonts w:ascii="Times New Roman" w:hAnsi="Times New Roman" w:cs="Times New Roman"/>
          <w:sz w:val="18"/>
          <w:szCs w:val="18"/>
        </w:rPr>
      </w:pPr>
      <w:r w:rsidRPr="00155AD4">
        <w:rPr>
          <w:rStyle w:val="FootnoteReference"/>
          <w:rFonts w:ascii="Times New Roman" w:hAnsi="Times New Roman" w:cs="Times New Roman"/>
          <w:sz w:val="18"/>
          <w:szCs w:val="18"/>
        </w:rPr>
        <w:footnoteRef/>
      </w:r>
      <w:r w:rsidRPr="00155AD4">
        <w:rPr>
          <w:rFonts w:ascii="Times New Roman" w:hAnsi="Times New Roman" w:cs="Times New Roman"/>
          <w:sz w:val="18"/>
          <w:szCs w:val="18"/>
        </w:rPr>
        <w:t xml:space="preserve"> Policy resolution may require a Stipulated Agreement. Whether or not a stipulated agreement is required will be determined by utilities and non-financially interested stakeholders.</w:t>
      </w:r>
    </w:p>
  </w:footnote>
  <w:footnote w:id="5">
    <w:p w14:paraId="38CF16AF" w14:textId="77777777" w:rsidR="00C408C5" w:rsidRDefault="0076725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Research will not exceed more than fifty (50) hours per calendar year.</w:t>
      </w:r>
    </w:p>
  </w:footnote>
  <w:footnote w:id="6">
    <w:p w14:paraId="6E56401E" w14:textId="4456F7E1" w:rsidR="00E60BFB" w:rsidRPr="00E60BFB" w:rsidRDefault="00E60BFB">
      <w:pPr>
        <w:pStyle w:val="FootnoteText"/>
        <w:rPr>
          <w:rFonts w:ascii="Times New Roman" w:hAnsi="Times New Roman" w:cs="Times New Roman"/>
          <w:sz w:val="20"/>
          <w:szCs w:val="20"/>
        </w:rPr>
      </w:pPr>
      <w:r w:rsidRPr="00E60BFB">
        <w:rPr>
          <w:rStyle w:val="FootnoteReference"/>
          <w:rFonts w:ascii="Times New Roman" w:hAnsi="Times New Roman" w:cs="Times New Roman"/>
          <w:sz w:val="20"/>
          <w:szCs w:val="20"/>
        </w:rPr>
        <w:footnoteRef/>
      </w:r>
      <w:r w:rsidRPr="00E60BFB">
        <w:rPr>
          <w:rFonts w:ascii="Times New Roman" w:hAnsi="Times New Roman" w:cs="Times New Roman"/>
          <w:sz w:val="20"/>
          <w:szCs w:val="20"/>
        </w:rPr>
        <w:t xml:space="preserve"> As described in Section 6.1 of Policy Manual Version </w:t>
      </w:r>
      <w:ins w:id="62" w:author="Celia Johnson" w:date="2024-01-11T14:07:00Z">
        <w:r w:rsidR="00136616">
          <w:rPr>
            <w:rFonts w:ascii="Times New Roman" w:hAnsi="Times New Roman" w:cs="Times New Roman"/>
            <w:sz w:val="20"/>
            <w:szCs w:val="20"/>
          </w:rPr>
          <w:t>3.0</w:t>
        </w:r>
      </w:ins>
      <w:del w:id="63" w:author="Celia Johnson" w:date="2024-01-11T14:07:00Z">
        <w:r w:rsidRPr="00E60BFB" w:rsidDel="00136616">
          <w:rPr>
            <w:rFonts w:ascii="Times New Roman" w:hAnsi="Times New Roman" w:cs="Times New Roman"/>
            <w:sz w:val="20"/>
            <w:szCs w:val="20"/>
          </w:rPr>
          <w:delText>2.</w:delText>
        </w:r>
        <w:r w:rsidR="00D256E8" w:rsidDel="00136616">
          <w:rPr>
            <w:rFonts w:ascii="Times New Roman" w:hAnsi="Times New Roman" w:cs="Times New Roman"/>
            <w:sz w:val="20"/>
            <w:szCs w:val="20"/>
          </w:rPr>
          <w:delText>1</w:delText>
        </w:r>
      </w:del>
      <w:r w:rsidRPr="00E60BFB">
        <w:rPr>
          <w:rFonts w:ascii="Times New Roman" w:hAnsi="Times New Roman" w:cs="Times New Roman"/>
          <w:sz w:val="20"/>
          <w:szCs w:val="20"/>
        </w:rPr>
        <w:t>, this policy is for “specific and intentional planning decisions to shift program budgets.” This policy does not include any “naturally occurring over or underspending that is a result of unexpectedly low or high customer participation.”</w:t>
      </w:r>
    </w:p>
  </w:footnote>
  <w:footnote w:id="7">
    <w:p w14:paraId="7BA5F9F5" w14:textId="3C537053" w:rsidR="00C408C5" w:rsidRDefault="00767253">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IL EE Policy Manual Version </w:t>
      </w:r>
      <w:ins w:id="64" w:author="Celia Johnson" w:date="2024-01-11T14:10:00Z">
        <w:r w:rsidR="005313AC">
          <w:rPr>
            <w:rFonts w:ascii="Times New Roman" w:hAnsi="Times New Roman" w:cs="Times New Roman"/>
            <w:sz w:val="18"/>
            <w:szCs w:val="18"/>
          </w:rPr>
          <w:t>3.0</w:t>
        </w:r>
      </w:ins>
      <w:del w:id="65" w:author="Celia Johnson" w:date="2024-01-11T14:10:00Z">
        <w:r w:rsidDel="005313AC">
          <w:rPr>
            <w:rFonts w:ascii="Times New Roman" w:hAnsi="Times New Roman" w:cs="Times New Roman"/>
            <w:sz w:val="18"/>
            <w:szCs w:val="18"/>
          </w:rPr>
          <w:delText>1.1</w:delText>
        </w:r>
      </w:del>
      <w:r>
        <w:rPr>
          <w:rFonts w:ascii="Times New Roman" w:hAnsi="Times New Roman" w:cs="Times New Roman"/>
          <w:sz w:val="18"/>
          <w:szCs w:val="18"/>
        </w:rPr>
        <w:t>, Section 3.1, Disclaimer.</w:t>
      </w:r>
    </w:p>
  </w:footnote>
  <w:footnote w:id="8">
    <w:p w14:paraId="45B731DB" w14:textId="54B8CFE4" w:rsidR="00B5474B" w:rsidRPr="007104BC" w:rsidDel="00E52BFA" w:rsidRDefault="00B5474B">
      <w:pPr>
        <w:pStyle w:val="FootnoteText"/>
        <w:rPr>
          <w:del w:id="70" w:author="Celia Johnson" w:date="2024-01-11T14:08:00Z"/>
          <w:rFonts w:ascii="Times New Roman" w:hAnsi="Times New Roman" w:cs="Times New Roman"/>
          <w:sz w:val="18"/>
          <w:szCs w:val="18"/>
        </w:rPr>
      </w:pPr>
      <w:del w:id="71" w:author="Celia Johnson" w:date="2024-01-11T14:08:00Z">
        <w:r w:rsidRPr="007104BC" w:rsidDel="00E52BFA">
          <w:rPr>
            <w:rStyle w:val="FootnoteReference"/>
            <w:rFonts w:ascii="Times New Roman" w:hAnsi="Times New Roman" w:cs="Times New Roman"/>
            <w:sz w:val="18"/>
            <w:szCs w:val="18"/>
          </w:rPr>
          <w:footnoteRef/>
        </w:r>
        <w:r w:rsidRPr="007104BC" w:rsidDel="00E52BFA">
          <w:rPr>
            <w:rFonts w:ascii="Times New Roman" w:hAnsi="Times New Roman" w:cs="Times New Roman"/>
            <w:sz w:val="18"/>
            <w:szCs w:val="18"/>
          </w:rPr>
          <w:delText xml:space="preserve"> Th</w:delText>
        </w:r>
        <w:r w:rsidR="00664BCC" w:rsidRPr="007104BC" w:rsidDel="00E52BFA">
          <w:rPr>
            <w:rFonts w:ascii="Times New Roman" w:hAnsi="Times New Roman" w:cs="Times New Roman"/>
            <w:sz w:val="18"/>
            <w:szCs w:val="18"/>
          </w:rPr>
          <w:delText>e Financial Conflict of Interest</w:delText>
        </w:r>
        <w:r w:rsidRPr="007104BC" w:rsidDel="00E52BFA">
          <w:rPr>
            <w:rFonts w:ascii="Times New Roman" w:hAnsi="Times New Roman" w:cs="Times New Roman"/>
            <w:sz w:val="18"/>
            <w:szCs w:val="18"/>
          </w:rPr>
          <w:delText xml:space="preserve"> “process rule” has been raised for discussion in the Policy Manual Version 3.0 update process, and is anticipated to be resolved in spring 2023. If a change to the existing language is needed, the SAG Process Guidance document will be updated.</w:delText>
        </w:r>
      </w:del>
    </w:p>
  </w:footnote>
  <w:footnote w:id="9">
    <w:p w14:paraId="717866BC" w14:textId="77777777" w:rsidR="008D3B3E" w:rsidRDefault="008D3B3E" w:rsidP="008D3B3E">
      <w:pPr>
        <w:pStyle w:val="FootnoteText"/>
        <w:rPr>
          <w:ins w:id="86" w:author="Celia Johnson" w:date="2024-03-04T16:15:00Z"/>
          <w:rFonts w:ascii="Times New Roman" w:hAnsi="Times New Roman" w:cs="Times New Roman"/>
        </w:rPr>
      </w:pPr>
      <w:ins w:id="87" w:author="Celia Johnson" w:date="2024-03-04T16:15:00Z">
        <w:r>
          <w:rPr>
            <w:rStyle w:val="FootnoteReference"/>
            <w:rFonts w:ascii="Times New Roman" w:hAnsi="Times New Roman" w:cs="Times New Roman"/>
          </w:rPr>
          <w:footnoteRef/>
        </w:r>
        <w:r>
          <w:rPr>
            <w:rFonts w:ascii="Times New Roman" w:hAnsi="Times New Roman" w:cs="Times New Roman"/>
          </w:rPr>
          <w:t xml:space="preserve"> </w:t>
        </w:r>
        <w:r w:rsidRPr="008D3B3E">
          <w:rPr>
            <w:rFonts w:ascii="Times New Roman" w:hAnsi="Times New Roman" w:cs="Times New Roman"/>
            <w:sz w:val="20"/>
            <w:szCs w:val="20"/>
          </w:rPr>
          <w:t>Objections to individual or company participation in a discussion that has been identified by the SAG Facilitator as presenting a financial conflict of interest will be further addressed by interested utility and stakeholder attorneys, on an as-needed basis.</w:t>
        </w:r>
        <w:r>
          <w:rPr>
            <w:rFonts w:ascii="Times New Roman" w:hAnsi="Times New Roman" w:cs="Times New Roman"/>
          </w:rPr>
          <w:t xml:space="preserve"> </w:t>
        </w:r>
      </w:ins>
    </w:p>
  </w:footnote>
  <w:footnote w:id="10">
    <w:p w14:paraId="297329A9" w14:textId="77777777" w:rsidR="00C408C5" w:rsidDel="00E52BFA" w:rsidRDefault="00767253">
      <w:pPr>
        <w:pStyle w:val="FootnoteText"/>
        <w:rPr>
          <w:del w:id="111" w:author="Celia Johnson" w:date="2024-01-11T14:08:00Z"/>
          <w:rFonts w:ascii="Times New Roman" w:hAnsi="Times New Roman" w:cs="Times New Roman"/>
          <w:sz w:val="20"/>
          <w:szCs w:val="20"/>
        </w:rPr>
      </w:pPr>
      <w:del w:id="112" w:author="Celia Johnson" w:date="2024-01-11T14:08:00Z">
        <w:r w:rsidDel="00E52BFA">
          <w:rPr>
            <w:rStyle w:val="FootnoteReference"/>
            <w:rFonts w:ascii="Times New Roman" w:hAnsi="Times New Roman" w:cs="Times New Roman"/>
            <w:sz w:val="20"/>
            <w:szCs w:val="20"/>
          </w:rPr>
          <w:footnoteRef/>
        </w:r>
        <w:r w:rsidDel="00E52BFA">
          <w:rPr>
            <w:rFonts w:ascii="Times New Roman" w:hAnsi="Times New Roman" w:cs="Times New Roman"/>
            <w:sz w:val="20"/>
            <w:szCs w:val="20"/>
          </w:rPr>
          <w:delText xml:space="preserve"> Objections to individual or company participation in a discussion that has been identified by the SAG Facilitator as presenting a financial conflict of interest will be further addressed by interested utility and stakeholder attorneys, on an as-needed basis. </w:delText>
        </w:r>
      </w:del>
    </w:p>
  </w:footnote>
  <w:footnote w:id="11">
    <w:p w14:paraId="42120366" w14:textId="7EAD10EF" w:rsidR="00C408C5" w:rsidRDefault="0076725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IL EE Policy Manual Version </w:t>
      </w:r>
      <w:ins w:id="131" w:author="Celia Johnson" w:date="2024-01-11T14:08:00Z">
        <w:r w:rsidR="00E52BFA">
          <w:rPr>
            <w:rFonts w:ascii="Times New Roman" w:hAnsi="Times New Roman" w:cs="Times New Roman"/>
            <w:sz w:val="20"/>
            <w:szCs w:val="20"/>
          </w:rPr>
          <w:t>3.0</w:t>
        </w:r>
      </w:ins>
      <w:del w:id="132" w:author="Celia Johnson" w:date="2024-01-11T14:08:00Z">
        <w:r w:rsidR="00023F2B" w:rsidDel="00E52BFA">
          <w:rPr>
            <w:rFonts w:ascii="Times New Roman" w:hAnsi="Times New Roman" w:cs="Times New Roman"/>
            <w:sz w:val="20"/>
            <w:szCs w:val="20"/>
          </w:rPr>
          <w:delText>2.</w:delText>
        </w:r>
        <w:r w:rsidR="00D256E8" w:rsidDel="00E52BFA">
          <w:rPr>
            <w:rFonts w:ascii="Times New Roman" w:hAnsi="Times New Roman" w:cs="Times New Roman"/>
            <w:sz w:val="20"/>
            <w:szCs w:val="20"/>
          </w:rPr>
          <w:delText>1</w:delText>
        </w:r>
      </w:del>
      <w:r>
        <w:rPr>
          <w:rFonts w:ascii="Times New Roman" w:hAnsi="Times New Roman" w:cs="Times New Roman"/>
          <w:sz w:val="20"/>
          <w:szCs w:val="20"/>
        </w:rPr>
        <w:t>, Section 3.</w:t>
      </w:r>
      <w:ins w:id="133" w:author="Celia Johnson" w:date="2024-01-11T14:08:00Z">
        <w:r w:rsidR="0023093D">
          <w:rPr>
            <w:rFonts w:ascii="Times New Roman" w:hAnsi="Times New Roman" w:cs="Times New Roman"/>
            <w:sz w:val="20"/>
            <w:szCs w:val="20"/>
          </w:rPr>
          <w:t>12</w:t>
        </w:r>
      </w:ins>
      <w:del w:id="134" w:author="Celia Johnson" w:date="2024-01-11T14:08:00Z">
        <w:r w:rsidDel="0023093D">
          <w:rPr>
            <w:rFonts w:ascii="Times New Roman" w:hAnsi="Times New Roman" w:cs="Times New Roman"/>
            <w:sz w:val="20"/>
            <w:szCs w:val="20"/>
          </w:rPr>
          <w:delText>9</w:delText>
        </w:r>
      </w:del>
      <w:r>
        <w:rPr>
          <w:rFonts w:ascii="Times New Roman" w:hAnsi="Times New Roman" w:cs="Times New Roman"/>
          <w:sz w:val="20"/>
          <w:szCs w:val="20"/>
        </w:rPr>
        <w:t xml:space="preserve"> – Consensus Decision-Making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DEB7" w14:textId="77777777" w:rsidR="00C408C5" w:rsidRDefault="00C408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006E"/>
    <w:multiLevelType w:val="hybridMultilevel"/>
    <w:tmpl w:val="57E0A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BE5448"/>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40599"/>
    <w:multiLevelType w:val="hybridMultilevel"/>
    <w:tmpl w:val="D11827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F809A7"/>
    <w:multiLevelType w:val="hybridMultilevel"/>
    <w:tmpl w:val="092C2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794653"/>
    <w:multiLevelType w:val="hybridMultilevel"/>
    <w:tmpl w:val="25B03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B3CFC"/>
    <w:multiLevelType w:val="hybridMultilevel"/>
    <w:tmpl w:val="16F86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16BC4"/>
    <w:multiLevelType w:val="hybridMultilevel"/>
    <w:tmpl w:val="6F547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2147E"/>
    <w:multiLevelType w:val="hybridMultilevel"/>
    <w:tmpl w:val="B3AE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D3F9C"/>
    <w:multiLevelType w:val="hybridMultilevel"/>
    <w:tmpl w:val="1B141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67DD6"/>
    <w:multiLevelType w:val="hybridMultilevel"/>
    <w:tmpl w:val="8F58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0466A"/>
    <w:multiLevelType w:val="hybridMultilevel"/>
    <w:tmpl w:val="28D0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F6A13"/>
    <w:multiLevelType w:val="hybridMultilevel"/>
    <w:tmpl w:val="56C0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5065332">
    <w:abstractNumId w:val="1"/>
  </w:num>
  <w:num w:numId="2" w16cid:durableId="1698004025">
    <w:abstractNumId w:val="2"/>
  </w:num>
  <w:num w:numId="3" w16cid:durableId="1928996582">
    <w:abstractNumId w:val="9"/>
  </w:num>
  <w:num w:numId="4" w16cid:durableId="1114641307">
    <w:abstractNumId w:val="8"/>
  </w:num>
  <w:num w:numId="5" w16cid:durableId="75136023">
    <w:abstractNumId w:val="7"/>
  </w:num>
  <w:num w:numId="6" w16cid:durableId="978877169">
    <w:abstractNumId w:val="4"/>
  </w:num>
  <w:num w:numId="7" w16cid:durableId="449932578">
    <w:abstractNumId w:val="10"/>
  </w:num>
  <w:num w:numId="8" w16cid:durableId="1584988933">
    <w:abstractNumId w:val="5"/>
  </w:num>
  <w:num w:numId="9" w16cid:durableId="1966808889">
    <w:abstractNumId w:val="6"/>
  </w:num>
  <w:num w:numId="10" w16cid:durableId="1662349306">
    <w:abstractNumId w:val="13"/>
  </w:num>
  <w:num w:numId="11" w16cid:durableId="1912618366">
    <w:abstractNumId w:val="12"/>
  </w:num>
  <w:num w:numId="12" w16cid:durableId="1531647274">
    <w:abstractNumId w:val="0"/>
  </w:num>
  <w:num w:numId="13" w16cid:durableId="220869037">
    <w:abstractNumId w:val="3"/>
  </w:num>
  <w:num w:numId="14" w16cid:durableId="639269244">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Celia Johnson [2]">
    <w15:presenceInfo w15:providerId="None" w15:userId="Celia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C5"/>
    <w:rsid w:val="00004ED6"/>
    <w:rsid w:val="00023F2B"/>
    <w:rsid w:val="00032B32"/>
    <w:rsid w:val="00035726"/>
    <w:rsid w:val="0006020A"/>
    <w:rsid w:val="00087ACA"/>
    <w:rsid w:val="000916FD"/>
    <w:rsid w:val="000A4C95"/>
    <w:rsid w:val="000B0722"/>
    <w:rsid w:val="000D3D56"/>
    <w:rsid w:val="000D3FCD"/>
    <w:rsid w:val="000D4D5D"/>
    <w:rsid w:val="000E11A3"/>
    <w:rsid w:val="000E7ED1"/>
    <w:rsid w:val="000F550D"/>
    <w:rsid w:val="00100CF1"/>
    <w:rsid w:val="001068E3"/>
    <w:rsid w:val="00125E59"/>
    <w:rsid w:val="0012618F"/>
    <w:rsid w:val="00136616"/>
    <w:rsid w:val="00155AD4"/>
    <w:rsid w:val="001750E5"/>
    <w:rsid w:val="00186636"/>
    <w:rsid w:val="001A1E3C"/>
    <w:rsid w:val="001A6E69"/>
    <w:rsid w:val="001C7E24"/>
    <w:rsid w:val="001C7FEA"/>
    <w:rsid w:val="001D3D6E"/>
    <w:rsid w:val="001F2E6D"/>
    <w:rsid w:val="00201AAE"/>
    <w:rsid w:val="0020367F"/>
    <w:rsid w:val="002278D8"/>
    <w:rsid w:val="0023093D"/>
    <w:rsid w:val="00232D6A"/>
    <w:rsid w:val="00235E3E"/>
    <w:rsid w:val="00256F36"/>
    <w:rsid w:val="00280320"/>
    <w:rsid w:val="0029291E"/>
    <w:rsid w:val="002935CB"/>
    <w:rsid w:val="0029565D"/>
    <w:rsid w:val="002C3512"/>
    <w:rsid w:val="002C35AD"/>
    <w:rsid w:val="002D648E"/>
    <w:rsid w:val="002F3350"/>
    <w:rsid w:val="002F78B2"/>
    <w:rsid w:val="002F7985"/>
    <w:rsid w:val="00300CF0"/>
    <w:rsid w:val="00302E3E"/>
    <w:rsid w:val="00310EB1"/>
    <w:rsid w:val="00314D34"/>
    <w:rsid w:val="00327EEF"/>
    <w:rsid w:val="00335290"/>
    <w:rsid w:val="003374AE"/>
    <w:rsid w:val="00343B40"/>
    <w:rsid w:val="00344BA6"/>
    <w:rsid w:val="003451D3"/>
    <w:rsid w:val="00355C02"/>
    <w:rsid w:val="00361180"/>
    <w:rsid w:val="003647FC"/>
    <w:rsid w:val="00366D1F"/>
    <w:rsid w:val="00372D4B"/>
    <w:rsid w:val="003A0EA1"/>
    <w:rsid w:val="003B0B89"/>
    <w:rsid w:val="003B491C"/>
    <w:rsid w:val="003D131D"/>
    <w:rsid w:val="003F12E9"/>
    <w:rsid w:val="003F328C"/>
    <w:rsid w:val="004045AA"/>
    <w:rsid w:val="00423C7B"/>
    <w:rsid w:val="004264C3"/>
    <w:rsid w:val="00446259"/>
    <w:rsid w:val="00447F38"/>
    <w:rsid w:val="00453ADF"/>
    <w:rsid w:val="00473AD7"/>
    <w:rsid w:val="00491F89"/>
    <w:rsid w:val="00493568"/>
    <w:rsid w:val="004D3381"/>
    <w:rsid w:val="004D6FC9"/>
    <w:rsid w:val="004E2266"/>
    <w:rsid w:val="004E3157"/>
    <w:rsid w:val="00505178"/>
    <w:rsid w:val="0051597F"/>
    <w:rsid w:val="00524856"/>
    <w:rsid w:val="005313AC"/>
    <w:rsid w:val="00536021"/>
    <w:rsid w:val="00541B09"/>
    <w:rsid w:val="0054571A"/>
    <w:rsid w:val="00550C89"/>
    <w:rsid w:val="00551437"/>
    <w:rsid w:val="00557B2F"/>
    <w:rsid w:val="005937E4"/>
    <w:rsid w:val="005D0A92"/>
    <w:rsid w:val="005E10DB"/>
    <w:rsid w:val="005F5F4C"/>
    <w:rsid w:val="00612742"/>
    <w:rsid w:val="0061311D"/>
    <w:rsid w:val="0062001E"/>
    <w:rsid w:val="00636BB1"/>
    <w:rsid w:val="00655549"/>
    <w:rsid w:val="006614DB"/>
    <w:rsid w:val="00664BCC"/>
    <w:rsid w:val="006817F6"/>
    <w:rsid w:val="00684E01"/>
    <w:rsid w:val="006A0BEF"/>
    <w:rsid w:val="006C4D70"/>
    <w:rsid w:val="006C68EE"/>
    <w:rsid w:val="006E1FAF"/>
    <w:rsid w:val="006E2723"/>
    <w:rsid w:val="006E5948"/>
    <w:rsid w:val="006F12CA"/>
    <w:rsid w:val="006F4D24"/>
    <w:rsid w:val="007057A2"/>
    <w:rsid w:val="007104BC"/>
    <w:rsid w:val="007203C3"/>
    <w:rsid w:val="007353BD"/>
    <w:rsid w:val="0074098D"/>
    <w:rsid w:val="00760702"/>
    <w:rsid w:val="00760D9F"/>
    <w:rsid w:val="00767253"/>
    <w:rsid w:val="0077324A"/>
    <w:rsid w:val="00774A72"/>
    <w:rsid w:val="007A64A2"/>
    <w:rsid w:val="007C75C5"/>
    <w:rsid w:val="007C7D06"/>
    <w:rsid w:val="007D6CBB"/>
    <w:rsid w:val="007E7E73"/>
    <w:rsid w:val="00804410"/>
    <w:rsid w:val="0081254B"/>
    <w:rsid w:val="00827EF9"/>
    <w:rsid w:val="00851DFC"/>
    <w:rsid w:val="00854BA3"/>
    <w:rsid w:val="00855D63"/>
    <w:rsid w:val="00872AB0"/>
    <w:rsid w:val="0087745A"/>
    <w:rsid w:val="00884F6E"/>
    <w:rsid w:val="00886975"/>
    <w:rsid w:val="008B0288"/>
    <w:rsid w:val="008B04A7"/>
    <w:rsid w:val="008B0755"/>
    <w:rsid w:val="008B0E12"/>
    <w:rsid w:val="008B551E"/>
    <w:rsid w:val="008C472F"/>
    <w:rsid w:val="008D07BA"/>
    <w:rsid w:val="008D3B3E"/>
    <w:rsid w:val="008F0090"/>
    <w:rsid w:val="008F1625"/>
    <w:rsid w:val="008F1A8C"/>
    <w:rsid w:val="008F47C9"/>
    <w:rsid w:val="00936F57"/>
    <w:rsid w:val="00937D1B"/>
    <w:rsid w:val="00941D71"/>
    <w:rsid w:val="00995FB6"/>
    <w:rsid w:val="009A5EE9"/>
    <w:rsid w:val="009A6C8B"/>
    <w:rsid w:val="009E0D8E"/>
    <w:rsid w:val="009F46A7"/>
    <w:rsid w:val="00A00258"/>
    <w:rsid w:val="00A01E7D"/>
    <w:rsid w:val="00A113A8"/>
    <w:rsid w:val="00A12DD4"/>
    <w:rsid w:val="00A14BC5"/>
    <w:rsid w:val="00A2220B"/>
    <w:rsid w:val="00A40C0C"/>
    <w:rsid w:val="00A424F3"/>
    <w:rsid w:val="00A53204"/>
    <w:rsid w:val="00A56CBD"/>
    <w:rsid w:val="00A63EBA"/>
    <w:rsid w:val="00A66A4F"/>
    <w:rsid w:val="00A92335"/>
    <w:rsid w:val="00A941FA"/>
    <w:rsid w:val="00AA4B71"/>
    <w:rsid w:val="00AB13F3"/>
    <w:rsid w:val="00AD7062"/>
    <w:rsid w:val="00B03A31"/>
    <w:rsid w:val="00B166EA"/>
    <w:rsid w:val="00B26608"/>
    <w:rsid w:val="00B459F0"/>
    <w:rsid w:val="00B5474B"/>
    <w:rsid w:val="00B83879"/>
    <w:rsid w:val="00B97F9D"/>
    <w:rsid w:val="00BB0401"/>
    <w:rsid w:val="00BD7963"/>
    <w:rsid w:val="00BE4969"/>
    <w:rsid w:val="00BF03DF"/>
    <w:rsid w:val="00BF725E"/>
    <w:rsid w:val="00C0012F"/>
    <w:rsid w:val="00C00249"/>
    <w:rsid w:val="00C1406A"/>
    <w:rsid w:val="00C318E2"/>
    <w:rsid w:val="00C408C5"/>
    <w:rsid w:val="00C519D4"/>
    <w:rsid w:val="00C66E1D"/>
    <w:rsid w:val="00C85E99"/>
    <w:rsid w:val="00CA4E66"/>
    <w:rsid w:val="00CF705E"/>
    <w:rsid w:val="00D172C3"/>
    <w:rsid w:val="00D176E9"/>
    <w:rsid w:val="00D20216"/>
    <w:rsid w:val="00D23B99"/>
    <w:rsid w:val="00D24188"/>
    <w:rsid w:val="00D256E8"/>
    <w:rsid w:val="00D2767A"/>
    <w:rsid w:val="00D47394"/>
    <w:rsid w:val="00D531B5"/>
    <w:rsid w:val="00D53BBA"/>
    <w:rsid w:val="00D6531D"/>
    <w:rsid w:val="00D82705"/>
    <w:rsid w:val="00D90C10"/>
    <w:rsid w:val="00DC174A"/>
    <w:rsid w:val="00DD019C"/>
    <w:rsid w:val="00E45C6A"/>
    <w:rsid w:val="00E4790C"/>
    <w:rsid w:val="00E5129C"/>
    <w:rsid w:val="00E52BFA"/>
    <w:rsid w:val="00E53489"/>
    <w:rsid w:val="00E60BFB"/>
    <w:rsid w:val="00EA0D27"/>
    <w:rsid w:val="00EB1AFC"/>
    <w:rsid w:val="00ED1379"/>
    <w:rsid w:val="00EF5F6C"/>
    <w:rsid w:val="00F01CE0"/>
    <w:rsid w:val="00F1217F"/>
    <w:rsid w:val="00F14F57"/>
    <w:rsid w:val="00F178FA"/>
    <w:rsid w:val="00F243A2"/>
    <w:rsid w:val="00F25E5C"/>
    <w:rsid w:val="00F33B47"/>
    <w:rsid w:val="00F348C4"/>
    <w:rsid w:val="00F35B24"/>
    <w:rsid w:val="00F46DF5"/>
    <w:rsid w:val="00F471A7"/>
    <w:rsid w:val="00F520D4"/>
    <w:rsid w:val="00F54D28"/>
    <w:rsid w:val="00F653FA"/>
    <w:rsid w:val="00F73B86"/>
    <w:rsid w:val="00F77512"/>
    <w:rsid w:val="00F97638"/>
    <w:rsid w:val="00FA042D"/>
    <w:rsid w:val="00FD2981"/>
    <w:rsid w:val="00FF5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D0000E"/>
  <w15:docId w15:val="{E4C136BB-4451-47CE-A14C-A48B9952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T - 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character" w:customStyle="1" w:styleId="ListParagraphChar">
    <w:name w:val="List Paragraph Char"/>
    <w:aliases w:val="TT - List Paragraph Char"/>
    <w:basedOn w:val="DefaultParagraphFont"/>
    <w:link w:val="ListParagraph"/>
    <w:uiPriority w:val="34"/>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pPr>
      <w:spacing w:after="0" w:line="240" w:lineRule="auto"/>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sid w:val="003F1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3261">
      <w:bodyDiv w:val="1"/>
      <w:marLeft w:val="0"/>
      <w:marRight w:val="0"/>
      <w:marTop w:val="0"/>
      <w:marBottom w:val="0"/>
      <w:divBdr>
        <w:top w:val="none" w:sz="0" w:space="0" w:color="auto"/>
        <w:left w:val="none" w:sz="0" w:space="0" w:color="auto"/>
        <w:bottom w:val="none" w:sz="0" w:space="0" w:color="auto"/>
        <w:right w:val="none" w:sz="0" w:space="0" w:color="auto"/>
      </w:divBdr>
    </w:div>
    <w:div w:id="350568988">
      <w:bodyDiv w:val="1"/>
      <w:marLeft w:val="0"/>
      <w:marRight w:val="0"/>
      <w:marTop w:val="0"/>
      <w:marBottom w:val="0"/>
      <w:divBdr>
        <w:top w:val="none" w:sz="0" w:space="0" w:color="auto"/>
        <w:left w:val="none" w:sz="0" w:space="0" w:color="auto"/>
        <w:bottom w:val="none" w:sz="0" w:space="0" w:color="auto"/>
        <w:right w:val="none" w:sz="0" w:space="0" w:color="auto"/>
      </w:divBdr>
    </w:div>
    <w:div w:id="404766968">
      <w:bodyDiv w:val="1"/>
      <w:marLeft w:val="0"/>
      <w:marRight w:val="0"/>
      <w:marTop w:val="0"/>
      <w:marBottom w:val="0"/>
      <w:divBdr>
        <w:top w:val="none" w:sz="0" w:space="0" w:color="auto"/>
        <w:left w:val="none" w:sz="0" w:space="0" w:color="auto"/>
        <w:bottom w:val="none" w:sz="0" w:space="0" w:color="auto"/>
        <w:right w:val="none" w:sz="0" w:space="0" w:color="auto"/>
      </w:divBdr>
    </w:div>
    <w:div w:id="1065639692">
      <w:bodyDiv w:val="1"/>
      <w:marLeft w:val="0"/>
      <w:marRight w:val="0"/>
      <w:marTop w:val="0"/>
      <w:marBottom w:val="0"/>
      <w:divBdr>
        <w:top w:val="none" w:sz="0" w:space="0" w:color="auto"/>
        <w:left w:val="none" w:sz="0" w:space="0" w:color="auto"/>
        <w:bottom w:val="none" w:sz="0" w:space="0" w:color="auto"/>
        <w:right w:val="none" w:sz="0" w:space="0" w:color="auto"/>
      </w:divBdr>
    </w:div>
    <w:div w:id="1145203403">
      <w:bodyDiv w:val="1"/>
      <w:marLeft w:val="0"/>
      <w:marRight w:val="0"/>
      <w:marTop w:val="0"/>
      <w:marBottom w:val="0"/>
      <w:divBdr>
        <w:top w:val="none" w:sz="0" w:space="0" w:color="auto"/>
        <w:left w:val="none" w:sz="0" w:space="0" w:color="auto"/>
        <w:bottom w:val="none" w:sz="0" w:space="0" w:color="auto"/>
        <w:right w:val="none" w:sz="0" w:space="0" w:color="auto"/>
      </w:divBdr>
    </w:div>
    <w:div w:id="1167405251">
      <w:bodyDiv w:val="1"/>
      <w:marLeft w:val="0"/>
      <w:marRight w:val="0"/>
      <w:marTop w:val="0"/>
      <w:marBottom w:val="0"/>
      <w:divBdr>
        <w:top w:val="none" w:sz="0" w:space="0" w:color="auto"/>
        <w:left w:val="none" w:sz="0" w:space="0" w:color="auto"/>
        <w:bottom w:val="none" w:sz="0" w:space="0" w:color="auto"/>
        <w:right w:val="none" w:sz="0" w:space="0" w:color="auto"/>
      </w:divBdr>
    </w:div>
    <w:div w:id="1310212231">
      <w:bodyDiv w:val="1"/>
      <w:marLeft w:val="0"/>
      <w:marRight w:val="0"/>
      <w:marTop w:val="0"/>
      <w:marBottom w:val="0"/>
      <w:divBdr>
        <w:top w:val="none" w:sz="0" w:space="0" w:color="auto"/>
        <w:left w:val="none" w:sz="0" w:space="0" w:color="auto"/>
        <w:bottom w:val="none" w:sz="0" w:space="0" w:color="auto"/>
        <w:right w:val="none" w:sz="0" w:space="0" w:color="auto"/>
      </w:divBdr>
    </w:div>
    <w:div w:id="1560704306">
      <w:bodyDiv w:val="1"/>
      <w:marLeft w:val="0"/>
      <w:marRight w:val="0"/>
      <w:marTop w:val="0"/>
      <w:marBottom w:val="0"/>
      <w:divBdr>
        <w:top w:val="none" w:sz="0" w:space="0" w:color="auto"/>
        <w:left w:val="none" w:sz="0" w:space="0" w:color="auto"/>
        <w:bottom w:val="none" w:sz="0" w:space="0" w:color="auto"/>
        <w:right w:val="none" w:sz="0" w:space="0" w:color="auto"/>
      </w:divBdr>
    </w:div>
    <w:div w:id="1727560912">
      <w:bodyDiv w:val="1"/>
      <w:marLeft w:val="0"/>
      <w:marRight w:val="0"/>
      <w:marTop w:val="0"/>
      <w:marBottom w:val="0"/>
      <w:divBdr>
        <w:top w:val="none" w:sz="0" w:space="0" w:color="auto"/>
        <w:left w:val="none" w:sz="0" w:space="0" w:color="auto"/>
        <w:bottom w:val="none" w:sz="0" w:space="0" w:color="auto"/>
        <w:right w:val="none" w:sz="0" w:space="0" w:color="auto"/>
      </w:divBdr>
    </w:div>
    <w:div w:id="1843617111">
      <w:bodyDiv w:val="1"/>
      <w:marLeft w:val="0"/>
      <w:marRight w:val="0"/>
      <w:marTop w:val="0"/>
      <w:marBottom w:val="0"/>
      <w:divBdr>
        <w:top w:val="none" w:sz="0" w:space="0" w:color="auto"/>
        <w:left w:val="none" w:sz="0" w:space="0" w:color="auto"/>
        <w:bottom w:val="none" w:sz="0" w:space="0" w:color="auto"/>
        <w:right w:val="none" w:sz="0" w:space="0" w:color="auto"/>
      </w:divBdr>
    </w:div>
    <w:div w:id="1926567481">
      <w:bodyDiv w:val="1"/>
      <w:marLeft w:val="0"/>
      <w:marRight w:val="0"/>
      <w:marTop w:val="0"/>
      <w:marBottom w:val="0"/>
      <w:divBdr>
        <w:top w:val="none" w:sz="0" w:space="0" w:color="auto"/>
        <w:left w:val="none" w:sz="0" w:space="0" w:color="auto"/>
        <w:bottom w:val="none" w:sz="0" w:space="0" w:color="auto"/>
        <w:right w:val="none" w:sz="0" w:space="0" w:color="auto"/>
      </w:divBdr>
    </w:div>
    <w:div w:id="19295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SAG.info" TargetMode="External"/><Relationship Id="rId4" Type="http://schemas.openxmlformats.org/officeDocument/2006/relationships/settings" Target="settings.xml"/><Relationship Id="rId9" Type="http://schemas.openxmlformats.org/officeDocument/2006/relationships/hyperlink" Target="mailto:Celia@CeliaJohnsonConsulting.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A135-9461-4A73-93CE-D1B0F059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4679</Words>
  <Characters>26675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Jennifer S</dc:creator>
  <cp:lastModifiedBy>Celia Johnson</cp:lastModifiedBy>
  <cp:revision>5</cp:revision>
  <cp:lastPrinted>2022-03-10T22:19:00Z</cp:lastPrinted>
  <dcterms:created xsi:type="dcterms:W3CDTF">2024-03-04T22:14:00Z</dcterms:created>
  <dcterms:modified xsi:type="dcterms:W3CDTF">2024-03-04T22:17:00Z</dcterms:modified>
</cp:coreProperties>
</file>